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6A7" w:rsidRPr="00707F36" w:rsidRDefault="000F36A7" w:rsidP="007E1494">
      <w:pPr>
        <w:adjustRightInd w:val="0"/>
        <w:snapToGrid w:val="0"/>
        <w:spacing w:line="300" w:lineRule="auto"/>
        <w:jc w:val="both"/>
        <w:rPr>
          <w:rFonts w:eastAsia="標楷體"/>
          <w:b/>
          <w:sz w:val="28"/>
          <w:szCs w:val="28"/>
        </w:rPr>
      </w:pPr>
    </w:p>
    <w:p w:rsidR="000F36A7" w:rsidRPr="00707F36" w:rsidRDefault="000F36A7" w:rsidP="00DA1822">
      <w:pPr>
        <w:adjustRightInd w:val="0"/>
        <w:snapToGrid w:val="0"/>
        <w:spacing w:line="300" w:lineRule="auto"/>
        <w:jc w:val="both"/>
        <w:rPr>
          <w:rFonts w:eastAsia="標楷體"/>
          <w:b/>
          <w:sz w:val="28"/>
          <w:szCs w:val="28"/>
        </w:rPr>
      </w:pPr>
    </w:p>
    <w:p w:rsidR="000F36A7" w:rsidRPr="00707F36" w:rsidRDefault="000F36A7" w:rsidP="007E1494">
      <w:pPr>
        <w:adjustRightInd w:val="0"/>
        <w:snapToGrid w:val="0"/>
        <w:spacing w:line="300" w:lineRule="auto"/>
        <w:jc w:val="both"/>
        <w:rPr>
          <w:rFonts w:eastAsia="標楷體"/>
          <w:b/>
          <w:sz w:val="28"/>
          <w:szCs w:val="28"/>
        </w:rPr>
      </w:pPr>
    </w:p>
    <w:p w:rsidR="000F36A7" w:rsidRPr="00707F36" w:rsidRDefault="000F36A7" w:rsidP="008208B1">
      <w:pPr>
        <w:adjustRightInd w:val="0"/>
        <w:snapToGrid w:val="0"/>
        <w:spacing w:line="300" w:lineRule="auto"/>
        <w:jc w:val="both"/>
        <w:rPr>
          <w:rFonts w:eastAsia="標楷體"/>
          <w:b/>
          <w:sz w:val="28"/>
          <w:szCs w:val="28"/>
        </w:rPr>
      </w:pPr>
    </w:p>
    <w:p w:rsidR="000F36A7" w:rsidRPr="00707F36" w:rsidRDefault="000F36A7" w:rsidP="008208B1">
      <w:pPr>
        <w:adjustRightInd w:val="0"/>
        <w:snapToGrid w:val="0"/>
        <w:spacing w:line="300" w:lineRule="auto"/>
        <w:jc w:val="both"/>
        <w:rPr>
          <w:rFonts w:eastAsia="標楷體"/>
          <w:b/>
          <w:sz w:val="28"/>
          <w:szCs w:val="28"/>
        </w:rPr>
      </w:pPr>
    </w:p>
    <w:p w:rsidR="000F36A7" w:rsidRPr="00707F36" w:rsidRDefault="000F36A7" w:rsidP="008208B1">
      <w:pPr>
        <w:adjustRightInd w:val="0"/>
        <w:snapToGrid w:val="0"/>
        <w:spacing w:line="300" w:lineRule="auto"/>
        <w:jc w:val="both"/>
        <w:rPr>
          <w:rFonts w:eastAsia="標楷體"/>
          <w:b/>
          <w:sz w:val="28"/>
          <w:szCs w:val="28"/>
        </w:rPr>
      </w:pPr>
    </w:p>
    <w:p w:rsidR="000F36A7" w:rsidRPr="00707F36" w:rsidRDefault="000F36A7" w:rsidP="008208B1">
      <w:pPr>
        <w:adjustRightInd w:val="0"/>
        <w:snapToGrid w:val="0"/>
        <w:spacing w:line="300" w:lineRule="auto"/>
        <w:jc w:val="both"/>
        <w:rPr>
          <w:rFonts w:eastAsia="標楷體"/>
          <w:b/>
          <w:sz w:val="28"/>
          <w:szCs w:val="28"/>
        </w:rPr>
      </w:pPr>
    </w:p>
    <w:p w:rsidR="000F36A7" w:rsidRPr="00707F36" w:rsidRDefault="000F36A7" w:rsidP="008208B1">
      <w:pPr>
        <w:adjustRightInd w:val="0"/>
        <w:snapToGrid w:val="0"/>
        <w:spacing w:line="300" w:lineRule="auto"/>
        <w:jc w:val="both"/>
        <w:rPr>
          <w:rFonts w:eastAsia="標楷體"/>
          <w:b/>
          <w:sz w:val="28"/>
          <w:szCs w:val="28"/>
        </w:rPr>
      </w:pPr>
    </w:p>
    <w:p w:rsidR="000F36A7" w:rsidRPr="00707F36" w:rsidRDefault="000F36A7" w:rsidP="008208B1">
      <w:pPr>
        <w:adjustRightInd w:val="0"/>
        <w:snapToGrid w:val="0"/>
        <w:spacing w:line="300" w:lineRule="auto"/>
        <w:jc w:val="both"/>
        <w:rPr>
          <w:rFonts w:eastAsia="標楷體"/>
          <w:b/>
          <w:sz w:val="28"/>
          <w:szCs w:val="28"/>
        </w:rPr>
      </w:pPr>
    </w:p>
    <w:p w:rsidR="000F36A7" w:rsidRPr="00707F36" w:rsidRDefault="000F36A7" w:rsidP="008208B1">
      <w:pPr>
        <w:adjustRightInd w:val="0"/>
        <w:snapToGrid w:val="0"/>
        <w:spacing w:line="300" w:lineRule="auto"/>
        <w:jc w:val="both"/>
        <w:rPr>
          <w:rFonts w:eastAsia="標楷體"/>
          <w:b/>
          <w:sz w:val="28"/>
          <w:szCs w:val="28"/>
        </w:rPr>
      </w:pPr>
    </w:p>
    <w:p w:rsidR="000F36A7" w:rsidRPr="00707F36" w:rsidRDefault="000F36A7" w:rsidP="008208B1">
      <w:pPr>
        <w:adjustRightInd w:val="0"/>
        <w:snapToGrid w:val="0"/>
        <w:spacing w:line="300" w:lineRule="auto"/>
        <w:jc w:val="both"/>
        <w:rPr>
          <w:rFonts w:eastAsia="標楷體"/>
          <w:b/>
          <w:sz w:val="28"/>
          <w:szCs w:val="28"/>
        </w:rPr>
      </w:pPr>
    </w:p>
    <w:p w:rsidR="000F36A7" w:rsidRPr="00707F36" w:rsidRDefault="000F36A7" w:rsidP="008208B1">
      <w:pPr>
        <w:adjustRightInd w:val="0"/>
        <w:snapToGrid w:val="0"/>
        <w:spacing w:line="300" w:lineRule="auto"/>
        <w:jc w:val="both"/>
        <w:rPr>
          <w:rFonts w:eastAsia="標楷體"/>
          <w:b/>
          <w:sz w:val="60"/>
          <w:szCs w:val="60"/>
        </w:rPr>
      </w:pPr>
    </w:p>
    <w:p w:rsidR="000F36A7" w:rsidRPr="00707F36" w:rsidRDefault="000F36A7" w:rsidP="008208B1">
      <w:pPr>
        <w:adjustRightInd w:val="0"/>
        <w:snapToGrid w:val="0"/>
        <w:spacing w:line="300" w:lineRule="auto"/>
        <w:jc w:val="center"/>
        <w:rPr>
          <w:rFonts w:eastAsia="標楷體"/>
          <w:b/>
          <w:spacing w:val="-20"/>
          <w:sz w:val="44"/>
          <w:szCs w:val="44"/>
        </w:rPr>
      </w:pPr>
      <w:r w:rsidRPr="00707F36">
        <w:rPr>
          <w:rFonts w:eastAsia="標楷體"/>
          <w:b/>
          <w:spacing w:val="-20"/>
          <w:sz w:val="44"/>
          <w:szCs w:val="44"/>
        </w:rPr>
        <w:t>103</w:t>
      </w:r>
      <w:r w:rsidRPr="00707F36">
        <w:rPr>
          <w:rFonts w:eastAsia="標楷體" w:hint="eastAsia"/>
          <w:b/>
          <w:spacing w:val="-20"/>
          <w:sz w:val="44"/>
          <w:szCs w:val="44"/>
        </w:rPr>
        <w:t>年度經濟部「夏月．節電中」縣市競賽活動計畫</w:t>
      </w:r>
    </w:p>
    <w:p w:rsidR="000F36A7" w:rsidRPr="00707F36" w:rsidRDefault="000F36A7" w:rsidP="008208B1">
      <w:pPr>
        <w:adjustRightInd w:val="0"/>
        <w:snapToGrid w:val="0"/>
        <w:spacing w:line="300" w:lineRule="auto"/>
        <w:jc w:val="both"/>
        <w:rPr>
          <w:rFonts w:eastAsia="標楷體"/>
          <w:sz w:val="28"/>
          <w:szCs w:val="28"/>
        </w:rPr>
      </w:pPr>
    </w:p>
    <w:p w:rsidR="000F36A7" w:rsidRPr="00707F36" w:rsidRDefault="000F36A7" w:rsidP="008208B1">
      <w:pPr>
        <w:adjustRightInd w:val="0"/>
        <w:snapToGrid w:val="0"/>
        <w:spacing w:line="300" w:lineRule="auto"/>
        <w:jc w:val="both"/>
        <w:rPr>
          <w:rFonts w:eastAsia="標楷體"/>
          <w:sz w:val="28"/>
          <w:szCs w:val="28"/>
        </w:rPr>
      </w:pPr>
    </w:p>
    <w:p w:rsidR="000F36A7" w:rsidRPr="00707F36" w:rsidRDefault="000F36A7" w:rsidP="008208B1">
      <w:pPr>
        <w:adjustRightInd w:val="0"/>
        <w:snapToGrid w:val="0"/>
        <w:spacing w:line="300" w:lineRule="auto"/>
        <w:jc w:val="both"/>
        <w:rPr>
          <w:rFonts w:eastAsia="標楷體"/>
          <w:sz w:val="28"/>
          <w:szCs w:val="28"/>
        </w:rPr>
      </w:pPr>
    </w:p>
    <w:p w:rsidR="000F36A7" w:rsidRPr="00707F36" w:rsidRDefault="000F36A7" w:rsidP="008208B1">
      <w:pPr>
        <w:adjustRightInd w:val="0"/>
        <w:snapToGrid w:val="0"/>
        <w:spacing w:line="300" w:lineRule="auto"/>
        <w:jc w:val="both"/>
        <w:rPr>
          <w:rFonts w:eastAsia="標楷體"/>
          <w:sz w:val="28"/>
          <w:szCs w:val="28"/>
        </w:rPr>
      </w:pPr>
    </w:p>
    <w:p w:rsidR="000F36A7" w:rsidRPr="00707F36" w:rsidRDefault="000F36A7" w:rsidP="008208B1">
      <w:pPr>
        <w:adjustRightInd w:val="0"/>
        <w:snapToGrid w:val="0"/>
        <w:spacing w:line="300" w:lineRule="auto"/>
        <w:jc w:val="both"/>
        <w:rPr>
          <w:rFonts w:eastAsia="標楷體"/>
          <w:sz w:val="28"/>
          <w:szCs w:val="28"/>
        </w:rPr>
      </w:pPr>
    </w:p>
    <w:p w:rsidR="000F36A7" w:rsidRPr="00707F36" w:rsidRDefault="000F36A7" w:rsidP="008208B1">
      <w:pPr>
        <w:adjustRightInd w:val="0"/>
        <w:snapToGrid w:val="0"/>
        <w:spacing w:line="300" w:lineRule="auto"/>
        <w:jc w:val="both"/>
        <w:rPr>
          <w:rFonts w:eastAsia="標楷體"/>
          <w:sz w:val="28"/>
          <w:szCs w:val="28"/>
        </w:rPr>
      </w:pPr>
    </w:p>
    <w:p w:rsidR="000F36A7" w:rsidRPr="00707F36" w:rsidRDefault="000F36A7" w:rsidP="008208B1">
      <w:pPr>
        <w:adjustRightInd w:val="0"/>
        <w:snapToGrid w:val="0"/>
        <w:spacing w:line="300" w:lineRule="auto"/>
        <w:jc w:val="both"/>
        <w:rPr>
          <w:rFonts w:eastAsia="標楷體"/>
          <w:sz w:val="28"/>
          <w:szCs w:val="28"/>
        </w:rPr>
      </w:pPr>
    </w:p>
    <w:p w:rsidR="000F36A7" w:rsidRPr="00707F36" w:rsidRDefault="000F36A7" w:rsidP="008208B1">
      <w:pPr>
        <w:adjustRightInd w:val="0"/>
        <w:snapToGrid w:val="0"/>
        <w:spacing w:line="300" w:lineRule="auto"/>
        <w:jc w:val="both"/>
        <w:rPr>
          <w:rFonts w:eastAsia="標楷體"/>
          <w:sz w:val="28"/>
          <w:szCs w:val="28"/>
        </w:rPr>
      </w:pPr>
    </w:p>
    <w:p w:rsidR="000F36A7" w:rsidRPr="00707F36" w:rsidRDefault="000F36A7" w:rsidP="008208B1">
      <w:pPr>
        <w:adjustRightInd w:val="0"/>
        <w:snapToGrid w:val="0"/>
        <w:spacing w:line="300" w:lineRule="auto"/>
        <w:jc w:val="both"/>
        <w:rPr>
          <w:rFonts w:eastAsia="標楷體"/>
          <w:sz w:val="28"/>
          <w:szCs w:val="28"/>
        </w:rPr>
      </w:pPr>
    </w:p>
    <w:p w:rsidR="000F36A7" w:rsidRPr="00707F36" w:rsidRDefault="000F36A7" w:rsidP="008208B1">
      <w:pPr>
        <w:adjustRightInd w:val="0"/>
        <w:snapToGrid w:val="0"/>
        <w:spacing w:line="300" w:lineRule="auto"/>
        <w:jc w:val="both"/>
        <w:rPr>
          <w:rFonts w:eastAsia="標楷體"/>
          <w:sz w:val="28"/>
          <w:szCs w:val="28"/>
        </w:rPr>
      </w:pPr>
    </w:p>
    <w:p w:rsidR="000F36A7" w:rsidRPr="00707F36" w:rsidRDefault="000F36A7" w:rsidP="008208B1">
      <w:pPr>
        <w:adjustRightInd w:val="0"/>
        <w:snapToGrid w:val="0"/>
        <w:spacing w:line="300" w:lineRule="auto"/>
        <w:jc w:val="both"/>
        <w:rPr>
          <w:rFonts w:eastAsia="標楷體"/>
          <w:sz w:val="28"/>
          <w:szCs w:val="28"/>
        </w:rPr>
      </w:pPr>
    </w:p>
    <w:p w:rsidR="000F36A7" w:rsidRPr="00707F36" w:rsidRDefault="000F36A7" w:rsidP="008208B1">
      <w:pPr>
        <w:adjustRightInd w:val="0"/>
        <w:snapToGrid w:val="0"/>
        <w:spacing w:line="300" w:lineRule="auto"/>
        <w:jc w:val="center"/>
        <w:rPr>
          <w:rFonts w:eastAsia="標楷體"/>
          <w:b/>
          <w:sz w:val="48"/>
          <w:szCs w:val="48"/>
        </w:rPr>
      </w:pPr>
      <w:r w:rsidRPr="00707F36">
        <w:rPr>
          <w:rFonts w:eastAsia="標楷體"/>
          <w:sz w:val="48"/>
          <w:szCs w:val="48"/>
        </w:rPr>
        <w:t>103</w:t>
      </w:r>
      <w:r w:rsidRPr="00707F36">
        <w:rPr>
          <w:rFonts w:eastAsia="標楷體" w:hint="eastAsia"/>
          <w:sz w:val="48"/>
          <w:szCs w:val="48"/>
        </w:rPr>
        <w:t>年</w:t>
      </w:r>
      <w:del w:id="0" w:author="user" w:date="2014-05-07T16:33:00Z">
        <w:r w:rsidRPr="00707F36" w:rsidDel="006E0A8E">
          <w:rPr>
            <w:rFonts w:eastAsia="標楷體"/>
            <w:sz w:val="48"/>
            <w:szCs w:val="48"/>
          </w:rPr>
          <w:delText>4</w:delText>
        </w:r>
      </w:del>
      <w:ins w:id="1" w:author="user" w:date="2014-05-07T16:33:00Z">
        <w:r>
          <w:rPr>
            <w:rFonts w:eastAsia="標楷體"/>
            <w:sz w:val="48"/>
            <w:szCs w:val="48"/>
          </w:rPr>
          <w:t>5</w:t>
        </w:r>
      </w:ins>
      <w:r w:rsidRPr="00707F36">
        <w:rPr>
          <w:rFonts w:eastAsia="標楷體" w:hint="eastAsia"/>
          <w:sz w:val="48"/>
          <w:szCs w:val="48"/>
        </w:rPr>
        <w:t>月</w:t>
      </w:r>
    </w:p>
    <w:p w:rsidR="000F36A7" w:rsidRPr="00707F36" w:rsidRDefault="000F36A7" w:rsidP="00584DA6">
      <w:pPr>
        <w:spacing w:line="480" w:lineRule="exact"/>
        <w:jc w:val="center"/>
        <w:rPr>
          <w:rFonts w:eastAsia="標楷體"/>
          <w:b/>
          <w:sz w:val="36"/>
          <w:szCs w:val="36"/>
        </w:rPr>
      </w:pPr>
      <w:r w:rsidRPr="00707F36">
        <w:br w:type="page"/>
      </w:r>
      <w:r w:rsidRPr="00707F36">
        <w:rPr>
          <w:rFonts w:eastAsia="標楷體"/>
          <w:b/>
          <w:sz w:val="36"/>
          <w:szCs w:val="36"/>
        </w:rPr>
        <w:lastRenderedPageBreak/>
        <w:t>103</w:t>
      </w:r>
      <w:r w:rsidRPr="00707F36">
        <w:rPr>
          <w:rFonts w:eastAsia="標楷體" w:hint="eastAsia"/>
          <w:b/>
          <w:sz w:val="36"/>
          <w:szCs w:val="36"/>
        </w:rPr>
        <w:t>年度經濟部「夏月．節電中」縣市競賽活動計畫</w:t>
      </w:r>
    </w:p>
    <w:p w:rsidR="000F36A7" w:rsidRPr="00707F36" w:rsidRDefault="000F36A7" w:rsidP="00186DA5">
      <w:pPr>
        <w:spacing w:beforeLines="100" w:line="480" w:lineRule="exact"/>
        <w:jc w:val="both"/>
        <w:rPr>
          <w:rFonts w:eastAsia="標楷體"/>
          <w:b/>
          <w:bCs/>
          <w:sz w:val="32"/>
          <w:szCs w:val="32"/>
        </w:rPr>
      </w:pPr>
      <w:r w:rsidRPr="00707F36">
        <w:rPr>
          <w:rFonts w:eastAsia="標楷體" w:hint="eastAsia"/>
          <w:b/>
          <w:bCs/>
          <w:sz w:val="32"/>
          <w:szCs w:val="32"/>
        </w:rPr>
        <w:t>壹、計畫緣起與目的</w:t>
      </w:r>
    </w:p>
    <w:p w:rsidR="000F36A7" w:rsidRPr="00707F36" w:rsidRDefault="000F36A7" w:rsidP="00186DA5">
      <w:pPr>
        <w:spacing w:beforeLines="25" w:line="480" w:lineRule="exact"/>
        <w:ind w:leftChars="117" w:left="281" w:firstLineChars="200" w:firstLine="560"/>
        <w:jc w:val="both"/>
        <w:rPr>
          <w:rFonts w:eastAsia="標楷體"/>
          <w:sz w:val="28"/>
          <w:szCs w:val="28"/>
        </w:rPr>
      </w:pPr>
      <w:r w:rsidRPr="00707F36">
        <w:rPr>
          <w:rFonts w:eastAsia="標楷體" w:hint="eastAsia"/>
          <w:sz w:val="28"/>
          <w:szCs w:val="28"/>
        </w:rPr>
        <w:t>因應氣候變遷之衝擊，世界各國莫不致力推動各項節能減碳措施，藉以降低二氧化碳的排放量，在全球抗暖化的趨勢下，國際社會正逐步邁向以低能耗、低污染為基礎的低碳經濟時代。</w:t>
      </w:r>
    </w:p>
    <w:p w:rsidR="000F36A7" w:rsidRPr="00707F36" w:rsidRDefault="000F36A7" w:rsidP="00186DA5">
      <w:pPr>
        <w:spacing w:beforeLines="25" w:line="480" w:lineRule="exact"/>
        <w:ind w:leftChars="117" w:left="281" w:firstLineChars="200" w:firstLine="560"/>
        <w:jc w:val="both"/>
        <w:rPr>
          <w:rFonts w:eastAsia="標楷體"/>
          <w:sz w:val="28"/>
          <w:szCs w:val="28"/>
        </w:rPr>
      </w:pPr>
      <w:r w:rsidRPr="00707F36">
        <w:rPr>
          <w:rFonts w:eastAsia="標楷體" w:hint="eastAsia"/>
          <w:sz w:val="28"/>
          <w:szCs w:val="28"/>
        </w:rPr>
        <w:t>為早日達成低碳經濟社會，行政院自</w:t>
      </w:r>
      <w:r w:rsidRPr="00707F36">
        <w:rPr>
          <w:rFonts w:eastAsia="標楷體"/>
          <w:sz w:val="28"/>
          <w:szCs w:val="28"/>
        </w:rPr>
        <w:t>95</w:t>
      </w:r>
      <w:r w:rsidRPr="00707F36">
        <w:rPr>
          <w:rFonts w:eastAsia="標楷體" w:hint="eastAsia"/>
          <w:sz w:val="28"/>
          <w:szCs w:val="28"/>
        </w:rPr>
        <w:t>年起率先推動「加強政府機關及學校節能減碳措施」、「政府機關及學校全面節能減碳措施」及「四省專案計畫」，明定所有政府機關學校用電須為負成長，由政府帶頭節電，引導民間採行。</w:t>
      </w:r>
    </w:p>
    <w:p w:rsidR="000F36A7" w:rsidRPr="00707F36" w:rsidRDefault="000F36A7" w:rsidP="00186DA5">
      <w:pPr>
        <w:spacing w:beforeLines="25" w:line="480" w:lineRule="exact"/>
        <w:ind w:leftChars="117" w:left="281" w:firstLineChars="200" w:firstLine="560"/>
        <w:jc w:val="both"/>
        <w:rPr>
          <w:rFonts w:eastAsia="標楷體"/>
          <w:sz w:val="28"/>
          <w:szCs w:val="28"/>
        </w:rPr>
      </w:pPr>
      <w:r w:rsidRPr="00707F36">
        <w:rPr>
          <w:rFonts w:eastAsia="標楷體" w:hint="eastAsia"/>
          <w:sz w:val="28"/>
          <w:szCs w:val="28"/>
        </w:rPr>
        <w:t>行政院更於</w:t>
      </w:r>
      <w:r w:rsidRPr="00707F36">
        <w:rPr>
          <w:rFonts w:eastAsia="標楷體"/>
          <w:sz w:val="28"/>
          <w:szCs w:val="28"/>
        </w:rPr>
        <w:t>99</w:t>
      </w:r>
      <w:r w:rsidRPr="00707F36">
        <w:rPr>
          <w:rFonts w:eastAsia="標楷體" w:hint="eastAsia"/>
          <w:sz w:val="28"/>
          <w:szCs w:val="28"/>
        </w:rPr>
        <w:t>年</w:t>
      </w:r>
      <w:r w:rsidRPr="00707F36">
        <w:rPr>
          <w:rFonts w:eastAsia="標楷體"/>
          <w:sz w:val="28"/>
          <w:szCs w:val="28"/>
        </w:rPr>
        <w:t>5</w:t>
      </w:r>
      <w:r w:rsidRPr="00707F36">
        <w:rPr>
          <w:rFonts w:eastAsia="標楷體" w:hint="eastAsia"/>
          <w:sz w:val="28"/>
          <w:szCs w:val="28"/>
        </w:rPr>
        <w:t>月</w:t>
      </w:r>
      <w:r w:rsidRPr="00707F36">
        <w:rPr>
          <w:rFonts w:eastAsia="標楷體"/>
          <w:sz w:val="28"/>
          <w:szCs w:val="28"/>
        </w:rPr>
        <w:t>11</w:t>
      </w:r>
      <w:r w:rsidRPr="00707F36">
        <w:rPr>
          <w:rFonts w:eastAsia="標楷體" w:hint="eastAsia"/>
          <w:sz w:val="28"/>
          <w:szCs w:val="28"/>
        </w:rPr>
        <w:t>日核定「國家節能減碳總計畫」，規劃</w:t>
      </w:r>
      <w:r w:rsidRPr="00707F36">
        <w:rPr>
          <w:rFonts w:eastAsia="標楷體"/>
          <w:sz w:val="28"/>
          <w:szCs w:val="28"/>
        </w:rPr>
        <w:t>10</w:t>
      </w:r>
      <w:r w:rsidRPr="00707F36">
        <w:rPr>
          <w:rFonts w:eastAsia="標楷體" w:hint="eastAsia"/>
          <w:sz w:val="28"/>
          <w:szCs w:val="28"/>
        </w:rPr>
        <w:t>大標竿方案與</w:t>
      </w:r>
      <w:r w:rsidRPr="00707F36">
        <w:rPr>
          <w:rFonts w:eastAsia="標楷體"/>
          <w:sz w:val="28"/>
          <w:szCs w:val="28"/>
        </w:rPr>
        <w:t>35</w:t>
      </w:r>
      <w:r w:rsidRPr="00707F36">
        <w:rPr>
          <w:rFonts w:eastAsia="標楷體" w:hint="eastAsia"/>
          <w:sz w:val="28"/>
          <w:szCs w:val="28"/>
        </w:rPr>
        <w:t>項標竿型計畫，推動我國各面向之節能減碳政策；其中「強化節能減碳宣導與溝通」標竿方案，以「使民眾體會節能減碳之重要性，進而支持國家政策且身體力行」為導向，訂有全民節能減碳溝通宣導計畫，期帶動全體社會節能減碳風潮。</w:t>
      </w:r>
    </w:p>
    <w:p w:rsidR="000F36A7" w:rsidRPr="00707F36" w:rsidRDefault="000F36A7" w:rsidP="00186DA5">
      <w:pPr>
        <w:spacing w:beforeLines="25" w:line="480" w:lineRule="exact"/>
        <w:ind w:leftChars="117" w:left="281" w:firstLineChars="200" w:firstLine="560"/>
        <w:jc w:val="both"/>
        <w:rPr>
          <w:rFonts w:eastAsia="標楷體"/>
          <w:sz w:val="28"/>
          <w:szCs w:val="28"/>
        </w:rPr>
      </w:pPr>
      <w:r w:rsidRPr="00707F36">
        <w:rPr>
          <w:rFonts w:eastAsia="標楷體" w:hint="eastAsia"/>
          <w:sz w:val="28"/>
          <w:szCs w:val="28"/>
        </w:rPr>
        <w:t>考量節能減碳宣導教育工作，首重環境氛圍之建構，潛移默化於民眾日常生活，始可有效促進民眾落實節能減碳工作。爰鼓勵全國民眾落實節約能源，尤其在夏月用電高峰及夏月電價實施之際，透過「夏月</w:t>
      </w:r>
      <w:r w:rsidRPr="00707F36">
        <w:rPr>
          <w:rFonts w:ascii="新細明體" w:hAnsi="新細明體" w:cs="新細明體" w:hint="eastAsia"/>
          <w:sz w:val="28"/>
          <w:szCs w:val="28"/>
        </w:rPr>
        <w:t>‧</w:t>
      </w:r>
      <w:r w:rsidRPr="00707F36">
        <w:rPr>
          <w:rFonts w:eastAsia="標楷體" w:hint="eastAsia"/>
          <w:sz w:val="28"/>
          <w:szCs w:val="28"/>
        </w:rPr>
        <w:t>節電中」縣市競賽活動，持續鼓勵縣市政府積極參與、推動與宣導所轄機關、學校、服務業與家庭落實相關措施，逐步塑造全國節能減碳氛圍，引領全民落實節約能源並達成國家節能目標。</w:t>
      </w:r>
    </w:p>
    <w:p w:rsidR="000F36A7" w:rsidRPr="00707F36" w:rsidRDefault="000F36A7" w:rsidP="00186DA5">
      <w:pPr>
        <w:spacing w:beforeLines="100" w:line="480" w:lineRule="exact"/>
        <w:jc w:val="both"/>
        <w:rPr>
          <w:rFonts w:eastAsia="標楷體"/>
          <w:b/>
          <w:bCs/>
          <w:sz w:val="32"/>
          <w:szCs w:val="32"/>
        </w:rPr>
      </w:pPr>
      <w:r w:rsidRPr="00707F36">
        <w:rPr>
          <w:rFonts w:eastAsia="標楷體" w:hint="eastAsia"/>
          <w:b/>
          <w:bCs/>
          <w:sz w:val="32"/>
          <w:szCs w:val="32"/>
        </w:rPr>
        <w:t>貮、計畫競賽期間</w:t>
      </w:r>
    </w:p>
    <w:p w:rsidR="000F36A7" w:rsidRPr="00707F36" w:rsidRDefault="000F36A7" w:rsidP="00186DA5">
      <w:pPr>
        <w:spacing w:beforeLines="25" w:line="480" w:lineRule="exact"/>
        <w:ind w:leftChars="117" w:left="281" w:firstLineChars="200" w:firstLine="560"/>
        <w:jc w:val="both"/>
        <w:rPr>
          <w:rFonts w:eastAsia="標楷體"/>
          <w:sz w:val="28"/>
          <w:szCs w:val="28"/>
        </w:rPr>
      </w:pPr>
      <w:r w:rsidRPr="00707F36">
        <w:rPr>
          <w:rFonts w:eastAsia="標楷體"/>
          <w:sz w:val="28"/>
          <w:szCs w:val="28"/>
        </w:rPr>
        <w:t>103</w:t>
      </w:r>
      <w:r w:rsidRPr="00707F36">
        <w:rPr>
          <w:rFonts w:eastAsia="標楷體" w:hint="eastAsia"/>
          <w:sz w:val="28"/>
          <w:szCs w:val="28"/>
        </w:rPr>
        <w:t>年</w:t>
      </w:r>
      <w:r w:rsidRPr="00707F36">
        <w:rPr>
          <w:rFonts w:eastAsia="標楷體"/>
          <w:sz w:val="28"/>
          <w:szCs w:val="28"/>
        </w:rPr>
        <w:t>6</w:t>
      </w:r>
      <w:r w:rsidRPr="00707F36">
        <w:rPr>
          <w:rFonts w:eastAsia="標楷體" w:hint="eastAsia"/>
          <w:sz w:val="28"/>
          <w:szCs w:val="28"/>
        </w:rPr>
        <w:t>月</w:t>
      </w:r>
      <w:r w:rsidRPr="00707F36">
        <w:rPr>
          <w:rFonts w:eastAsia="標楷體"/>
          <w:sz w:val="28"/>
          <w:szCs w:val="28"/>
        </w:rPr>
        <w:t>1</w:t>
      </w:r>
      <w:r w:rsidRPr="00707F36">
        <w:rPr>
          <w:rFonts w:eastAsia="標楷體" w:hint="eastAsia"/>
          <w:sz w:val="28"/>
          <w:szCs w:val="28"/>
        </w:rPr>
        <w:t>日至</w:t>
      </w:r>
      <w:r w:rsidRPr="00707F36">
        <w:rPr>
          <w:rFonts w:eastAsia="標楷體"/>
          <w:sz w:val="28"/>
          <w:szCs w:val="28"/>
        </w:rPr>
        <w:t>103</w:t>
      </w:r>
      <w:r w:rsidRPr="00707F36">
        <w:rPr>
          <w:rFonts w:eastAsia="標楷體" w:hint="eastAsia"/>
          <w:sz w:val="28"/>
          <w:szCs w:val="28"/>
        </w:rPr>
        <w:t>年</w:t>
      </w:r>
      <w:r w:rsidRPr="00707F36">
        <w:rPr>
          <w:rFonts w:eastAsia="標楷體"/>
          <w:sz w:val="28"/>
          <w:szCs w:val="28"/>
        </w:rPr>
        <w:t>9</w:t>
      </w:r>
      <w:r w:rsidRPr="00707F36">
        <w:rPr>
          <w:rFonts w:eastAsia="標楷體" w:hint="eastAsia"/>
          <w:sz w:val="28"/>
          <w:szCs w:val="28"/>
        </w:rPr>
        <w:t>月</w:t>
      </w:r>
      <w:r w:rsidRPr="00707F36">
        <w:rPr>
          <w:rFonts w:eastAsia="標楷體"/>
          <w:sz w:val="28"/>
          <w:szCs w:val="28"/>
        </w:rPr>
        <w:t>30</w:t>
      </w:r>
      <w:r w:rsidRPr="00707F36">
        <w:rPr>
          <w:rFonts w:eastAsia="標楷體" w:hint="eastAsia"/>
          <w:sz w:val="28"/>
          <w:szCs w:val="28"/>
        </w:rPr>
        <w:t>日止。</w:t>
      </w:r>
    </w:p>
    <w:p w:rsidR="000F36A7" w:rsidRPr="00707F36" w:rsidRDefault="000F36A7" w:rsidP="00186DA5">
      <w:pPr>
        <w:spacing w:beforeLines="100" w:line="480" w:lineRule="exact"/>
        <w:jc w:val="both"/>
        <w:rPr>
          <w:rFonts w:eastAsia="標楷體"/>
          <w:b/>
          <w:bCs/>
          <w:sz w:val="32"/>
          <w:szCs w:val="32"/>
        </w:rPr>
      </w:pPr>
      <w:r w:rsidRPr="00707F36">
        <w:rPr>
          <w:rFonts w:eastAsia="標楷體" w:hint="eastAsia"/>
          <w:b/>
          <w:bCs/>
          <w:sz w:val="32"/>
          <w:szCs w:val="32"/>
        </w:rPr>
        <w:t>參、主（協）辦及參與競賽單位</w:t>
      </w:r>
    </w:p>
    <w:p w:rsidR="000F36A7" w:rsidRPr="00707F36" w:rsidRDefault="000F36A7" w:rsidP="00186DA5">
      <w:pPr>
        <w:spacing w:beforeLines="25" w:line="480" w:lineRule="exact"/>
        <w:ind w:leftChars="117" w:left="841" w:hangingChars="200" w:hanging="560"/>
        <w:jc w:val="both"/>
        <w:rPr>
          <w:rFonts w:eastAsia="標楷體"/>
          <w:sz w:val="28"/>
          <w:szCs w:val="28"/>
        </w:rPr>
      </w:pPr>
      <w:r w:rsidRPr="00707F36">
        <w:rPr>
          <w:rFonts w:eastAsia="標楷體" w:hint="eastAsia"/>
          <w:sz w:val="28"/>
          <w:szCs w:val="28"/>
        </w:rPr>
        <w:t>一、主（協）辦單位</w:t>
      </w:r>
    </w:p>
    <w:p w:rsidR="000F36A7" w:rsidRPr="00707F36" w:rsidRDefault="000F36A7" w:rsidP="00186DA5">
      <w:pPr>
        <w:spacing w:beforeLines="25" w:line="480" w:lineRule="exact"/>
        <w:ind w:leftChars="100" w:left="240" w:firstLineChars="100" w:firstLine="280"/>
        <w:jc w:val="both"/>
        <w:rPr>
          <w:rFonts w:eastAsia="標楷體"/>
          <w:sz w:val="28"/>
          <w:szCs w:val="28"/>
        </w:rPr>
      </w:pPr>
      <w:r w:rsidRPr="00707F36">
        <w:rPr>
          <w:rFonts w:eastAsia="標楷體"/>
          <w:sz w:val="28"/>
          <w:szCs w:val="28"/>
        </w:rPr>
        <w:t>(</w:t>
      </w:r>
      <w:r w:rsidRPr="00707F36">
        <w:rPr>
          <w:rFonts w:eastAsia="標楷體" w:hint="eastAsia"/>
          <w:sz w:val="28"/>
          <w:szCs w:val="28"/>
        </w:rPr>
        <w:t>一</w:t>
      </w:r>
      <w:r w:rsidRPr="00707F36">
        <w:rPr>
          <w:rFonts w:eastAsia="標楷體"/>
          <w:sz w:val="28"/>
          <w:szCs w:val="28"/>
        </w:rPr>
        <w:t>)</w:t>
      </w:r>
      <w:r w:rsidRPr="00707F36">
        <w:rPr>
          <w:rFonts w:eastAsia="標楷體" w:hint="eastAsia"/>
          <w:sz w:val="28"/>
          <w:szCs w:val="28"/>
        </w:rPr>
        <w:t>主辦單位：經濟部</w:t>
      </w:r>
    </w:p>
    <w:p w:rsidR="000F36A7" w:rsidRPr="00707F36" w:rsidRDefault="000F36A7" w:rsidP="00186DA5">
      <w:pPr>
        <w:spacing w:beforeLines="25" w:line="480" w:lineRule="exact"/>
        <w:ind w:leftChars="217" w:left="2411" w:hangingChars="675" w:hanging="1890"/>
        <w:jc w:val="both"/>
        <w:rPr>
          <w:rFonts w:eastAsia="標楷體"/>
          <w:sz w:val="28"/>
          <w:szCs w:val="28"/>
        </w:rPr>
      </w:pPr>
      <w:r w:rsidRPr="00707F36">
        <w:rPr>
          <w:rFonts w:eastAsia="標楷體"/>
          <w:sz w:val="28"/>
          <w:szCs w:val="28"/>
        </w:rPr>
        <w:t>(</w:t>
      </w:r>
      <w:r w:rsidRPr="00707F36">
        <w:rPr>
          <w:rFonts w:eastAsia="標楷體" w:hint="eastAsia"/>
          <w:sz w:val="28"/>
          <w:szCs w:val="28"/>
        </w:rPr>
        <w:t>二</w:t>
      </w:r>
      <w:r w:rsidRPr="00707F36">
        <w:rPr>
          <w:rFonts w:eastAsia="標楷體"/>
          <w:sz w:val="28"/>
          <w:szCs w:val="28"/>
        </w:rPr>
        <w:t>)</w:t>
      </w:r>
      <w:r w:rsidRPr="00707F36">
        <w:rPr>
          <w:rFonts w:eastAsia="標楷體" w:hint="eastAsia"/>
          <w:sz w:val="28"/>
          <w:szCs w:val="28"/>
        </w:rPr>
        <w:t>協辦單位：財團法人工業技術研究院、財團法人臺灣綠色生產力基金會、臺灣電力股份有限公司、國立臺灣師範大學</w:t>
      </w:r>
    </w:p>
    <w:p w:rsidR="000F36A7" w:rsidRPr="00707F36" w:rsidRDefault="000F36A7" w:rsidP="00186DA5">
      <w:pPr>
        <w:spacing w:beforeLines="25" w:line="480" w:lineRule="exact"/>
        <w:ind w:leftChars="117" w:left="841" w:hangingChars="200" w:hanging="560"/>
        <w:jc w:val="both"/>
        <w:rPr>
          <w:rFonts w:eastAsia="標楷體"/>
          <w:sz w:val="28"/>
          <w:szCs w:val="28"/>
        </w:rPr>
      </w:pPr>
      <w:r w:rsidRPr="00707F36">
        <w:rPr>
          <w:rFonts w:eastAsia="標楷體" w:hint="eastAsia"/>
          <w:sz w:val="28"/>
          <w:szCs w:val="28"/>
        </w:rPr>
        <w:t>二、參與競賽單位：</w:t>
      </w:r>
    </w:p>
    <w:p w:rsidR="000F36A7" w:rsidRPr="00707F36" w:rsidRDefault="000F36A7" w:rsidP="00186DA5">
      <w:pPr>
        <w:spacing w:beforeLines="25" w:line="480" w:lineRule="exact"/>
        <w:ind w:leftChars="117" w:left="281" w:firstLineChars="200" w:firstLine="560"/>
        <w:jc w:val="both"/>
        <w:rPr>
          <w:rFonts w:eastAsia="標楷體"/>
          <w:sz w:val="28"/>
          <w:szCs w:val="28"/>
        </w:rPr>
      </w:pPr>
      <w:r w:rsidRPr="00707F36">
        <w:rPr>
          <w:rFonts w:eastAsia="標楷體" w:hint="eastAsia"/>
          <w:sz w:val="28"/>
          <w:szCs w:val="28"/>
        </w:rPr>
        <w:t>各地方政府</w:t>
      </w:r>
      <w:r w:rsidRPr="00707F36">
        <w:rPr>
          <w:rFonts w:eastAsia="標楷體"/>
          <w:sz w:val="28"/>
          <w:szCs w:val="28"/>
        </w:rPr>
        <w:t>(</w:t>
      </w:r>
      <w:r w:rsidRPr="00707F36">
        <w:rPr>
          <w:rFonts w:eastAsia="標楷體" w:hint="eastAsia"/>
          <w:sz w:val="28"/>
          <w:szCs w:val="28"/>
        </w:rPr>
        <w:t>直轄市與縣市政府</w:t>
      </w:r>
      <w:r w:rsidRPr="00707F36">
        <w:rPr>
          <w:rFonts w:eastAsia="標楷體"/>
          <w:sz w:val="28"/>
          <w:szCs w:val="28"/>
        </w:rPr>
        <w:t>)</w:t>
      </w:r>
      <w:r w:rsidRPr="00707F36">
        <w:rPr>
          <w:rFonts w:eastAsia="標楷體" w:hint="eastAsia"/>
          <w:sz w:val="28"/>
          <w:szCs w:val="28"/>
        </w:rPr>
        <w:t>計</w:t>
      </w:r>
      <w:r w:rsidRPr="00707F36">
        <w:rPr>
          <w:rFonts w:eastAsia="標楷體"/>
          <w:sz w:val="28"/>
          <w:szCs w:val="28"/>
        </w:rPr>
        <w:t>22</w:t>
      </w:r>
      <w:r w:rsidRPr="00707F36">
        <w:rPr>
          <w:rFonts w:eastAsia="標楷體" w:hint="eastAsia"/>
          <w:sz w:val="28"/>
          <w:szCs w:val="28"/>
        </w:rPr>
        <w:t>個參與競賽，參賽範圍含括地方政府所屬機關，及所轄服務業</w:t>
      </w:r>
      <w:r w:rsidRPr="00707F36">
        <w:rPr>
          <w:rFonts w:eastAsia="標楷體"/>
          <w:sz w:val="28"/>
          <w:szCs w:val="28"/>
        </w:rPr>
        <w:t>(</w:t>
      </w:r>
      <w:r w:rsidRPr="00707F36">
        <w:rPr>
          <w:rFonts w:eastAsia="標楷體" w:hint="eastAsia"/>
          <w:sz w:val="28"/>
          <w:szCs w:val="28"/>
        </w:rPr>
        <w:t>如附件</w:t>
      </w:r>
      <w:r w:rsidRPr="00707F36">
        <w:rPr>
          <w:rFonts w:eastAsia="標楷體"/>
          <w:sz w:val="28"/>
          <w:szCs w:val="28"/>
        </w:rPr>
        <w:t>1)</w:t>
      </w:r>
      <w:r w:rsidRPr="00707F36">
        <w:rPr>
          <w:rFonts w:eastAsia="標楷體" w:hint="eastAsia"/>
          <w:sz w:val="28"/>
          <w:szCs w:val="28"/>
        </w:rPr>
        <w:t>、家庭、國民小學等。</w:t>
      </w:r>
    </w:p>
    <w:p w:rsidR="000F36A7" w:rsidRPr="00707F36" w:rsidRDefault="000F36A7" w:rsidP="00186DA5">
      <w:pPr>
        <w:spacing w:beforeLines="100" w:line="480" w:lineRule="exact"/>
        <w:jc w:val="both"/>
        <w:rPr>
          <w:rFonts w:eastAsia="標楷體"/>
          <w:b/>
          <w:bCs/>
          <w:sz w:val="32"/>
          <w:szCs w:val="32"/>
        </w:rPr>
      </w:pPr>
      <w:r w:rsidRPr="00707F36">
        <w:rPr>
          <w:rFonts w:eastAsia="標楷體" w:hint="eastAsia"/>
          <w:b/>
          <w:bCs/>
          <w:sz w:val="32"/>
          <w:szCs w:val="32"/>
        </w:rPr>
        <w:t>肆、實施事項</w:t>
      </w:r>
    </w:p>
    <w:p w:rsidR="000F36A7" w:rsidRPr="00707F36" w:rsidRDefault="000F36A7" w:rsidP="00186DA5">
      <w:pPr>
        <w:numPr>
          <w:ilvl w:val="0"/>
          <w:numId w:val="1"/>
        </w:numPr>
        <w:spacing w:beforeLines="25" w:line="480" w:lineRule="exact"/>
        <w:ind w:left="784" w:hanging="503"/>
        <w:jc w:val="both"/>
        <w:rPr>
          <w:rFonts w:eastAsia="標楷體"/>
          <w:sz w:val="28"/>
          <w:szCs w:val="28"/>
        </w:rPr>
      </w:pPr>
      <w:r w:rsidRPr="00707F36">
        <w:rPr>
          <w:rFonts w:eastAsia="標楷體" w:hint="eastAsia"/>
          <w:sz w:val="28"/>
          <w:szCs w:val="28"/>
        </w:rPr>
        <w:t>各參與競賽單位應積極規劃並督導所屬機關學校落實各項節電措施。</w:t>
      </w:r>
    </w:p>
    <w:p w:rsidR="000F36A7" w:rsidRPr="00707F36" w:rsidRDefault="000F36A7" w:rsidP="00186DA5">
      <w:pPr>
        <w:numPr>
          <w:ilvl w:val="0"/>
          <w:numId w:val="1"/>
        </w:numPr>
        <w:spacing w:beforeLines="25" w:line="480" w:lineRule="exact"/>
        <w:ind w:left="784" w:hanging="503"/>
        <w:jc w:val="both"/>
        <w:rPr>
          <w:rFonts w:eastAsia="標楷體"/>
          <w:sz w:val="28"/>
          <w:szCs w:val="28"/>
        </w:rPr>
      </w:pPr>
      <w:r w:rsidRPr="00707F36">
        <w:rPr>
          <w:rFonts w:eastAsia="標楷體" w:hint="eastAsia"/>
          <w:sz w:val="28"/>
          <w:szCs w:val="28"/>
        </w:rPr>
        <w:t>各參與競賽單位應宣導與推廣各項節能手法，促使轄區內家庭用戶及服務業者對能源消費之認知、態度與實際用電行為轉變。</w:t>
      </w:r>
    </w:p>
    <w:p w:rsidR="000F36A7" w:rsidRPr="00707F36" w:rsidRDefault="000F36A7" w:rsidP="00186DA5">
      <w:pPr>
        <w:numPr>
          <w:ilvl w:val="0"/>
          <w:numId w:val="1"/>
        </w:numPr>
        <w:spacing w:beforeLines="25" w:line="480" w:lineRule="exact"/>
        <w:ind w:left="784" w:hanging="503"/>
        <w:jc w:val="both"/>
        <w:rPr>
          <w:rFonts w:eastAsia="標楷體"/>
          <w:sz w:val="28"/>
          <w:szCs w:val="28"/>
        </w:rPr>
      </w:pPr>
      <w:r w:rsidRPr="00707F36">
        <w:rPr>
          <w:rFonts w:eastAsia="標楷體" w:hint="eastAsia"/>
          <w:sz w:val="28"/>
          <w:szCs w:val="28"/>
        </w:rPr>
        <w:t>各參與競賽單位應鼓勵所轄觀光旅館、百貨公司、零售式量販店、連鎖超級市場、連鎖便利商店、連鎖化粧品零售店、連鎖電器零售店、銀行、證券商、郵局、大眾運輸場站及轉運站等</w:t>
      </w:r>
      <w:del w:id="2" w:author="user" w:date="2014-05-06T15:29:00Z">
        <w:r w:rsidRPr="00707F36" w:rsidDel="00C30776">
          <w:rPr>
            <w:rFonts w:eastAsia="標楷體" w:hint="eastAsia"/>
            <w:sz w:val="28"/>
            <w:szCs w:val="28"/>
          </w:rPr>
          <w:delText>十一</w:delText>
        </w:r>
      </w:del>
      <w:ins w:id="3" w:author="user" w:date="2014-05-06T15:29:00Z">
        <w:r>
          <w:rPr>
            <w:rFonts w:eastAsia="標楷體"/>
            <w:sz w:val="28"/>
            <w:szCs w:val="28"/>
          </w:rPr>
          <w:t>11</w:t>
        </w:r>
      </w:ins>
      <w:r w:rsidRPr="00707F36">
        <w:rPr>
          <w:rFonts w:eastAsia="標楷體" w:hint="eastAsia"/>
          <w:sz w:val="28"/>
          <w:szCs w:val="28"/>
        </w:rPr>
        <w:t>類營業場所</w:t>
      </w:r>
      <w:r w:rsidRPr="00707F36">
        <w:rPr>
          <w:rFonts w:eastAsia="標楷體"/>
          <w:sz w:val="28"/>
          <w:szCs w:val="28"/>
        </w:rPr>
        <w:t>(</w:t>
      </w:r>
      <w:r w:rsidRPr="00707F36">
        <w:rPr>
          <w:rFonts w:eastAsia="標楷體" w:hint="eastAsia"/>
          <w:sz w:val="28"/>
          <w:szCs w:val="28"/>
        </w:rPr>
        <w:t>如附件</w:t>
      </w:r>
      <w:r w:rsidRPr="00707F36">
        <w:rPr>
          <w:rFonts w:eastAsia="標楷體"/>
          <w:sz w:val="28"/>
          <w:szCs w:val="28"/>
        </w:rPr>
        <w:t>2)</w:t>
      </w:r>
      <w:r w:rsidRPr="00707F36">
        <w:rPr>
          <w:rFonts w:eastAsia="標楷體" w:hint="eastAsia"/>
          <w:sz w:val="28"/>
          <w:szCs w:val="28"/>
        </w:rPr>
        <w:t>落實「指定能源用戶應遵行之節約能源規定」，並張貼自願性節能識別。</w:t>
      </w:r>
    </w:p>
    <w:p w:rsidR="000F36A7" w:rsidRPr="00707F36" w:rsidRDefault="000F36A7" w:rsidP="00186DA5">
      <w:pPr>
        <w:numPr>
          <w:ilvl w:val="0"/>
          <w:numId w:val="1"/>
        </w:numPr>
        <w:spacing w:beforeLines="25" w:line="480" w:lineRule="exact"/>
        <w:ind w:left="784" w:hanging="503"/>
        <w:jc w:val="both"/>
        <w:rPr>
          <w:rFonts w:eastAsia="標楷體"/>
          <w:sz w:val="28"/>
          <w:szCs w:val="28"/>
        </w:rPr>
      </w:pPr>
      <w:r w:rsidRPr="00707F36">
        <w:rPr>
          <w:rFonts w:eastAsia="標楷體" w:hint="eastAsia"/>
          <w:sz w:val="28"/>
          <w:szCs w:val="28"/>
        </w:rPr>
        <w:t>各參與競賽單位應加強鼓勵所轄國民小學對學生進行節約能源之認知宣導。</w:t>
      </w:r>
    </w:p>
    <w:p w:rsidR="000F36A7" w:rsidRPr="00707F36" w:rsidRDefault="000F36A7" w:rsidP="00186DA5">
      <w:pPr>
        <w:numPr>
          <w:ilvl w:val="0"/>
          <w:numId w:val="1"/>
        </w:numPr>
        <w:spacing w:beforeLines="25" w:line="480" w:lineRule="exact"/>
        <w:ind w:left="784" w:hanging="503"/>
        <w:jc w:val="both"/>
        <w:rPr>
          <w:rFonts w:eastAsia="標楷體"/>
          <w:sz w:val="28"/>
          <w:szCs w:val="28"/>
        </w:rPr>
      </w:pPr>
      <w:r w:rsidRPr="00707F36">
        <w:rPr>
          <w:rFonts w:eastAsia="標楷體" w:hint="eastAsia"/>
          <w:sz w:val="28"/>
          <w:szCs w:val="28"/>
        </w:rPr>
        <w:t>由臺灣電力股份有限公司於</w:t>
      </w:r>
      <w:r w:rsidRPr="00707F36">
        <w:rPr>
          <w:rFonts w:eastAsia="標楷體"/>
          <w:sz w:val="28"/>
          <w:szCs w:val="28"/>
        </w:rPr>
        <w:t>103</w:t>
      </w:r>
      <w:r w:rsidRPr="00707F36">
        <w:rPr>
          <w:rFonts w:eastAsia="標楷體" w:hint="eastAsia"/>
          <w:sz w:val="28"/>
          <w:szCs w:val="28"/>
        </w:rPr>
        <w:t>年</w:t>
      </w:r>
      <w:r w:rsidRPr="00707F36">
        <w:rPr>
          <w:rFonts w:eastAsia="標楷體"/>
          <w:sz w:val="28"/>
          <w:szCs w:val="28"/>
        </w:rPr>
        <w:t>10</w:t>
      </w:r>
      <w:r w:rsidRPr="00707F36">
        <w:rPr>
          <w:rFonts w:eastAsia="標楷體" w:hint="eastAsia"/>
          <w:sz w:val="28"/>
          <w:szCs w:val="28"/>
        </w:rPr>
        <w:t>月</w:t>
      </w:r>
      <w:r w:rsidRPr="00707F36">
        <w:rPr>
          <w:rFonts w:eastAsia="標楷體"/>
          <w:sz w:val="28"/>
          <w:szCs w:val="28"/>
        </w:rPr>
        <w:t>28</w:t>
      </w:r>
      <w:r w:rsidRPr="00707F36">
        <w:rPr>
          <w:rFonts w:eastAsia="標楷體" w:hint="eastAsia"/>
          <w:sz w:val="28"/>
          <w:szCs w:val="28"/>
        </w:rPr>
        <w:t>日前提送各參與競賽單位用電資料予經濟部轉各參與競賽單位。</w:t>
      </w:r>
    </w:p>
    <w:p w:rsidR="000F36A7" w:rsidRPr="00707F36" w:rsidRDefault="000F36A7" w:rsidP="00186DA5">
      <w:pPr>
        <w:numPr>
          <w:ilvl w:val="0"/>
          <w:numId w:val="1"/>
        </w:numPr>
        <w:spacing w:beforeLines="25" w:line="480" w:lineRule="exact"/>
        <w:ind w:left="784" w:hanging="503"/>
        <w:jc w:val="both"/>
        <w:rPr>
          <w:rFonts w:eastAsia="標楷體"/>
          <w:sz w:val="28"/>
          <w:szCs w:val="28"/>
        </w:rPr>
      </w:pPr>
      <w:r w:rsidRPr="00707F36">
        <w:rPr>
          <w:rFonts w:eastAsia="標楷體" w:hint="eastAsia"/>
          <w:sz w:val="28"/>
          <w:szCs w:val="28"/>
        </w:rPr>
        <w:t>由國立臺灣師範大學於</w:t>
      </w:r>
      <w:r w:rsidRPr="00707F36">
        <w:rPr>
          <w:rFonts w:eastAsia="標楷體"/>
          <w:sz w:val="28"/>
          <w:szCs w:val="28"/>
        </w:rPr>
        <w:t>103</w:t>
      </w:r>
      <w:r w:rsidRPr="00707F36">
        <w:rPr>
          <w:rFonts w:eastAsia="標楷體" w:hint="eastAsia"/>
          <w:sz w:val="28"/>
          <w:szCs w:val="28"/>
        </w:rPr>
        <w:t>年</w:t>
      </w:r>
      <w:r w:rsidRPr="00707F36">
        <w:rPr>
          <w:rFonts w:eastAsia="標楷體"/>
          <w:sz w:val="28"/>
          <w:szCs w:val="28"/>
        </w:rPr>
        <w:t>10</w:t>
      </w:r>
      <w:r w:rsidRPr="00707F36">
        <w:rPr>
          <w:rFonts w:eastAsia="標楷體" w:hint="eastAsia"/>
          <w:sz w:val="28"/>
          <w:szCs w:val="28"/>
        </w:rPr>
        <w:t>月</w:t>
      </w:r>
      <w:r w:rsidRPr="00707F36">
        <w:rPr>
          <w:rFonts w:eastAsia="標楷體"/>
          <w:sz w:val="28"/>
          <w:szCs w:val="28"/>
        </w:rPr>
        <w:t>28</w:t>
      </w:r>
      <w:r w:rsidRPr="00707F36">
        <w:rPr>
          <w:rFonts w:eastAsia="標楷體" w:hint="eastAsia"/>
          <w:sz w:val="28"/>
          <w:szCs w:val="28"/>
        </w:rPr>
        <w:t>日前，提送各參與競賽單位所轄國民小學高年級學童節能知識網路活動參與率予經濟部及各參與競賽單位。</w:t>
      </w:r>
    </w:p>
    <w:p w:rsidR="000F36A7" w:rsidRPr="00707F36" w:rsidRDefault="000F36A7" w:rsidP="00186DA5">
      <w:pPr>
        <w:numPr>
          <w:ilvl w:val="0"/>
          <w:numId w:val="1"/>
        </w:numPr>
        <w:spacing w:beforeLines="25" w:line="480" w:lineRule="exact"/>
        <w:ind w:left="784" w:hanging="503"/>
        <w:jc w:val="both"/>
        <w:rPr>
          <w:rFonts w:eastAsia="標楷體"/>
          <w:sz w:val="28"/>
          <w:szCs w:val="28"/>
        </w:rPr>
      </w:pPr>
      <w:r w:rsidRPr="00707F36">
        <w:rPr>
          <w:rFonts w:eastAsia="標楷體" w:hint="eastAsia"/>
          <w:sz w:val="28"/>
          <w:szCs w:val="28"/>
        </w:rPr>
        <w:t>由各參與競賽單位於</w:t>
      </w:r>
      <w:r w:rsidRPr="00707F36">
        <w:rPr>
          <w:rFonts w:eastAsia="標楷體"/>
          <w:sz w:val="28"/>
          <w:szCs w:val="28"/>
        </w:rPr>
        <w:t>103</w:t>
      </w:r>
      <w:r w:rsidRPr="00707F36">
        <w:rPr>
          <w:rFonts w:eastAsia="標楷體" w:hint="eastAsia"/>
          <w:sz w:val="28"/>
          <w:szCs w:val="28"/>
        </w:rPr>
        <w:t>年</w:t>
      </w:r>
      <w:r w:rsidRPr="00707F36">
        <w:rPr>
          <w:rFonts w:eastAsia="標楷體"/>
          <w:sz w:val="28"/>
          <w:szCs w:val="28"/>
        </w:rPr>
        <w:t>11</w:t>
      </w:r>
      <w:r w:rsidRPr="00707F36">
        <w:rPr>
          <w:rFonts w:eastAsia="標楷體" w:hint="eastAsia"/>
          <w:sz w:val="28"/>
          <w:szCs w:val="28"/>
        </w:rPr>
        <w:t>月</w:t>
      </w:r>
      <w:r w:rsidRPr="00707F36">
        <w:rPr>
          <w:rFonts w:eastAsia="標楷體"/>
          <w:sz w:val="28"/>
          <w:szCs w:val="28"/>
        </w:rPr>
        <w:t>14</w:t>
      </w:r>
      <w:r w:rsidRPr="00707F36">
        <w:rPr>
          <w:rFonts w:eastAsia="標楷體" w:hint="eastAsia"/>
          <w:sz w:val="28"/>
          <w:szCs w:val="28"/>
        </w:rPr>
        <w:t>日前提送推動節約能源成效報告書予經濟部，報告書內容應含節約能源措施推廣及成效資料</w:t>
      </w:r>
      <w:r w:rsidRPr="00707F36">
        <w:rPr>
          <w:rFonts w:eastAsia="標楷體"/>
          <w:sz w:val="28"/>
          <w:szCs w:val="28"/>
        </w:rPr>
        <w:t>(</w:t>
      </w:r>
      <w:r w:rsidRPr="00707F36">
        <w:rPr>
          <w:rFonts w:eastAsia="標楷體" w:hint="eastAsia"/>
          <w:sz w:val="28"/>
          <w:szCs w:val="28"/>
        </w:rPr>
        <w:t>含後述各類評比指標項目之辦理情形</w:t>
      </w:r>
      <w:r w:rsidRPr="00707F36">
        <w:rPr>
          <w:rFonts w:eastAsia="標楷體"/>
          <w:sz w:val="28"/>
          <w:szCs w:val="28"/>
        </w:rPr>
        <w:t>)</w:t>
      </w:r>
      <w:r w:rsidRPr="00707F36">
        <w:rPr>
          <w:rFonts w:eastAsia="標楷體" w:hint="eastAsia"/>
          <w:sz w:val="28"/>
          <w:szCs w:val="28"/>
        </w:rPr>
        <w:t>。</w:t>
      </w:r>
    </w:p>
    <w:p w:rsidR="000F36A7" w:rsidRPr="00707F36" w:rsidRDefault="000F36A7" w:rsidP="00186DA5">
      <w:pPr>
        <w:spacing w:beforeLines="50" w:line="480" w:lineRule="exact"/>
        <w:jc w:val="both"/>
        <w:rPr>
          <w:rFonts w:eastAsia="標楷體"/>
          <w:b/>
          <w:bCs/>
          <w:sz w:val="32"/>
          <w:szCs w:val="32"/>
        </w:rPr>
      </w:pPr>
    </w:p>
    <w:p w:rsidR="000F36A7" w:rsidRPr="00707F36" w:rsidRDefault="000F36A7" w:rsidP="00186DA5">
      <w:pPr>
        <w:spacing w:beforeLines="50" w:line="480" w:lineRule="exact"/>
        <w:jc w:val="both"/>
        <w:rPr>
          <w:rFonts w:eastAsia="標楷體"/>
          <w:b/>
          <w:bCs/>
          <w:sz w:val="32"/>
          <w:szCs w:val="32"/>
        </w:rPr>
      </w:pPr>
      <w:r w:rsidRPr="00707F36">
        <w:rPr>
          <w:rFonts w:eastAsia="標楷體" w:hint="eastAsia"/>
          <w:b/>
          <w:bCs/>
          <w:sz w:val="32"/>
          <w:szCs w:val="32"/>
        </w:rPr>
        <w:t>伍、競賽方式</w:t>
      </w:r>
    </w:p>
    <w:p w:rsidR="000F36A7" w:rsidRPr="00707F36" w:rsidRDefault="000F36A7" w:rsidP="00186DA5">
      <w:pPr>
        <w:spacing w:beforeLines="25" w:line="480" w:lineRule="exact"/>
        <w:ind w:leftChars="216" w:left="2125" w:hangingChars="574" w:hanging="1607"/>
        <w:jc w:val="both"/>
        <w:rPr>
          <w:rFonts w:eastAsia="標楷體"/>
          <w:sz w:val="28"/>
          <w:szCs w:val="28"/>
        </w:rPr>
      </w:pPr>
      <w:r w:rsidRPr="00707F36">
        <w:rPr>
          <w:rFonts w:eastAsia="標楷體" w:hint="eastAsia"/>
          <w:sz w:val="28"/>
          <w:szCs w:val="28"/>
        </w:rPr>
        <w:t>一、競賽分組：依參與競賽單位之人口及用電規模分二組競賽。</w:t>
      </w:r>
    </w:p>
    <w:p w:rsidR="000F36A7" w:rsidRPr="00707F36" w:rsidRDefault="000F36A7" w:rsidP="00186DA5">
      <w:pPr>
        <w:spacing w:beforeLines="25" w:line="480" w:lineRule="exact"/>
        <w:ind w:leftChars="216" w:left="2125" w:hangingChars="574" w:hanging="1607"/>
        <w:jc w:val="both"/>
        <w:rPr>
          <w:rFonts w:eastAsia="標楷體"/>
          <w:sz w:val="28"/>
          <w:szCs w:val="28"/>
        </w:rPr>
      </w:pPr>
      <w:r w:rsidRPr="00707F36">
        <w:rPr>
          <w:rFonts w:eastAsia="標楷體"/>
          <w:sz w:val="28"/>
          <w:szCs w:val="28"/>
        </w:rPr>
        <w:t>(</w:t>
      </w:r>
      <w:r w:rsidRPr="00707F36">
        <w:rPr>
          <w:rFonts w:eastAsia="標楷體" w:hint="eastAsia"/>
          <w:sz w:val="28"/>
          <w:szCs w:val="28"/>
        </w:rPr>
        <w:t>一</w:t>
      </w:r>
      <w:r w:rsidRPr="00707F36">
        <w:rPr>
          <w:rFonts w:eastAsia="標楷體"/>
          <w:sz w:val="28"/>
          <w:szCs w:val="28"/>
        </w:rPr>
        <w:t>)A</w:t>
      </w:r>
      <w:r w:rsidRPr="00707F36">
        <w:rPr>
          <w:rFonts w:eastAsia="標楷體" w:hint="eastAsia"/>
          <w:sz w:val="28"/>
          <w:szCs w:val="28"/>
        </w:rPr>
        <w:t>組：臺北市、新北市、桃園縣、臺中市、臺南市、高雄市。</w:t>
      </w:r>
    </w:p>
    <w:p w:rsidR="000F36A7" w:rsidRPr="00707F36" w:rsidRDefault="000F36A7" w:rsidP="00186DA5">
      <w:pPr>
        <w:spacing w:beforeLines="50" w:line="480" w:lineRule="exact"/>
        <w:ind w:leftChars="210" w:left="1778" w:hangingChars="455" w:hanging="1274"/>
        <w:jc w:val="both"/>
        <w:rPr>
          <w:rFonts w:eastAsia="標楷體"/>
          <w:sz w:val="28"/>
          <w:szCs w:val="28"/>
        </w:rPr>
      </w:pPr>
      <w:r w:rsidRPr="00707F36">
        <w:rPr>
          <w:rFonts w:eastAsia="標楷體"/>
          <w:sz w:val="28"/>
          <w:szCs w:val="28"/>
        </w:rPr>
        <w:t>(</w:t>
      </w:r>
      <w:r w:rsidRPr="00707F36">
        <w:rPr>
          <w:rFonts w:eastAsia="標楷體" w:hint="eastAsia"/>
          <w:sz w:val="28"/>
          <w:szCs w:val="28"/>
        </w:rPr>
        <w:t>二</w:t>
      </w:r>
      <w:r w:rsidRPr="00707F36">
        <w:rPr>
          <w:rFonts w:eastAsia="標楷體"/>
          <w:sz w:val="28"/>
          <w:szCs w:val="28"/>
        </w:rPr>
        <w:t>)B</w:t>
      </w:r>
      <w:r w:rsidRPr="00707F36">
        <w:rPr>
          <w:rFonts w:eastAsia="標楷體" w:hint="eastAsia"/>
          <w:sz w:val="28"/>
          <w:szCs w:val="28"/>
        </w:rPr>
        <w:t>組：基隆市、新竹縣、新竹市、苗栗縣、彰化縣、南投縣、雲林縣、嘉義縣、嘉義市、屏東縣、臺東縣、花蓮縣、宜蘭縣、澎湖縣、金門縣、連江縣。</w:t>
      </w:r>
    </w:p>
    <w:p w:rsidR="000F36A7" w:rsidRPr="00707F36" w:rsidRDefault="000F36A7" w:rsidP="00186DA5">
      <w:pPr>
        <w:spacing w:beforeLines="25" w:line="480" w:lineRule="exact"/>
        <w:ind w:leftChars="216" w:left="1064" w:hangingChars="195" w:hanging="546"/>
        <w:jc w:val="both"/>
        <w:rPr>
          <w:rFonts w:eastAsia="標楷體"/>
          <w:sz w:val="28"/>
          <w:szCs w:val="28"/>
        </w:rPr>
      </w:pPr>
      <w:r w:rsidRPr="00707F36">
        <w:rPr>
          <w:rFonts w:eastAsia="標楷體" w:hint="eastAsia"/>
          <w:sz w:val="28"/>
          <w:szCs w:val="28"/>
        </w:rPr>
        <w:t>二、競賽流程：本競賽活動分初審、複審及決審</w:t>
      </w:r>
      <w:r w:rsidRPr="00707F36">
        <w:rPr>
          <w:rFonts w:eastAsia="標楷體"/>
          <w:sz w:val="28"/>
          <w:szCs w:val="28"/>
        </w:rPr>
        <w:t>3</w:t>
      </w:r>
      <w:r w:rsidRPr="00707F36">
        <w:rPr>
          <w:rFonts w:eastAsia="標楷體" w:hint="eastAsia"/>
          <w:sz w:val="28"/>
          <w:szCs w:val="28"/>
        </w:rPr>
        <w:t>階段辦理，詳細競賽流程如圖</w:t>
      </w:r>
      <w:r w:rsidRPr="00707F36">
        <w:rPr>
          <w:rFonts w:eastAsia="標楷體"/>
          <w:sz w:val="28"/>
          <w:szCs w:val="28"/>
        </w:rPr>
        <w:t>1</w:t>
      </w:r>
      <w:r w:rsidRPr="00707F36">
        <w:rPr>
          <w:rFonts w:eastAsia="標楷體" w:hint="eastAsia"/>
          <w:sz w:val="28"/>
          <w:szCs w:val="28"/>
        </w:rPr>
        <w:t>。</w:t>
      </w:r>
    </w:p>
    <w:tbl>
      <w:tblPr>
        <w:tblW w:w="8852" w:type="dxa"/>
        <w:tblInd w:w="675" w:type="dxa"/>
        <w:tblLayout w:type="fixed"/>
        <w:tblLook w:val="00A0"/>
      </w:tblPr>
      <w:tblGrid>
        <w:gridCol w:w="8852"/>
      </w:tblGrid>
      <w:tr w:rsidR="000F36A7" w:rsidRPr="00707F36" w:rsidTr="0007404D">
        <w:trPr>
          <w:trHeight w:val="6140"/>
        </w:trPr>
        <w:tc>
          <w:tcPr>
            <w:tcW w:w="8852" w:type="dxa"/>
          </w:tcPr>
          <w:p w:rsidR="000F36A7" w:rsidRPr="00707F36" w:rsidRDefault="00186DA5" w:rsidP="00186DA5">
            <w:pPr>
              <w:spacing w:beforeLines="50" w:line="480" w:lineRule="exact"/>
              <w:rPr>
                <w:rFonts w:eastAsia="標楷體"/>
                <w:sz w:val="28"/>
                <w:szCs w:val="28"/>
              </w:rPr>
            </w:pPr>
            <w:r>
              <w:rPr>
                <w:noProof/>
              </w:rPr>
              <w:drawing>
                <wp:anchor distT="0" distB="0" distL="114300" distR="114300" simplePos="0" relativeHeight="251660288" behindDoc="0" locked="0" layoutInCell="1" allowOverlap="1">
                  <wp:simplePos x="0" y="0"/>
                  <wp:positionH relativeFrom="column">
                    <wp:posOffset>67310</wp:posOffset>
                  </wp:positionH>
                  <wp:positionV relativeFrom="paragraph">
                    <wp:posOffset>-3333115</wp:posOffset>
                  </wp:positionV>
                  <wp:extent cx="5279390" cy="3689350"/>
                  <wp:effectExtent l="19050" t="0" r="0" b="0"/>
                  <wp:wrapSquare wrapText="bothSides"/>
                  <wp:docPr id="2" name="圖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3"/>
                          <pic:cNvPicPr>
                            <a:picLocks noChangeAspect="1" noChangeArrowheads="1"/>
                          </pic:cNvPicPr>
                        </pic:nvPicPr>
                        <pic:blipFill>
                          <a:blip r:embed="rId7"/>
                          <a:srcRect/>
                          <a:stretch>
                            <a:fillRect/>
                          </a:stretch>
                        </pic:blipFill>
                        <pic:spPr bwMode="auto">
                          <a:xfrm>
                            <a:off x="0" y="0"/>
                            <a:ext cx="5279390" cy="3689350"/>
                          </a:xfrm>
                          <a:prstGeom prst="rect">
                            <a:avLst/>
                          </a:prstGeom>
                          <a:noFill/>
                        </pic:spPr>
                      </pic:pic>
                    </a:graphicData>
                  </a:graphic>
                </wp:anchor>
              </w:drawing>
            </w:r>
          </w:p>
        </w:tc>
      </w:tr>
    </w:tbl>
    <w:p w:rsidR="000F36A7" w:rsidRPr="00707F36" w:rsidRDefault="000F36A7" w:rsidP="00186DA5">
      <w:pPr>
        <w:spacing w:beforeLines="50" w:line="480" w:lineRule="exact"/>
        <w:ind w:firstLineChars="210" w:firstLine="588"/>
        <w:jc w:val="center"/>
        <w:rPr>
          <w:rFonts w:eastAsia="標楷體"/>
          <w:sz w:val="28"/>
          <w:szCs w:val="28"/>
        </w:rPr>
      </w:pPr>
      <w:r w:rsidRPr="00707F36">
        <w:rPr>
          <w:rFonts w:eastAsia="標楷體"/>
          <w:sz w:val="28"/>
          <w:szCs w:val="28"/>
        </w:rPr>
        <w:t xml:space="preserve"> </w:t>
      </w:r>
      <w:r w:rsidRPr="00707F36">
        <w:rPr>
          <w:rFonts w:eastAsia="標楷體" w:hint="eastAsia"/>
          <w:sz w:val="28"/>
          <w:szCs w:val="28"/>
        </w:rPr>
        <w:t>圖</w:t>
      </w:r>
      <w:r w:rsidRPr="00707F36">
        <w:rPr>
          <w:rFonts w:eastAsia="標楷體"/>
          <w:sz w:val="28"/>
          <w:szCs w:val="28"/>
        </w:rPr>
        <w:t xml:space="preserve">1 </w:t>
      </w:r>
      <w:r w:rsidRPr="00707F36">
        <w:rPr>
          <w:rFonts w:eastAsia="標楷體" w:hint="eastAsia"/>
          <w:sz w:val="28"/>
          <w:szCs w:val="28"/>
        </w:rPr>
        <w:t>「夏月．節電中」縣市競賽流程圖</w:t>
      </w:r>
    </w:p>
    <w:p w:rsidR="000F36A7" w:rsidRPr="00707F36" w:rsidRDefault="000F36A7" w:rsidP="00186DA5">
      <w:pPr>
        <w:spacing w:beforeLines="50" w:line="480" w:lineRule="exact"/>
        <w:ind w:leftChars="117" w:left="841" w:hangingChars="200" w:hanging="560"/>
        <w:jc w:val="both"/>
        <w:rPr>
          <w:rFonts w:eastAsia="標楷體"/>
          <w:sz w:val="28"/>
          <w:szCs w:val="28"/>
        </w:rPr>
      </w:pPr>
      <w:r w:rsidRPr="00707F36">
        <w:rPr>
          <w:rFonts w:eastAsia="標楷體" w:hint="eastAsia"/>
          <w:sz w:val="28"/>
          <w:szCs w:val="28"/>
        </w:rPr>
        <w:t>三、評比指標與配分：</w:t>
      </w:r>
    </w:p>
    <w:p w:rsidR="000F36A7" w:rsidRPr="00707F36" w:rsidRDefault="000F36A7" w:rsidP="00186DA5">
      <w:pPr>
        <w:spacing w:beforeLines="50" w:line="480" w:lineRule="exact"/>
        <w:ind w:leftChars="118" w:left="283" w:firstLineChars="201" w:firstLine="563"/>
        <w:jc w:val="both"/>
        <w:rPr>
          <w:rFonts w:eastAsia="標楷體"/>
          <w:sz w:val="28"/>
          <w:szCs w:val="28"/>
        </w:rPr>
      </w:pPr>
      <w:r w:rsidRPr="00707F36">
        <w:rPr>
          <w:rFonts w:eastAsia="標楷體" w:hint="eastAsia"/>
          <w:sz w:val="28"/>
          <w:szCs w:val="28"/>
        </w:rPr>
        <w:t>競賽依實施事項分「公部門指標</w:t>
      </w:r>
      <w:r w:rsidRPr="00707F36">
        <w:rPr>
          <w:rFonts w:eastAsia="標楷體"/>
          <w:sz w:val="28"/>
          <w:szCs w:val="28"/>
        </w:rPr>
        <w:t>(20</w:t>
      </w:r>
      <w:r w:rsidRPr="00707F36">
        <w:rPr>
          <w:rFonts w:eastAsia="標楷體" w:hint="eastAsia"/>
          <w:sz w:val="28"/>
          <w:szCs w:val="28"/>
        </w:rPr>
        <w:t>分</w:t>
      </w:r>
      <w:r w:rsidRPr="00707F36">
        <w:rPr>
          <w:rFonts w:eastAsia="標楷體"/>
          <w:sz w:val="28"/>
          <w:szCs w:val="28"/>
        </w:rPr>
        <w:t>)</w:t>
      </w:r>
      <w:r w:rsidRPr="00707F36">
        <w:rPr>
          <w:rFonts w:eastAsia="標楷體" w:hint="eastAsia"/>
          <w:sz w:val="28"/>
          <w:szCs w:val="28"/>
        </w:rPr>
        <w:t>」、「家庭部門指標</w:t>
      </w:r>
      <w:r w:rsidRPr="00707F36">
        <w:rPr>
          <w:rFonts w:eastAsia="標楷體"/>
          <w:sz w:val="28"/>
          <w:szCs w:val="28"/>
        </w:rPr>
        <w:t>(25</w:t>
      </w:r>
      <w:r w:rsidRPr="00707F36">
        <w:rPr>
          <w:rFonts w:eastAsia="標楷體" w:hint="eastAsia"/>
          <w:sz w:val="28"/>
          <w:szCs w:val="28"/>
        </w:rPr>
        <w:t>分</w:t>
      </w:r>
      <w:r w:rsidRPr="00707F36">
        <w:rPr>
          <w:rFonts w:eastAsia="標楷體"/>
          <w:sz w:val="28"/>
          <w:szCs w:val="28"/>
        </w:rPr>
        <w:t>)</w:t>
      </w:r>
      <w:r w:rsidRPr="00707F36">
        <w:rPr>
          <w:rFonts w:eastAsia="標楷體" w:hint="eastAsia"/>
          <w:sz w:val="28"/>
          <w:szCs w:val="28"/>
        </w:rPr>
        <w:t>」、「服務業部門指標</w:t>
      </w:r>
      <w:r w:rsidRPr="00707F36">
        <w:rPr>
          <w:rFonts w:eastAsia="標楷體"/>
          <w:sz w:val="28"/>
          <w:szCs w:val="28"/>
        </w:rPr>
        <w:t>(25</w:t>
      </w:r>
      <w:r w:rsidRPr="00707F36">
        <w:rPr>
          <w:rFonts w:eastAsia="標楷體" w:hint="eastAsia"/>
          <w:sz w:val="28"/>
          <w:szCs w:val="28"/>
        </w:rPr>
        <w:t>分</w:t>
      </w:r>
      <w:r w:rsidRPr="00707F36">
        <w:rPr>
          <w:rFonts w:eastAsia="標楷體"/>
          <w:sz w:val="28"/>
          <w:szCs w:val="28"/>
        </w:rPr>
        <w:t>)</w:t>
      </w:r>
      <w:r w:rsidRPr="00707F36">
        <w:rPr>
          <w:rFonts w:eastAsia="標楷體" w:hint="eastAsia"/>
          <w:sz w:val="28"/>
          <w:szCs w:val="28"/>
        </w:rPr>
        <w:t>」、「能源教育指標</w:t>
      </w:r>
      <w:r w:rsidRPr="00707F36">
        <w:rPr>
          <w:rFonts w:eastAsia="標楷體"/>
          <w:sz w:val="28"/>
          <w:szCs w:val="28"/>
        </w:rPr>
        <w:t>(10</w:t>
      </w:r>
      <w:r w:rsidRPr="00707F36">
        <w:rPr>
          <w:rFonts w:eastAsia="標楷體" w:hint="eastAsia"/>
          <w:sz w:val="28"/>
          <w:szCs w:val="28"/>
        </w:rPr>
        <w:t>分</w:t>
      </w:r>
      <w:r w:rsidRPr="00707F36">
        <w:rPr>
          <w:rFonts w:eastAsia="標楷體"/>
          <w:sz w:val="28"/>
          <w:szCs w:val="28"/>
        </w:rPr>
        <w:t xml:space="preserve">) </w:t>
      </w:r>
      <w:r w:rsidRPr="00707F36">
        <w:rPr>
          <w:rFonts w:eastAsia="標楷體" w:hint="eastAsia"/>
          <w:sz w:val="28"/>
          <w:szCs w:val="28"/>
        </w:rPr>
        <w:t>」，初審合計</w:t>
      </w:r>
      <w:r w:rsidRPr="00707F36">
        <w:rPr>
          <w:rFonts w:eastAsia="標楷體"/>
          <w:sz w:val="28"/>
          <w:szCs w:val="28"/>
        </w:rPr>
        <w:t>80</w:t>
      </w:r>
      <w:r w:rsidRPr="00707F36">
        <w:rPr>
          <w:rFonts w:eastAsia="標楷體" w:hint="eastAsia"/>
          <w:sz w:val="28"/>
          <w:szCs w:val="28"/>
        </w:rPr>
        <w:t>分；複審「節電推廣輔導措施與行政作為</w:t>
      </w:r>
      <w:r w:rsidRPr="00707F36">
        <w:rPr>
          <w:rFonts w:eastAsia="標楷體"/>
          <w:sz w:val="28"/>
          <w:szCs w:val="28"/>
        </w:rPr>
        <w:t>(20</w:t>
      </w:r>
      <w:r w:rsidRPr="00707F36">
        <w:rPr>
          <w:rFonts w:eastAsia="標楷體" w:hint="eastAsia"/>
          <w:sz w:val="28"/>
          <w:szCs w:val="28"/>
        </w:rPr>
        <w:t>分</w:t>
      </w:r>
      <w:r w:rsidRPr="00707F36">
        <w:rPr>
          <w:rFonts w:eastAsia="標楷體"/>
          <w:sz w:val="28"/>
          <w:szCs w:val="28"/>
        </w:rPr>
        <w:t>)</w:t>
      </w:r>
      <w:r w:rsidRPr="00707F36">
        <w:rPr>
          <w:rFonts w:eastAsia="標楷體" w:hint="eastAsia"/>
          <w:sz w:val="28"/>
          <w:szCs w:val="28"/>
        </w:rPr>
        <w:t>」等共計</w:t>
      </w:r>
      <w:r w:rsidRPr="00707F36">
        <w:rPr>
          <w:rFonts w:eastAsia="標楷體"/>
          <w:sz w:val="28"/>
          <w:szCs w:val="28"/>
        </w:rPr>
        <w:t>5</w:t>
      </w:r>
      <w:r w:rsidRPr="00707F36">
        <w:rPr>
          <w:rFonts w:eastAsia="標楷體" w:hint="eastAsia"/>
          <w:sz w:val="28"/>
          <w:szCs w:val="28"/>
        </w:rPr>
        <w:t>類指標</w:t>
      </w:r>
      <w:r w:rsidRPr="00707F36">
        <w:rPr>
          <w:rFonts w:eastAsia="標楷體"/>
          <w:sz w:val="28"/>
          <w:szCs w:val="28"/>
        </w:rPr>
        <w:t>22</w:t>
      </w:r>
      <w:r w:rsidRPr="00707F36">
        <w:rPr>
          <w:rFonts w:eastAsia="標楷體" w:hint="eastAsia"/>
          <w:sz w:val="28"/>
          <w:szCs w:val="28"/>
        </w:rPr>
        <w:t>評比項目，各類評比指標評分方式詳如附件</w:t>
      </w:r>
      <w:r w:rsidRPr="00707F36">
        <w:rPr>
          <w:rFonts w:eastAsia="標楷體"/>
          <w:sz w:val="28"/>
          <w:szCs w:val="28"/>
        </w:rPr>
        <w:t>3</w:t>
      </w:r>
      <w:r w:rsidRPr="00707F36">
        <w:rPr>
          <w:rFonts w:eastAsia="標楷體" w:hint="eastAsia"/>
          <w:sz w:val="28"/>
          <w:szCs w:val="28"/>
        </w:rPr>
        <w:t>。</w:t>
      </w:r>
    </w:p>
    <w:p w:rsidR="000F36A7" w:rsidRPr="00707F36" w:rsidRDefault="000F36A7" w:rsidP="00186DA5">
      <w:pPr>
        <w:numPr>
          <w:ilvl w:val="0"/>
          <w:numId w:val="11"/>
        </w:numPr>
        <w:spacing w:beforeLines="50" w:after="100" w:afterAutospacing="1" w:line="480" w:lineRule="exact"/>
        <w:jc w:val="both"/>
        <w:rPr>
          <w:rFonts w:eastAsia="標楷體"/>
          <w:sz w:val="28"/>
        </w:rPr>
      </w:pPr>
      <w:r w:rsidRPr="00707F36">
        <w:rPr>
          <w:rFonts w:eastAsia="標楷體" w:hint="eastAsia"/>
          <w:sz w:val="28"/>
        </w:rPr>
        <w:t>公部門指標競賽項目</w:t>
      </w:r>
      <w:r w:rsidRPr="00707F36">
        <w:rPr>
          <w:rFonts w:eastAsia="標楷體"/>
          <w:sz w:val="28"/>
        </w:rPr>
        <w:t>(20</w:t>
      </w:r>
      <w:r w:rsidRPr="00707F36">
        <w:rPr>
          <w:rFonts w:eastAsia="標楷體" w:hint="eastAsia"/>
          <w:sz w:val="28"/>
        </w:rPr>
        <w:t>分</w:t>
      </w:r>
      <w:r w:rsidRPr="00707F36">
        <w:rPr>
          <w:rFonts w:eastAsia="標楷體"/>
          <w:sz w:val="28"/>
        </w:rPr>
        <w:t>)</w:t>
      </w:r>
    </w:p>
    <w:p w:rsidR="000F36A7" w:rsidRPr="00707F36" w:rsidRDefault="000F36A7" w:rsidP="00186DA5">
      <w:pPr>
        <w:spacing w:beforeLines="50" w:after="100" w:afterAutospacing="1" w:line="480" w:lineRule="exact"/>
        <w:ind w:leftChars="118" w:left="283" w:firstLineChars="201" w:firstLine="563"/>
        <w:jc w:val="both"/>
        <w:rPr>
          <w:rFonts w:eastAsia="標楷體"/>
          <w:sz w:val="28"/>
        </w:rPr>
      </w:pPr>
      <w:r w:rsidRPr="00707F36">
        <w:rPr>
          <w:rFonts w:eastAsia="標楷體" w:hint="eastAsia"/>
          <w:sz w:val="28"/>
          <w:szCs w:val="28"/>
        </w:rPr>
        <w:t>「公部門指標</w:t>
      </w:r>
      <w:r w:rsidRPr="00707F36">
        <w:rPr>
          <w:rFonts w:eastAsia="標楷體"/>
          <w:sz w:val="28"/>
          <w:szCs w:val="28"/>
        </w:rPr>
        <w:t xml:space="preserve">(A) </w:t>
      </w:r>
      <w:r w:rsidRPr="00707F36">
        <w:rPr>
          <w:rFonts w:eastAsia="標楷體" w:hint="eastAsia"/>
          <w:sz w:val="28"/>
          <w:szCs w:val="28"/>
        </w:rPr>
        <w:t>」所屬競賽項目為：</w:t>
      </w:r>
      <w:r w:rsidRPr="00707F36">
        <w:rPr>
          <w:rFonts w:eastAsia="標楷體" w:hint="eastAsia"/>
          <w:sz w:val="28"/>
        </w:rPr>
        <w:t>節電文宣站建置率、節能識別標示張貼率、節電工作會議、節電行動落實情形、縣市政府</w:t>
      </w:r>
      <w:ins w:id="4" w:author="user" w:date="2014-05-06T15:29:00Z">
        <w:r>
          <w:rPr>
            <w:rFonts w:eastAsia="標楷體" w:hint="eastAsia"/>
            <w:sz w:val="28"/>
          </w:rPr>
          <w:t>及所轄</w:t>
        </w:r>
      </w:ins>
      <w:r w:rsidRPr="00707F36">
        <w:rPr>
          <w:rFonts w:eastAsia="標楷體" w:hint="eastAsia"/>
          <w:sz w:val="28"/>
        </w:rPr>
        <w:t>機關夏月節電率等五競賽項目，相關說明及配分如表</w:t>
      </w:r>
      <w:r w:rsidRPr="00707F36">
        <w:rPr>
          <w:rFonts w:eastAsia="標楷體"/>
          <w:sz w:val="28"/>
        </w:rPr>
        <w:t>1</w:t>
      </w:r>
      <w:r w:rsidRPr="00707F36">
        <w:rPr>
          <w:rFonts w:eastAsia="標楷體" w:hint="eastAsia"/>
          <w:sz w:val="28"/>
        </w:rPr>
        <w:t>。</w:t>
      </w:r>
    </w:p>
    <w:p w:rsidR="000F36A7" w:rsidRPr="00707F36" w:rsidRDefault="000F36A7" w:rsidP="00186DA5">
      <w:pPr>
        <w:spacing w:beforeLines="50" w:afterLines="50" w:line="480" w:lineRule="exact"/>
        <w:ind w:leftChars="118" w:left="283" w:firstLineChars="201" w:firstLine="563"/>
        <w:jc w:val="center"/>
        <w:rPr>
          <w:rFonts w:eastAsia="標楷體"/>
          <w:sz w:val="28"/>
        </w:rPr>
      </w:pPr>
      <w:r w:rsidRPr="00707F36">
        <w:rPr>
          <w:rFonts w:eastAsia="標楷體" w:hint="eastAsia"/>
          <w:sz w:val="28"/>
        </w:rPr>
        <w:t>表</w:t>
      </w:r>
      <w:r w:rsidRPr="00707F36">
        <w:rPr>
          <w:rFonts w:eastAsia="標楷體"/>
          <w:sz w:val="28"/>
        </w:rPr>
        <w:t>1</w:t>
      </w:r>
      <w:r w:rsidRPr="00707F36">
        <w:rPr>
          <w:rFonts w:eastAsia="標楷體" w:hint="eastAsia"/>
          <w:sz w:val="28"/>
        </w:rPr>
        <w:t>公部門指標</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1353"/>
        <w:gridCol w:w="1984"/>
        <w:gridCol w:w="4678"/>
        <w:gridCol w:w="925"/>
      </w:tblGrid>
      <w:tr w:rsidR="000F36A7" w:rsidRPr="00707F36" w:rsidTr="009B4D01">
        <w:trPr>
          <w:jc w:val="center"/>
        </w:trPr>
        <w:tc>
          <w:tcPr>
            <w:tcW w:w="1353" w:type="dxa"/>
          </w:tcPr>
          <w:p w:rsidR="000F36A7" w:rsidRPr="00707F36" w:rsidRDefault="000F36A7" w:rsidP="008C6D38">
            <w:pPr>
              <w:snapToGrid w:val="0"/>
              <w:rPr>
                <w:rFonts w:eastAsia="標楷體"/>
                <w:sz w:val="28"/>
              </w:rPr>
            </w:pPr>
            <w:r w:rsidRPr="00707F36">
              <w:rPr>
                <w:rFonts w:eastAsia="標楷體" w:hint="eastAsia"/>
                <w:sz w:val="28"/>
              </w:rPr>
              <w:t>指標編號</w:t>
            </w:r>
          </w:p>
        </w:tc>
        <w:tc>
          <w:tcPr>
            <w:tcW w:w="1984" w:type="dxa"/>
          </w:tcPr>
          <w:p w:rsidR="000F36A7" w:rsidRPr="00707F36" w:rsidRDefault="000F36A7" w:rsidP="00F1166A">
            <w:pPr>
              <w:snapToGrid w:val="0"/>
              <w:rPr>
                <w:rFonts w:eastAsia="標楷體"/>
                <w:sz w:val="28"/>
              </w:rPr>
            </w:pPr>
            <w:r w:rsidRPr="00707F36">
              <w:rPr>
                <w:rFonts w:eastAsia="標楷體" w:hint="eastAsia"/>
                <w:sz w:val="28"/>
              </w:rPr>
              <w:t>競賽指標項目</w:t>
            </w:r>
          </w:p>
        </w:tc>
        <w:tc>
          <w:tcPr>
            <w:tcW w:w="4678" w:type="dxa"/>
          </w:tcPr>
          <w:p w:rsidR="000F36A7" w:rsidRPr="00707F36" w:rsidRDefault="000F36A7" w:rsidP="008C6D38">
            <w:pPr>
              <w:snapToGrid w:val="0"/>
              <w:rPr>
                <w:rFonts w:eastAsia="標楷體"/>
                <w:sz w:val="28"/>
              </w:rPr>
            </w:pPr>
            <w:r w:rsidRPr="00707F36">
              <w:rPr>
                <w:rFonts w:eastAsia="標楷體" w:hint="eastAsia"/>
                <w:sz w:val="28"/>
              </w:rPr>
              <w:t>說明</w:t>
            </w:r>
          </w:p>
        </w:tc>
        <w:tc>
          <w:tcPr>
            <w:tcW w:w="925" w:type="dxa"/>
          </w:tcPr>
          <w:p w:rsidR="000F36A7" w:rsidRPr="00707F36" w:rsidRDefault="000F36A7" w:rsidP="008C6D38">
            <w:pPr>
              <w:snapToGrid w:val="0"/>
              <w:rPr>
                <w:rFonts w:eastAsia="標楷體"/>
                <w:sz w:val="28"/>
              </w:rPr>
            </w:pPr>
            <w:r w:rsidRPr="00707F36">
              <w:rPr>
                <w:rFonts w:eastAsia="標楷體" w:hint="eastAsia"/>
                <w:sz w:val="28"/>
              </w:rPr>
              <w:t>配分</w:t>
            </w:r>
          </w:p>
        </w:tc>
      </w:tr>
      <w:tr w:rsidR="000F36A7" w:rsidRPr="00707F36" w:rsidTr="009B4D01">
        <w:trPr>
          <w:jc w:val="center"/>
        </w:trPr>
        <w:tc>
          <w:tcPr>
            <w:tcW w:w="1353" w:type="dxa"/>
            <w:vAlign w:val="center"/>
          </w:tcPr>
          <w:p w:rsidR="000F36A7" w:rsidRPr="00707F36" w:rsidRDefault="000F36A7" w:rsidP="00925AA2">
            <w:pPr>
              <w:snapToGrid w:val="0"/>
              <w:jc w:val="center"/>
              <w:rPr>
                <w:rFonts w:eastAsia="標楷體"/>
                <w:sz w:val="28"/>
              </w:rPr>
            </w:pPr>
            <w:r w:rsidRPr="00707F36">
              <w:rPr>
                <w:rFonts w:eastAsia="標楷體"/>
                <w:sz w:val="28"/>
              </w:rPr>
              <w:t>A</w:t>
            </w:r>
            <w:r w:rsidRPr="00707F36">
              <w:rPr>
                <w:rFonts w:eastAsia="標楷體"/>
                <w:sz w:val="28"/>
                <w:vertAlign w:val="subscript"/>
              </w:rPr>
              <w:t>1</w:t>
            </w:r>
          </w:p>
        </w:tc>
        <w:tc>
          <w:tcPr>
            <w:tcW w:w="1984" w:type="dxa"/>
            <w:vAlign w:val="center"/>
          </w:tcPr>
          <w:p w:rsidR="000F36A7" w:rsidRPr="00707F36" w:rsidRDefault="000F36A7" w:rsidP="00925AA2">
            <w:pPr>
              <w:snapToGrid w:val="0"/>
              <w:jc w:val="both"/>
              <w:rPr>
                <w:rFonts w:eastAsia="標楷體"/>
                <w:sz w:val="28"/>
              </w:rPr>
            </w:pPr>
            <w:r w:rsidRPr="00707F36">
              <w:rPr>
                <w:rFonts w:eastAsia="標楷體" w:hint="eastAsia"/>
                <w:sz w:val="28"/>
              </w:rPr>
              <w:t>節電文宣站建置率</w:t>
            </w:r>
          </w:p>
        </w:tc>
        <w:tc>
          <w:tcPr>
            <w:tcW w:w="4678" w:type="dxa"/>
          </w:tcPr>
          <w:p w:rsidR="000F36A7" w:rsidRPr="00707F36" w:rsidRDefault="000F36A7" w:rsidP="00925AA2">
            <w:pPr>
              <w:snapToGrid w:val="0"/>
              <w:rPr>
                <w:rFonts w:eastAsia="標楷體"/>
                <w:sz w:val="28"/>
              </w:rPr>
            </w:pPr>
            <w:r w:rsidRPr="00707F36">
              <w:rPr>
                <w:rFonts w:eastAsia="標楷體" w:hint="eastAsia"/>
                <w:sz w:val="28"/>
              </w:rPr>
              <w:t>於地方政府所在大樓，及所屬鄉、鎮、市、區公所大樓之服務台或服務站設置節電文宣站，提供節電文宣</w:t>
            </w:r>
            <w:r w:rsidRPr="00707F36">
              <w:rPr>
                <w:rFonts w:eastAsia="標楷體"/>
                <w:sz w:val="28"/>
              </w:rPr>
              <w:t>(</w:t>
            </w:r>
            <w:r w:rsidRPr="00707F36">
              <w:rPr>
                <w:rFonts w:eastAsia="標楷體" w:hint="eastAsia"/>
                <w:sz w:val="28"/>
              </w:rPr>
              <w:t>如海報、宣導品</w:t>
            </w:r>
            <w:r w:rsidRPr="00707F36">
              <w:rPr>
                <w:rFonts w:eastAsia="標楷體"/>
                <w:sz w:val="28"/>
              </w:rPr>
              <w:t>)</w:t>
            </w:r>
            <w:r w:rsidRPr="00707F36">
              <w:rPr>
                <w:rFonts w:eastAsia="標楷體" w:hint="eastAsia"/>
                <w:sz w:val="28"/>
              </w:rPr>
              <w:t>，各被列管大樓</w:t>
            </w:r>
            <w:r w:rsidRPr="00707F36">
              <w:rPr>
                <w:rFonts w:eastAsia="標楷體"/>
                <w:sz w:val="28"/>
              </w:rPr>
              <w:t>(</w:t>
            </w:r>
            <w:r w:rsidRPr="00707F36">
              <w:rPr>
                <w:rFonts w:eastAsia="標楷體" w:hint="eastAsia"/>
                <w:sz w:val="28"/>
              </w:rPr>
              <w:t>同附件</w:t>
            </w:r>
            <w:r w:rsidRPr="00707F36">
              <w:rPr>
                <w:rFonts w:eastAsia="標楷體"/>
                <w:sz w:val="28"/>
              </w:rPr>
              <w:t>4)</w:t>
            </w:r>
            <w:r w:rsidRPr="00707F36">
              <w:rPr>
                <w:rFonts w:eastAsia="標楷體" w:hint="eastAsia"/>
                <w:sz w:val="28"/>
              </w:rPr>
              <w:t>至少設置一處。</w:t>
            </w:r>
          </w:p>
        </w:tc>
        <w:tc>
          <w:tcPr>
            <w:tcW w:w="925" w:type="dxa"/>
          </w:tcPr>
          <w:p w:rsidR="000F36A7" w:rsidRPr="00707F36" w:rsidRDefault="000F36A7" w:rsidP="008C6D38">
            <w:pPr>
              <w:snapToGrid w:val="0"/>
              <w:rPr>
                <w:rFonts w:eastAsia="標楷體"/>
                <w:sz w:val="28"/>
              </w:rPr>
            </w:pPr>
            <w:r w:rsidRPr="00707F36">
              <w:rPr>
                <w:rFonts w:eastAsia="標楷體"/>
                <w:sz w:val="28"/>
              </w:rPr>
              <w:t>5</w:t>
            </w:r>
            <w:r w:rsidRPr="00707F36">
              <w:rPr>
                <w:rFonts w:eastAsia="標楷體" w:hint="eastAsia"/>
                <w:sz w:val="28"/>
              </w:rPr>
              <w:t>分</w:t>
            </w:r>
          </w:p>
        </w:tc>
      </w:tr>
      <w:tr w:rsidR="000F36A7" w:rsidRPr="00707F36" w:rsidTr="009B4D01">
        <w:trPr>
          <w:jc w:val="center"/>
        </w:trPr>
        <w:tc>
          <w:tcPr>
            <w:tcW w:w="1353" w:type="dxa"/>
            <w:vAlign w:val="center"/>
          </w:tcPr>
          <w:p w:rsidR="000F36A7" w:rsidRPr="00707F36" w:rsidRDefault="000F36A7" w:rsidP="00925AA2">
            <w:pPr>
              <w:snapToGrid w:val="0"/>
              <w:jc w:val="center"/>
              <w:rPr>
                <w:rFonts w:eastAsia="標楷體"/>
                <w:sz w:val="28"/>
              </w:rPr>
            </w:pPr>
            <w:r w:rsidRPr="00707F36">
              <w:rPr>
                <w:rFonts w:eastAsia="標楷體"/>
                <w:sz w:val="28"/>
              </w:rPr>
              <w:t>A</w:t>
            </w:r>
            <w:r w:rsidRPr="00707F36">
              <w:rPr>
                <w:rFonts w:eastAsia="標楷體"/>
                <w:sz w:val="28"/>
                <w:vertAlign w:val="subscript"/>
              </w:rPr>
              <w:t>2</w:t>
            </w:r>
          </w:p>
        </w:tc>
        <w:tc>
          <w:tcPr>
            <w:tcW w:w="1984" w:type="dxa"/>
            <w:vAlign w:val="center"/>
          </w:tcPr>
          <w:p w:rsidR="000F36A7" w:rsidRPr="00707F36" w:rsidRDefault="000F36A7" w:rsidP="007165E5">
            <w:pPr>
              <w:snapToGrid w:val="0"/>
              <w:jc w:val="both"/>
              <w:rPr>
                <w:rFonts w:eastAsia="標楷體"/>
                <w:sz w:val="28"/>
              </w:rPr>
            </w:pPr>
            <w:r w:rsidRPr="00707F36">
              <w:rPr>
                <w:rFonts w:eastAsia="標楷體" w:hint="eastAsia"/>
                <w:sz w:val="28"/>
              </w:rPr>
              <w:t>節能識別標示張貼率</w:t>
            </w:r>
          </w:p>
        </w:tc>
        <w:tc>
          <w:tcPr>
            <w:tcW w:w="4678" w:type="dxa"/>
          </w:tcPr>
          <w:p w:rsidR="000F36A7" w:rsidRPr="00707F36" w:rsidRDefault="000F36A7" w:rsidP="007165E5">
            <w:pPr>
              <w:snapToGrid w:val="0"/>
              <w:rPr>
                <w:rFonts w:eastAsia="標楷體"/>
                <w:sz w:val="28"/>
              </w:rPr>
            </w:pPr>
            <w:r w:rsidRPr="00707F36">
              <w:rPr>
                <w:rFonts w:eastAsia="標楷體" w:hint="eastAsia"/>
                <w:sz w:val="28"/>
              </w:rPr>
              <w:t>於地方政府所在大樓，及所屬鄉、鎮、市、區公所大樓人員出入頻繁處或公佈欄張貼節能識別標識，各被列管大樓</w:t>
            </w:r>
            <w:r w:rsidRPr="00707F36">
              <w:rPr>
                <w:rFonts w:eastAsia="標楷體"/>
                <w:sz w:val="28"/>
              </w:rPr>
              <w:t>(</w:t>
            </w:r>
            <w:r w:rsidRPr="00707F36">
              <w:rPr>
                <w:rFonts w:eastAsia="標楷體" w:hint="eastAsia"/>
                <w:sz w:val="28"/>
              </w:rPr>
              <w:t>如附件</w:t>
            </w:r>
            <w:r w:rsidRPr="00707F36">
              <w:rPr>
                <w:rFonts w:eastAsia="標楷體"/>
                <w:sz w:val="28"/>
              </w:rPr>
              <w:t>4)</w:t>
            </w:r>
            <w:r w:rsidRPr="00707F36">
              <w:rPr>
                <w:rFonts w:eastAsia="標楷體" w:hint="eastAsia"/>
                <w:sz w:val="28"/>
              </w:rPr>
              <w:t>至少張貼一處。</w:t>
            </w:r>
          </w:p>
        </w:tc>
        <w:tc>
          <w:tcPr>
            <w:tcW w:w="925" w:type="dxa"/>
          </w:tcPr>
          <w:p w:rsidR="000F36A7" w:rsidRPr="00707F36" w:rsidRDefault="000F36A7" w:rsidP="008C6D38">
            <w:pPr>
              <w:snapToGrid w:val="0"/>
              <w:rPr>
                <w:rFonts w:eastAsia="標楷體"/>
                <w:sz w:val="28"/>
              </w:rPr>
            </w:pPr>
            <w:r w:rsidRPr="00707F36">
              <w:rPr>
                <w:rFonts w:eastAsia="標楷體"/>
                <w:sz w:val="28"/>
              </w:rPr>
              <w:t>4</w:t>
            </w:r>
            <w:r w:rsidRPr="00707F36">
              <w:rPr>
                <w:rFonts w:eastAsia="標楷體" w:hint="eastAsia"/>
                <w:sz w:val="28"/>
              </w:rPr>
              <w:t>分</w:t>
            </w:r>
          </w:p>
        </w:tc>
      </w:tr>
      <w:tr w:rsidR="000F36A7" w:rsidRPr="00707F36" w:rsidTr="009B4D01">
        <w:trPr>
          <w:jc w:val="center"/>
        </w:trPr>
        <w:tc>
          <w:tcPr>
            <w:tcW w:w="1353" w:type="dxa"/>
            <w:vAlign w:val="center"/>
          </w:tcPr>
          <w:p w:rsidR="000F36A7" w:rsidRPr="00707F36" w:rsidRDefault="000F36A7" w:rsidP="00925AA2">
            <w:pPr>
              <w:snapToGrid w:val="0"/>
              <w:jc w:val="center"/>
              <w:rPr>
                <w:rFonts w:eastAsia="標楷體"/>
                <w:sz w:val="28"/>
              </w:rPr>
            </w:pPr>
            <w:r w:rsidRPr="00707F36">
              <w:rPr>
                <w:rFonts w:eastAsia="標楷體"/>
                <w:sz w:val="28"/>
              </w:rPr>
              <w:t>A</w:t>
            </w:r>
            <w:r w:rsidRPr="00707F36">
              <w:rPr>
                <w:rFonts w:eastAsia="標楷體"/>
                <w:sz w:val="28"/>
                <w:vertAlign w:val="subscript"/>
              </w:rPr>
              <w:t>3</w:t>
            </w:r>
          </w:p>
        </w:tc>
        <w:tc>
          <w:tcPr>
            <w:tcW w:w="1984" w:type="dxa"/>
            <w:vAlign w:val="center"/>
          </w:tcPr>
          <w:p w:rsidR="000F36A7" w:rsidRPr="00707F36" w:rsidRDefault="000F36A7" w:rsidP="00E47061">
            <w:pPr>
              <w:snapToGrid w:val="0"/>
              <w:jc w:val="both"/>
              <w:rPr>
                <w:rFonts w:eastAsia="標楷體"/>
                <w:sz w:val="28"/>
              </w:rPr>
            </w:pPr>
            <w:r w:rsidRPr="00707F36">
              <w:rPr>
                <w:rFonts w:eastAsia="標楷體" w:hint="eastAsia"/>
                <w:sz w:val="28"/>
              </w:rPr>
              <w:t>節電工作會議</w:t>
            </w:r>
          </w:p>
        </w:tc>
        <w:tc>
          <w:tcPr>
            <w:tcW w:w="4678" w:type="dxa"/>
          </w:tcPr>
          <w:p w:rsidR="000F36A7" w:rsidRPr="00707F36" w:rsidRDefault="000F36A7" w:rsidP="00FA698C">
            <w:pPr>
              <w:snapToGrid w:val="0"/>
              <w:rPr>
                <w:rFonts w:eastAsia="標楷體"/>
                <w:sz w:val="28"/>
              </w:rPr>
            </w:pPr>
            <w:r w:rsidRPr="00707F36">
              <w:rPr>
                <w:rFonts w:eastAsia="標楷體" w:hint="eastAsia"/>
                <w:sz w:val="28"/>
              </w:rPr>
              <w:t>由地方政府副秘書長層級以上</w:t>
            </w:r>
            <w:r>
              <w:rPr>
                <w:rFonts w:eastAsia="標楷體"/>
                <w:color w:val="FF0000"/>
                <w:sz w:val="28"/>
                <w:szCs w:val="28"/>
              </w:rPr>
              <w:t>(</w:t>
            </w:r>
            <w:r>
              <w:rPr>
                <w:rFonts w:eastAsia="標楷體" w:hint="eastAsia"/>
                <w:color w:val="FF0000"/>
                <w:sz w:val="28"/>
                <w:szCs w:val="28"/>
              </w:rPr>
              <w:t>或指派一級單位主管或機關首長</w:t>
            </w:r>
            <w:r>
              <w:rPr>
                <w:rFonts w:eastAsia="標楷體"/>
                <w:color w:val="FF0000"/>
                <w:sz w:val="28"/>
                <w:szCs w:val="28"/>
              </w:rPr>
              <w:t>)</w:t>
            </w:r>
            <w:r w:rsidRPr="00707F36">
              <w:rPr>
                <w:rFonts w:eastAsia="標楷體" w:hint="eastAsia"/>
                <w:sz w:val="28"/>
              </w:rPr>
              <w:t>召開跨單位節電工作推動會議。</w:t>
            </w:r>
          </w:p>
        </w:tc>
        <w:tc>
          <w:tcPr>
            <w:tcW w:w="925" w:type="dxa"/>
          </w:tcPr>
          <w:p w:rsidR="000F36A7" w:rsidRPr="00707F36" w:rsidRDefault="000F36A7" w:rsidP="008C6D38">
            <w:pPr>
              <w:snapToGrid w:val="0"/>
              <w:rPr>
                <w:rFonts w:eastAsia="標楷體"/>
                <w:sz w:val="28"/>
              </w:rPr>
            </w:pPr>
            <w:r w:rsidRPr="00707F36">
              <w:rPr>
                <w:rFonts w:eastAsia="標楷體"/>
                <w:sz w:val="28"/>
              </w:rPr>
              <w:t>2</w:t>
            </w:r>
            <w:r w:rsidRPr="00707F36">
              <w:rPr>
                <w:rFonts w:eastAsia="標楷體" w:hint="eastAsia"/>
                <w:sz w:val="28"/>
              </w:rPr>
              <w:t>分</w:t>
            </w:r>
          </w:p>
        </w:tc>
      </w:tr>
      <w:tr w:rsidR="000F36A7" w:rsidRPr="00707F36" w:rsidTr="009B4D01">
        <w:trPr>
          <w:jc w:val="center"/>
        </w:trPr>
        <w:tc>
          <w:tcPr>
            <w:tcW w:w="1353" w:type="dxa"/>
            <w:vAlign w:val="center"/>
          </w:tcPr>
          <w:p w:rsidR="000F36A7" w:rsidRPr="00707F36" w:rsidRDefault="000F36A7" w:rsidP="009B4D01">
            <w:pPr>
              <w:snapToGrid w:val="0"/>
              <w:jc w:val="center"/>
              <w:rPr>
                <w:rFonts w:eastAsia="標楷體"/>
                <w:sz w:val="28"/>
              </w:rPr>
            </w:pPr>
            <w:r w:rsidRPr="00707F36">
              <w:rPr>
                <w:rFonts w:eastAsia="標楷體"/>
                <w:sz w:val="28"/>
              </w:rPr>
              <w:t>A</w:t>
            </w:r>
            <w:r w:rsidRPr="00707F36">
              <w:rPr>
                <w:rFonts w:eastAsia="標楷體"/>
                <w:sz w:val="28"/>
                <w:vertAlign w:val="subscript"/>
              </w:rPr>
              <w:t>4</w:t>
            </w:r>
          </w:p>
        </w:tc>
        <w:tc>
          <w:tcPr>
            <w:tcW w:w="1984" w:type="dxa"/>
            <w:vAlign w:val="center"/>
          </w:tcPr>
          <w:p w:rsidR="000F36A7" w:rsidRPr="00707F36" w:rsidRDefault="000F36A7" w:rsidP="007165E5">
            <w:pPr>
              <w:snapToGrid w:val="0"/>
              <w:jc w:val="both"/>
              <w:rPr>
                <w:rFonts w:eastAsia="標楷體"/>
                <w:sz w:val="28"/>
              </w:rPr>
            </w:pPr>
            <w:r w:rsidRPr="00707F36">
              <w:rPr>
                <w:rFonts w:eastAsia="標楷體" w:hint="eastAsia"/>
                <w:sz w:val="28"/>
              </w:rPr>
              <w:t>節電行動落實情形</w:t>
            </w:r>
          </w:p>
        </w:tc>
        <w:tc>
          <w:tcPr>
            <w:tcW w:w="4678" w:type="dxa"/>
          </w:tcPr>
          <w:p w:rsidR="000F36A7" w:rsidRPr="00707F36" w:rsidRDefault="000F36A7" w:rsidP="00F53E66">
            <w:pPr>
              <w:snapToGrid w:val="0"/>
              <w:jc w:val="both"/>
              <w:rPr>
                <w:rFonts w:eastAsia="標楷體"/>
                <w:sz w:val="28"/>
              </w:rPr>
            </w:pPr>
            <w:r w:rsidRPr="00707F36">
              <w:rPr>
                <w:rFonts w:eastAsia="標楷體" w:hint="eastAsia"/>
                <w:sz w:val="28"/>
              </w:rPr>
              <w:t>地方政府響應節能月推動夏日輕衫、鼓勵同仁不穿西裝、不打領帶；並成立節約能源推動小組，督導推動所屬機關落實午休關燈、下班關閉電腦、空調使用管理、飲水機節電管理等措施。</w:t>
            </w:r>
          </w:p>
        </w:tc>
        <w:tc>
          <w:tcPr>
            <w:tcW w:w="925" w:type="dxa"/>
          </w:tcPr>
          <w:p w:rsidR="000F36A7" w:rsidRPr="00707F36" w:rsidRDefault="000F36A7" w:rsidP="008C6D38">
            <w:pPr>
              <w:snapToGrid w:val="0"/>
              <w:rPr>
                <w:rFonts w:eastAsia="標楷體"/>
                <w:sz w:val="28"/>
              </w:rPr>
            </w:pPr>
            <w:r w:rsidRPr="00707F36">
              <w:rPr>
                <w:rFonts w:eastAsia="標楷體"/>
                <w:sz w:val="28"/>
              </w:rPr>
              <w:t>3</w:t>
            </w:r>
            <w:r w:rsidRPr="00707F36">
              <w:rPr>
                <w:rFonts w:eastAsia="標楷體" w:hint="eastAsia"/>
                <w:sz w:val="28"/>
              </w:rPr>
              <w:t>分</w:t>
            </w:r>
          </w:p>
        </w:tc>
      </w:tr>
      <w:tr w:rsidR="000F36A7" w:rsidRPr="00707F36" w:rsidTr="009B4D01">
        <w:trPr>
          <w:jc w:val="center"/>
        </w:trPr>
        <w:tc>
          <w:tcPr>
            <w:tcW w:w="1353" w:type="dxa"/>
            <w:vAlign w:val="center"/>
          </w:tcPr>
          <w:p w:rsidR="000F36A7" w:rsidRPr="00707F36" w:rsidRDefault="000F36A7" w:rsidP="009B4D01">
            <w:pPr>
              <w:snapToGrid w:val="0"/>
              <w:jc w:val="center"/>
              <w:rPr>
                <w:rFonts w:eastAsia="標楷體"/>
                <w:sz w:val="28"/>
                <w:vertAlign w:val="subscript"/>
              </w:rPr>
            </w:pPr>
            <w:r w:rsidRPr="00707F36">
              <w:rPr>
                <w:rFonts w:eastAsia="標楷體"/>
                <w:sz w:val="28"/>
              </w:rPr>
              <w:t>A</w:t>
            </w:r>
            <w:r w:rsidRPr="00707F36">
              <w:rPr>
                <w:rFonts w:eastAsia="標楷體"/>
                <w:sz w:val="28"/>
                <w:vertAlign w:val="subscript"/>
              </w:rPr>
              <w:t>5</w:t>
            </w:r>
          </w:p>
        </w:tc>
        <w:tc>
          <w:tcPr>
            <w:tcW w:w="1984" w:type="dxa"/>
            <w:vAlign w:val="center"/>
          </w:tcPr>
          <w:p w:rsidR="000F36A7" w:rsidRPr="00707F36" w:rsidRDefault="000F36A7" w:rsidP="007165E5">
            <w:pPr>
              <w:snapToGrid w:val="0"/>
              <w:jc w:val="both"/>
              <w:rPr>
                <w:rFonts w:eastAsia="標楷體"/>
                <w:sz w:val="28"/>
              </w:rPr>
            </w:pPr>
            <w:r w:rsidRPr="00707F36">
              <w:rPr>
                <w:rFonts w:eastAsia="標楷體" w:hint="eastAsia"/>
                <w:sz w:val="28"/>
              </w:rPr>
              <w:t>縣市政府及所轄機關夏月節電率</w:t>
            </w:r>
          </w:p>
        </w:tc>
        <w:tc>
          <w:tcPr>
            <w:tcW w:w="4678" w:type="dxa"/>
          </w:tcPr>
          <w:p w:rsidR="000F36A7" w:rsidRPr="00707F36" w:rsidRDefault="000F36A7" w:rsidP="00F020B7">
            <w:pPr>
              <w:snapToGrid w:val="0"/>
              <w:rPr>
                <w:rFonts w:eastAsia="標楷體"/>
                <w:sz w:val="28"/>
              </w:rPr>
            </w:pPr>
            <w:r w:rsidRPr="00707F36">
              <w:rPr>
                <w:rFonts w:eastAsia="標楷體" w:hint="eastAsia"/>
                <w:sz w:val="28"/>
              </w:rPr>
              <w:t>以</w:t>
            </w:r>
            <w:r w:rsidRPr="00707F36">
              <w:rPr>
                <w:rFonts w:eastAsia="標楷體"/>
                <w:sz w:val="28"/>
              </w:rPr>
              <w:t>103</w:t>
            </w:r>
            <w:r w:rsidRPr="00707F36">
              <w:rPr>
                <w:rFonts w:eastAsia="標楷體" w:hint="eastAsia"/>
                <w:sz w:val="28"/>
              </w:rPr>
              <w:t>年、</w:t>
            </w:r>
            <w:r w:rsidRPr="00707F36">
              <w:rPr>
                <w:rFonts w:eastAsia="標楷體"/>
                <w:sz w:val="28"/>
              </w:rPr>
              <w:t>102</w:t>
            </w:r>
            <w:r w:rsidRPr="00707F36">
              <w:rPr>
                <w:rFonts w:eastAsia="標楷體" w:hint="eastAsia"/>
                <w:sz w:val="28"/>
              </w:rPr>
              <w:t>年及</w:t>
            </w:r>
            <w:r w:rsidRPr="00707F36">
              <w:rPr>
                <w:rFonts w:eastAsia="標楷體"/>
                <w:sz w:val="28"/>
              </w:rPr>
              <w:t>100</w:t>
            </w:r>
            <w:r w:rsidRPr="00707F36">
              <w:rPr>
                <w:rFonts w:eastAsia="標楷體" w:hint="eastAsia"/>
                <w:sz w:val="28"/>
              </w:rPr>
              <w:t>年夏月用電情形計算節電率。</w:t>
            </w:r>
          </w:p>
        </w:tc>
        <w:tc>
          <w:tcPr>
            <w:tcW w:w="925" w:type="dxa"/>
          </w:tcPr>
          <w:p w:rsidR="000F36A7" w:rsidRPr="00707F36" w:rsidRDefault="000F36A7" w:rsidP="008C6D38">
            <w:pPr>
              <w:snapToGrid w:val="0"/>
              <w:rPr>
                <w:rFonts w:eastAsia="標楷體"/>
                <w:sz w:val="28"/>
              </w:rPr>
            </w:pPr>
            <w:r w:rsidRPr="00707F36">
              <w:rPr>
                <w:rFonts w:eastAsia="標楷體"/>
                <w:sz w:val="28"/>
              </w:rPr>
              <w:t>6</w:t>
            </w:r>
            <w:r w:rsidRPr="00707F36">
              <w:rPr>
                <w:rFonts w:eastAsia="標楷體" w:hint="eastAsia"/>
                <w:sz w:val="28"/>
              </w:rPr>
              <w:t>分</w:t>
            </w:r>
          </w:p>
        </w:tc>
      </w:tr>
      <w:tr w:rsidR="000F36A7" w:rsidRPr="00707F36" w:rsidTr="009B4D01">
        <w:trPr>
          <w:jc w:val="center"/>
        </w:trPr>
        <w:tc>
          <w:tcPr>
            <w:tcW w:w="1353" w:type="dxa"/>
            <w:vAlign w:val="center"/>
          </w:tcPr>
          <w:p w:rsidR="000F36A7" w:rsidRPr="00707F36" w:rsidRDefault="000F36A7" w:rsidP="001579DE">
            <w:pPr>
              <w:snapToGrid w:val="0"/>
              <w:jc w:val="center"/>
              <w:rPr>
                <w:rFonts w:eastAsia="標楷體"/>
                <w:sz w:val="28"/>
              </w:rPr>
            </w:pPr>
            <w:r w:rsidRPr="00707F36">
              <w:rPr>
                <w:rFonts w:eastAsia="標楷體" w:hint="eastAsia"/>
                <w:sz w:val="28"/>
              </w:rPr>
              <w:t>得分</w:t>
            </w:r>
          </w:p>
        </w:tc>
        <w:tc>
          <w:tcPr>
            <w:tcW w:w="6662" w:type="dxa"/>
            <w:gridSpan w:val="2"/>
            <w:vAlign w:val="center"/>
          </w:tcPr>
          <w:p w:rsidR="000F36A7" w:rsidRPr="00707F36" w:rsidRDefault="000F36A7" w:rsidP="00E47061">
            <w:pPr>
              <w:snapToGrid w:val="0"/>
              <w:rPr>
                <w:rFonts w:eastAsia="標楷體"/>
                <w:sz w:val="28"/>
              </w:rPr>
            </w:pPr>
            <w:r w:rsidRPr="00707F36">
              <w:rPr>
                <w:rFonts w:eastAsia="標楷體"/>
                <w:sz w:val="28"/>
                <w:szCs w:val="28"/>
              </w:rPr>
              <w:t>A</w:t>
            </w:r>
            <w:r w:rsidRPr="00707F36">
              <w:rPr>
                <w:rFonts w:eastAsia="標楷體" w:hint="eastAsia"/>
                <w:sz w:val="28"/>
                <w:szCs w:val="28"/>
              </w:rPr>
              <w:t>＝</w:t>
            </w:r>
            <w:r w:rsidRPr="00707F36">
              <w:rPr>
                <w:rFonts w:eastAsia="標楷體"/>
                <w:sz w:val="28"/>
                <w:szCs w:val="28"/>
              </w:rPr>
              <w:t>A</w:t>
            </w:r>
            <w:r w:rsidRPr="00707F36">
              <w:rPr>
                <w:rFonts w:eastAsia="標楷體"/>
                <w:sz w:val="28"/>
                <w:szCs w:val="28"/>
                <w:vertAlign w:val="subscript"/>
              </w:rPr>
              <w:t>1</w:t>
            </w:r>
            <w:r w:rsidRPr="00707F36">
              <w:rPr>
                <w:rFonts w:eastAsia="標楷體"/>
                <w:sz w:val="28"/>
                <w:szCs w:val="28"/>
              </w:rPr>
              <w:t>(5</w:t>
            </w:r>
            <w:r w:rsidRPr="00707F36">
              <w:rPr>
                <w:rFonts w:eastAsia="標楷體" w:hint="eastAsia"/>
                <w:sz w:val="28"/>
                <w:szCs w:val="28"/>
              </w:rPr>
              <w:t>分</w:t>
            </w:r>
            <w:r w:rsidRPr="00707F36">
              <w:rPr>
                <w:rFonts w:eastAsia="標楷體"/>
                <w:sz w:val="28"/>
                <w:szCs w:val="28"/>
              </w:rPr>
              <w:t>)</w:t>
            </w:r>
            <w:r w:rsidRPr="00707F36">
              <w:rPr>
                <w:rFonts w:eastAsia="標楷體" w:hint="eastAsia"/>
                <w:sz w:val="28"/>
                <w:szCs w:val="28"/>
              </w:rPr>
              <w:t>＋</w:t>
            </w:r>
            <w:r w:rsidRPr="00707F36">
              <w:rPr>
                <w:rFonts w:eastAsia="標楷體"/>
                <w:sz w:val="28"/>
                <w:szCs w:val="28"/>
              </w:rPr>
              <w:t>A</w:t>
            </w:r>
            <w:r w:rsidRPr="00707F36">
              <w:rPr>
                <w:rFonts w:eastAsia="標楷體"/>
                <w:sz w:val="28"/>
                <w:szCs w:val="28"/>
                <w:vertAlign w:val="subscript"/>
              </w:rPr>
              <w:t>2</w:t>
            </w:r>
            <w:r w:rsidRPr="00707F36">
              <w:rPr>
                <w:rFonts w:eastAsia="標楷體"/>
                <w:sz w:val="28"/>
                <w:szCs w:val="28"/>
              </w:rPr>
              <w:t>(4</w:t>
            </w:r>
            <w:r w:rsidRPr="00707F36">
              <w:rPr>
                <w:rFonts w:eastAsia="標楷體" w:hint="eastAsia"/>
                <w:sz w:val="28"/>
                <w:szCs w:val="28"/>
              </w:rPr>
              <w:t>分</w:t>
            </w:r>
            <w:r w:rsidRPr="00707F36">
              <w:rPr>
                <w:rFonts w:eastAsia="標楷體"/>
                <w:sz w:val="28"/>
                <w:szCs w:val="28"/>
              </w:rPr>
              <w:t>)</w:t>
            </w:r>
            <w:r w:rsidRPr="00707F36">
              <w:rPr>
                <w:rFonts w:eastAsia="標楷體" w:hint="eastAsia"/>
                <w:sz w:val="28"/>
                <w:szCs w:val="28"/>
              </w:rPr>
              <w:t>＋</w:t>
            </w:r>
            <w:r w:rsidRPr="00707F36">
              <w:rPr>
                <w:rFonts w:eastAsia="標楷體"/>
                <w:sz w:val="28"/>
                <w:szCs w:val="28"/>
              </w:rPr>
              <w:t>A</w:t>
            </w:r>
            <w:r w:rsidRPr="00707F36">
              <w:rPr>
                <w:rFonts w:eastAsia="標楷體"/>
                <w:sz w:val="28"/>
                <w:vertAlign w:val="subscript"/>
              </w:rPr>
              <w:t>3</w:t>
            </w:r>
            <w:r w:rsidRPr="00707F36">
              <w:rPr>
                <w:rFonts w:eastAsia="標楷體"/>
                <w:sz w:val="28"/>
                <w:szCs w:val="28"/>
              </w:rPr>
              <w:t>(2</w:t>
            </w:r>
            <w:r w:rsidRPr="00707F36">
              <w:rPr>
                <w:rFonts w:eastAsia="標楷體" w:hint="eastAsia"/>
                <w:sz w:val="28"/>
                <w:szCs w:val="28"/>
              </w:rPr>
              <w:t>分</w:t>
            </w:r>
            <w:r w:rsidRPr="00707F36">
              <w:rPr>
                <w:rFonts w:eastAsia="標楷體"/>
                <w:sz w:val="28"/>
                <w:szCs w:val="28"/>
              </w:rPr>
              <w:t>)+</w:t>
            </w:r>
            <w:r w:rsidRPr="00707F36">
              <w:rPr>
                <w:rFonts w:eastAsia="標楷體"/>
                <w:sz w:val="28"/>
              </w:rPr>
              <w:t>A</w:t>
            </w:r>
            <w:r w:rsidRPr="00707F36">
              <w:rPr>
                <w:rFonts w:eastAsia="標楷體"/>
                <w:sz w:val="28"/>
                <w:vertAlign w:val="subscript"/>
              </w:rPr>
              <w:t>4</w:t>
            </w:r>
            <w:r w:rsidRPr="00707F36">
              <w:rPr>
                <w:rFonts w:eastAsia="標楷體"/>
                <w:sz w:val="28"/>
                <w:szCs w:val="28"/>
              </w:rPr>
              <w:t xml:space="preserve"> (3</w:t>
            </w:r>
            <w:r w:rsidRPr="00707F36">
              <w:rPr>
                <w:rFonts w:eastAsia="標楷體" w:hint="eastAsia"/>
                <w:sz w:val="28"/>
                <w:szCs w:val="28"/>
              </w:rPr>
              <w:t>分</w:t>
            </w:r>
            <w:r w:rsidRPr="00707F36">
              <w:rPr>
                <w:rFonts w:eastAsia="標楷體"/>
                <w:sz w:val="28"/>
                <w:szCs w:val="28"/>
              </w:rPr>
              <w:t>)+</w:t>
            </w:r>
            <w:r w:rsidRPr="00707F36">
              <w:rPr>
                <w:rFonts w:eastAsia="標楷體"/>
                <w:sz w:val="28"/>
              </w:rPr>
              <w:t xml:space="preserve"> A</w:t>
            </w:r>
            <w:r w:rsidRPr="00707F36">
              <w:rPr>
                <w:rFonts w:eastAsia="標楷體"/>
                <w:sz w:val="28"/>
                <w:vertAlign w:val="subscript"/>
              </w:rPr>
              <w:t>5</w:t>
            </w:r>
            <w:r w:rsidRPr="00707F36">
              <w:rPr>
                <w:rFonts w:eastAsia="標楷體"/>
                <w:sz w:val="28"/>
                <w:szCs w:val="28"/>
              </w:rPr>
              <w:t>(6</w:t>
            </w:r>
            <w:r w:rsidRPr="00707F36">
              <w:rPr>
                <w:rFonts w:eastAsia="標楷體" w:hint="eastAsia"/>
                <w:sz w:val="28"/>
                <w:szCs w:val="28"/>
              </w:rPr>
              <w:t>分</w:t>
            </w:r>
            <w:r w:rsidRPr="00707F36">
              <w:rPr>
                <w:rFonts w:eastAsia="標楷體"/>
                <w:sz w:val="28"/>
                <w:szCs w:val="28"/>
              </w:rPr>
              <w:t>)</w:t>
            </w:r>
          </w:p>
        </w:tc>
        <w:tc>
          <w:tcPr>
            <w:tcW w:w="925" w:type="dxa"/>
          </w:tcPr>
          <w:p w:rsidR="000F36A7" w:rsidRPr="00707F36" w:rsidRDefault="000F36A7" w:rsidP="007D387C">
            <w:pPr>
              <w:snapToGrid w:val="0"/>
              <w:rPr>
                <w:rFonts w:eastAsia="標楷體"/>
                <w:sz w:val="28"/>
              </w:rPr>
            </w:pPr>
            <w:r w:rsidRPr="00707F36">
              <w:rPr>
                <w:rFonts w:eastAsia="標楷體"/>
                <w:sz w:val="28"/>
              </w:rPr>
              <w:t>20</w:t>
            </w:r>
            <w:r w:rsidRPr="00707F36">
              <w:rPr>
                <w:rFonts w:eastAsia="標楷體" w:hint="eastAsia"/>
                <w:sz w:val="28"/>
              </w:rPr>
              <w:t>分</w:t>
            </w:r>
          </w:p>
        </w:tc>
      </w:tr>
    </w:tbl>
    <w:p w:rsidR="000F36A7" w:rsidRPr="00707F36" w:rsidRDefault="000F36A7" w:rsidP="00186DA5">
      <w:pPr>
        <w:numPr>
          <w:ilvl w:val="0"/>
          <w:numId w:val="11"/>
        </w:numPr>
        <w:spacing w:beforeLines="50" w:after="100" w:afterAutospacing="1" w:line="480" w:lineRule="exact"/>
        <w:jc w:val="both"/>
        <w:rPr>
          <w:rFonts w:eastAsia="標楷體"/>
          <w:sz w:val="28"/>
          <w:szCs w:val="28"/>
        </w:rPr>
      </w:pPr>
      <w:r w:rsidRPr="00707F36">
        <w:rPr>
          <w:rFonts w:eastAsia="標楷體" w:hint="eastAsia"/>
          <w:sz w:val="28"/>
          <w:szCs w:val="28"/>
        </w:rPr>
        <w:t>家庭部門指標競賽項目</w:t>
      </w:r>
      <w:r w:rsidRPr="00707F36">
        <w:rPr>
          <w:rFonts w:eastAsia="標楷體"/>
          <w:sz w:val="28"/>
          <w:szCs w:val="28"/>
        </w:rPr>
        <w:t>(25</w:t>
      </w:r>
      <w:r w:rsidRPr="00707F36">
        <w:rPr>
          <w:rFonts w:eastAsia="標楷體" w:hint="eastAsia"/>
          <w:sz w:val="28"/>
          <w:szCs w:val="28"/>
        </w:rPr>
        <w:t>分</w:t>
      </w:r>
      <w:r w:rsidRPr="00707F36">
        <w:rPr>
          <w:rFonts w:eastAsia="標楷體"/>
          <w:sz w:val="28"/>
          <w:szCs w:val="28"/>
        </w:rPr>
        <w:t>)</w:t>
      </w:r>
    </w:p>
    <w:p w:rsidR="000F36A7" w:rsidRPr="00707F36" w:rsidRDefault="000F36A7" w:rsidP="00186DA5">
      <w:pPr>
        <w:spacing w:beforeLines="50" w:after="100" w:afterAutospacing="1" w:line="480" w:lineRule="exact"/>
        <w:ind w:left="449" w:firstLine="503"/>
        <w:jc w:val="both"/>
        <w:rPr>
          <w:rFonts w:eastAsia="標楷體"/>
          <w:sz w:val="28"/>
        </w:rPr>
      </w:pPr>
      <w:r w:rsidRPr="00707F36">
        <w:rPr>
          <w:rFonts w:eastAsia="標楷體" w:hint="eastAsia"/>
          <w:sz w:val="28"/>
          <w:szCs w:val="28"/>
        </w:rPr>
        <w:t>「家庭部門指標</w:t>
      </w:r>
      <w:r w:rsidRPr="00707F36">
        <w:rPr>
          <w:rFonts w:eastAsia="標楷體"/>
          <w:sz w:val="28"/>
          <w:szCs w:val="28"/>
        </w:rPr>
        <w:t>(B)</w:t>
      </w:r>
      <w:r w:rsidRPr="00707F36">
        <w:rPr>
          <w:rFonts w:eastAsia="標楷體" w:hint="eastAsia"/>
          <w:sz w:val="28"/>
          <w:szCs w:val="28"/>
        </w:rPr>
        <w:t>」所屬競賽項目為：</w:t>
      </w:r>
      <w:r w:rsidRPr="00707F36">
        <w:rPr>
          <w:rFonts w:eastAsia="標楷體" w:hint="eastAsia"/>
          <w:sz w:val="28"/>
        </w:rPr>
        <w:t>住宅節電推廣、節約能源</w:t>
      </w:r>
      <w:ins w:id="5" w:author="user" w:date="2014-05-06T15:30:00Z">
        <w:r>
          <w:rPr>
            <w:rFonts w:eastAsia="標楷體" w:hint="eastAsia"/>
            <w:sz w:val="28"/>
          </w:rPr>
          <w:t>宣導</w:t>
        </w:r>
      </w:ins>
      <w:r w:rsidRPr="00707F36">
        <w:rPr>
          <w:rFonts w:eastAsia="標楷體" w:hint="eastAsia"/>
          <w:sz w:val="28"/>
        </w:rPr>
        <w:t>海報張貼率、家庭部門夏月戶均節電率及家庭部門夏月節電率等四競賽項目，相關說明及配分如表</w:t>
      </w:r>
      <w:r w:rsidRPr="00707F36">
        <w:rPr>
          <w:rFonts w:eastAsia="標楷體"/>
          <w:sz w:val="28"/>
        </w:rPr>
        <w:t>2</w:t>
      </w:r>
      <w:r w:rsidRPr="00707F36">
        <w:rPr>
          <w:rFonts w:eastAsia="標楷體" w:hint="eastAsia"/>
          <w:sz w:val="28"/>
        </w:rPr>
        <w:t>。</w:t>
      </w:r>
    </w:p>
    <w:p w:rsidR="000F36A7" w:rsidRPr="00707F36" w:rsidRDefault="000F36A7" w:rsidP="00186DA5">
      <w:pPr>
        <w:spacing w:beforeLines="50" w:afterLines="50" w:line="480" w:lineRule="exact"/>
        <w:ind w:leftChars="118" w:left="283" w:firstLineChars="201" w:firstLine="563"/>
        <w:jc w:val="center"/>
        <w:rPr>
          <w:rFonts w:eastAsia="標楷體"/>
          <w:sz w:val="28"/>
        </w:rPr>
      </w:pPr>
      <w:r w:rsidRPr="00707F36">
        <w:rPr>
          <w:rFonts w:eastAsia="標楷體" w:hint="eastAsia"/>
          <w:sz w:val="28"/>
        </w:rPr>
        <w:t>表</w:t>
      </w:r>
      <w:r w:rsidRPr="00707F36">
        <w:rPr>
          <w:rFonts w:eastAsia="標楷體"/>
          <w:sz w:val="28"/>
        </w:rPr>
        <w:t>2</w:t>
      </w:r>
      <w:r w:rsidRPr="00707F36">
        <w:rPr>
          <w:rFonts w:eastAsia="標楷體" w:hint="eastAsia"/>
          <w:sz w:val="28"/>
        </w:rPr>
        <w:t>家庭</w:t>
      </w:r>
      <w:r w:rsidRPr="00707F36">
        <w:rPr>
          <w:rFonts w:eastAsia="標楷體" w:hint="eastAsia"/>
          <w:sz w:val="28"/>
          <w:szCs w:val="28"/>
        </w:rPr>
        <w:t>部門指標</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1353"/>
        <w:gridCol w:w="1984"/>
        <w:gridCol w:w="4678"/>
        <w:gridCol w:w="925"/>
      </w:tblGrid>
      <w:tr w:rsidR="000F36A7" w:rsidRPr="00707F36" w:rsidTr="009B4D01">
        <w:trPr>
          <w:jc w:val="center"/>
        </w:trPr>
        <w:tc>
          <w:tcPr>
            <w:tcW w:w="1353" w:type="dxa"/>
          </w:tcPr>
          <w:p w:rsidR="000F36A7" w:rsidRPr="00707F36" w:rsidRDefault="000F36A7" w:rsidP="00A64FA0">
            <w:pPr>
              <w:snapToGrid w:val="0"/>
              <w:rPr>
                <w:rFonts w:eastAsia="標楷體"/>
                <w:sz w:val="28"/>
              </w:rPr>
            </w:pPr>
            <w:r w:rsidRPr="00707F36">
              <w:rPr>
                <w:rFonts w:eastAsia="標楷體" w:hint="eastAsia"/>
                <w:sz w:val="28"/>
              </w:rPr>
              <w:t>指標編號</w:t>
            </w:r>
          </w:p>
        </w:tc>
        <w:tc>
          <w:tcPr>
            <w:tcW w:w="1984" w:type="dxa"/>
          </w:tcPr>
          <w:p w:rsidR="000F36A7" w:rsidRPr="00707F36" w:rsidRDefault="000F36A7" w:rsidP="00A64FA0">
            <w:pPr>
              <w:snapToGrid w:val="0"/>
              <w:rPr>
                <w:rFonts w:eastAsia="標楷體"/>
                <w:sz w:val="28"/>
              </w:rPr>
            </w:pPr>
            <w:r w:rsidRPr="00707F36">
              <w:rPr>
                <w:rFonts w:eastAsia="標楷體" w:hint="eastAsia"/>
                <w:sz w:val="28"/>
              </w:rPr>
              <w:t>競賽指標項目</w:t>
            </w:r>
          </w:p>
        </w:tc>
        <w:tc>
          <w:tcPr>
            <w:tcW w:w="4678" w:type="dxa"/>
          </w:tcPr>
          <w:p w:rsidR="000F36A7" w:rsidRPr="00707F36" w:rsidRDefault="000F36A7" w:rsidP="00A64FA0">
            <w:pPr>
              <w:snapToGrid w:val="0"/>
              <w:rPr>
                <w:rFonts w:eastAsia="標楷體"/>
                <w:sz w:val="28"/>
              </w:rPr>
            </w:pPr>
            <w:r w:rsidRPr="00707F36">
              <w:rPr>
                <w:rFonts w:eastAsia="標楷體" w:hint="eastAsia"/>
                <w:sz w:val="28"/>
              </w:rPr>
              <w:t>說明</w:t>
            </w:r>
          </w:p>
        </w:tc>
        <w:tc>
          <w:tcPr>
            <w:tcW w:w="925" w:type="dxa"/>
            <w:vAlign w:val="center"/>
          </w:tcPr>
          <w:p w:rsidR="000F36A7" w:rsidRPr="00707F36" w:rsidRDefault="000F36A7" w:rsidP="00D73F7A">
            <w:pPr>
              <w:snapToGrid w:val="0"/>
              <w:jc w:val="center"/>
              <w:rPr>
                <w:rFonts w:eastAsia="標楷體"/>
                <w:sz w:val="28"/>
              </w:rPr>
            </w:pPr>
            <w:r w:rsidRPr="00707F36">
              <w:rPr>
                <w:rFonts w:eastAsia="標楷體" w:hint="eastAsia"/>
                <w:sz w:val="28"/>
              </w:rPr>
              <w:t>配分</w:t>
            </w:r>
          </w:p>
        </w:tc>
      </w:tr>
      <w:tr w:rsidR="000F36A7" w:rsidRPr="00707F36" w:rsidTr="009B4D01">
        <w:trPr>
          <w:jc w:val="center"/>
        </w:trPr>
        <w:tc>
          <w:tcPr>
            <w:tcW w:w="1353" w:type="dxa"/>
            <w:vAlign w:val="center"/>
          </w:tcPr>
          <w:p w:rsidR="000F36A7" w:rsidRPr="00707F36" w:rsidRDefault="000F36A7" w:rsidP="00925AA2">
            <w:pPr>
              <w:snapToGrid w:val="0"/>
              <w:jc w:val="center"/>
              <w:rPr>
                <w:rFonts w:eastAsia="標楷體"/>
                <w:sz w:val="28"/>
              </w:rPr>
            </w:pPr>
            <w:r w:rsidRPr="00707F36">
              <w:rPr>
                <w:rFonts w:eastAsia="標楷體"/>
                <w:sz w:val="28"/>
              </w:rPr>
              <w:t>B</w:t>
            </w:r>
            <w:r w:rsidRPr="00707F36">
              <w:rPr>
                <w:rFonts w:eastAsia="標楷體"/>
                <w:sz w:val="28"/>
                <w:vertAlign w:val="subscript"/>
              </w:rPr>
              <w:t>1</w:t>
            </w:r>
          </w:p>
        </w:tc>
        <w:tc>
          <w:tcPr>
            <w:tcW w:w="1984" w:type="dxa"/>
            <w:vAlign w:val="center"/>
          </w:tcPr>
          <w:p w:rsidR="000F36A7" w:rsidRPr="00707F36" w:rsidRDefault="000F36A7" w:rsidP="006D241D">
            <w:pPr>
              <w:snapToGrid w:val="0"/>
              <w:jc w:val="both"/>
              <w:rPr>
                <w:rFonts w:eastAsia="標楷體"/>
                <w:sz w:val="28"/>
              </w:rPr>
            </w:pPr>
            <w:r w:rsidRPr="00707F36">
              <w:rPr>
                <w:rFonts w:eastAsia="標楷體" w:hint="eastAsia"/>
                <w:sz w:val="28"/>
              </w:rPr>
              <w:t>住宅節電推廣</w:t>
            </w:r>
          </w:p>
        </w:tc>
        <w:tc>
          <w:tcPr>
            <w:tcW w:w="4678" w:type="dxa"/>
          </w:tcPr>
          <w:p w:rsidR="000F36A7" w:rsidRPr="00707F36" w:rsidRDefault="000F36A7" w:rsidP="006D241D">
            <w:pPr>
              <w:numPr>
                <w:ilvl w:val="0"/>
                <w:numId w:val="19"/>
              </w:numPr>
              <w:snapToGrid w:val="0"/>
              <w:rPr>
                <w:rFonts w:eastAsia="標楷體"/>
                <w:sz w:val="28"/>
              </w:rPr>
            </w:pPr>
            <w:r w:rsidRPr="00707F36">
              <w:rPr>
                <w:rFonts w:eastAsia="標楷體" w:hint="eastAsia"/>
                <w:sz w:val="28"/>
              </w:rPr>
              <w:t>地方政府結合所屬鄉、鎮、市、區公所、所轄企業、學校辦理社區節電宣導活動</w:t>
            </w:r>
            <w:r w:rsidRPr="00707F36">
              <w:rPr>
                <w:rFonts w:eastAsia="標楷體"/>
                <w:sz w:val="28"/>
              </w:rPr>
              <w:t>(</w:t>
            </w:r>
            <w:r w:rsidRPr="00707F36">
              <w:rPr>
                <w:rFonts w:eastAsia="標楷體" w:hint="eastAsia"/>
                <w:sz w:val="28"/>
              </w:rPr>
              <w:t>如節能講習或節能家電促銷推廣活動</w:t>
            </w:r>
            <w:r w:rsidRPr="00707F36">
              <w:rPr>
                <w:rFonts w:eastAsia="標楷體"/>
                <w:sz w:val="28"/>
              </w:rPr>
              <w:t>)</w:t>
            </w:r>
            <w:r w:rsidRPr="00707F36">
              <w:rPr>
                <w:rFonts w:eastAsia="標楷體" w:hint="eastAsia"/>
                <w:sz w:val="28"/>
              </w:rPr>
              <w:t>。</w:t>
            </w:r>
          </w:p>
          <w:p w:rsidR="000F36A7" w:rsidRPr="00707F36" w:rsidRDefault="000F36A7" w:rsidP="006D241D">
            <w:pPr>
              <w:numPr>
                <w:ilvl w:val="0"/>
                <w:numId w:val="19"/>
              </w:numPr>
              <w:snapToGrid w:val="0"/>
              <w:rPr>
                <w:rFonts w:eastAsia="標楷體"/>
                <w:sz w:val="28"/>
              </w:rPr>
            </w:pPr>
            <w:r w:rsidRPr="00707F36">
              <w:rPr>
                <w:rFonts w:eastAsia="標楷體" w:hint="eastAsia"/>
                <w:sz w:val="28"/>
              </w:rPr>
              <w:t>地方政府結合非營利組織或環境志工進行社區宣導、講習。</w:t>
            </w:r>
          </w:p>
          <w:p w:rsidR="000F36A7" w:rsidRPr="00707F36" w:rsidRDefault="000F36A7" w:rsidP="006D241D">
            <w:pPr>
              <w:numPr>
                <w:ilvl w:val="0"/>
                <w:numId w:val="19"/>
              </w:numPr>
              <w:snapToGrid w:val="0"/>
              <w:rPr>
                <w:rFonts w:eastAsia="標楷體"/>
                <w:sz w:val="28"/>
              </w:rPr>
            </w:pPr>
            <w:r w:rsidRPr="00707F36">
              <w:rPr>
                <w:rFonts w:eastAsia="標楷體" w:hint="eastAsia"/>
                <w:sz w:val="28"/>
              </w:rPr>
              <w:t>地方政府運用所屬掃街車、洗街車、垃圾車或資源回收車進行</w:t>
            </w:r>
            <w:r w:rsidRPr="00707F36">
              <w:rPr>
                <w:rFonts w:eastAsia="標楷體"/>
                <w:sz w:val="28"/>
              </w:rPr>
              <w:t>(</w:t>
            </w:r>
            <w:r w:rsidRPr="00707F36">
              <w:rPr>
                <w:rFonts w:eastAsia="標楷體" w:hint="eastAsia"/>
                <w:sz w:val="28"/>
              </w:rPr>
              <w:t>如：廣播、布條等</w:t>
            </w:r>
            <w:r w:rsidRPr="00707F36">
              <w:rPr>
                <w:rFonts w:eastAsia="標楷體"/>
                <w:sz w:val="28"/>
              </w:rPr>
              <w:t>)</w:t>
            </w:r>
            <w:r w:rsidRPr="00707F36">
              <w:rPr>
                <w:rFonts w:eastAsia="標楷體" w:hint="eastAsia"/>
                <w:sz w:val="28"/>
              </w:rPr>
              <w:t>節電宣導。</w:t>
            </w:r>
          </w:p>
          <w:p w:rsidR="000F36A7" w:rsidRPr="00707F36" w:rsidRDefault="000F36A7" w:rsidP="006D241D">
            <w:pPr>
              <w:numPr>
                <w:ilvl w:val="0"/>
                <w:numId w:val="19"/>
              </w:numPr>
              <w:snapToGrid w:val="0"/>
              <w:rPr>
                <w:rFonts w:eastAsia="標楷體"/>
                <w:sz w:val="28"/>
              </w:rPr>
            </w:pPr>
            <w:r w:rsidRPr="00707F36">
              <w:rPr>
                <w:rFonts w:eastAsia="標楷體" w:hint="eastAsia"/>
                <w:sz w:val="28"/>
              </w:rPr>
              <w:t>地方政府運用所屬宣導媒介</w:t>
            </w:r>
            <w:r w:rsidRPr="00707F36">
              <w:rPr>
                <w:rFonts w:eastAsia="標楷體"/>
                <w:sz w:val="28"/>
              </w:rPr>
              <w:t>(</w:t>
            </w:r>
            <w:r w:rsidRPr="00707F36">
              <w:rPr>
                <w:rFonts w:eastAsia="標楷體" w:hint="eastAsia"/>
                <w:sz w:val="28"/>
              </w:rPr>
              <w:t>如網站、廣播、電視、</w:t>
            </w:r>
            <w:r w:rsidRPr="00707F36">
              <w:rPr>
                <w:rFonts w:eastAsia="標楷體"/>
                <w:sz w:val="28"/>
              </w:rPr>
              <w:t>LED</w:t>
            </w:r>
            <w:r w:rsidRPr="00707F36">
              <w:rPr>
                <w:rFonts w:eastAsia="標楷體" w:hint="eastAsia"/>
                <w:sz w:val="28"/>
              </w:rPr>
              <w:t>跑馬燈、電梯廣告、數位看板</w:t>
            </w:r>
            <w:r w:rsidRPr="00707F36">
              <w:rPr>
                <w:rFonts w:eastAsia="標楷體"/>
                <w:sz w:val="28"/>
              </w:rPr>
              <w:t>)</w:t>
            </w:r>
            <w:r w:rsidRPr="00707F36">
              <w:rPr>
                <w:rFonts w:eastAsia="標楷體" w:hint="eastAsia"/>
                <w:sz w:val="28"/>
              </w:rPr>
              <w:t>進行家庭節電宣導。</w:t>
            </w:r>
          </w:p>
          <w:p w:rsidR="000F36A7" w:rsidRPr="00707F36" w:rsidRDefault="000F36A7" w:rsidP="00F020B7">
            <w:pPr>
              <w:numPr>
                <w:ilvl w:val="0"/>
                <w:numId w:val="19"/>
              </w:numPr>
              <w:snapToGrid w:val="0"/>
              <w:rPr>
                <w:rFonts w:eastAsia="標楷體"/>
                <w:sz w:val="28"/>
              </w:rPr>
            </w:pPr>
            <w:r w:rsidRPr="00707F36">
              <w:rPr>
                <w:rFonts w:eastAsia="標楷體" w:hint="eastAsia"/>
                <w:sz w:val="28"/>
              </w:rPr>
              <w:t>地方政府協助集合式住宅</w:t>
            </w:r>
            <w:r w:rsidRPr="00707F36">
              <w:rPr>
                <w:rFonts w:eastAsia="標楷體"/>
                <w:sz w:val="28"/>
              </w:rPr>
              <w:t>(</w:t>
            </w:r>
            <w:r w:rsidRPr="00707F36">
              <w:rPr>
                <w:rFonts w:eastAsia="標楷體" w:hint="eastAsia"/>
                <w:sz w:val="28"/>
              </w:rPr>
              <w:t>社區</w:t>
            </w:r>
            <w:r w:rsidRPr="00707F36">
              <w:rPr>
                <w:rFonts w:eastAsia="標楷體"/>
                <w:sz w:val="28"/>
              </w:rPr>
              <w:t>)</w:t>
            </w:r>
            <w:r w:rsidRPr="00707F36">
              <w:rPr>
                <w:rFonts w:eastAsia="標楷體" w:hint="eastAsia"/>
                <w:sz w:val="28"/>
              </w:rPr>
              <w:t>導入節能績效保證。</w:t>
            </w:r>
          </w:p>
        </w:tc>
        <w:tc>
          <w:tcPr>
            <w:tcW w:w="925" w:type="dxa"/>
            <w:vAlign w:val="center"/>
          </w:tcPr>
          <w:p w:rsidR="000F36A7" w:rsidRPr="00707F36" w:rsidRDefault="000F36A7" w:rsidP="00D73F7A">
            <w:pPr>
              <w:snapToGrid w:val="0"/>
              <w:jc w:val="center"/>
              <w:rPr>
                <w:rFonts w:eastAsia="標楷體"/>
                <w:sz w:val="28"/>
              </w:rPr>
            </w:pPr>
            <w:r w:rsidRPr="00707F36">
              <w:rPr>
                <w:rFonts w:eastAsia="標楷體"/>
                <w:sz w:val="28"/>
              </w:rPr>
              <w:t>12</w:t>
            </w:r>
            <w:r w:rsidRPr="00707F36">
              <w:rPr>
                <w:rFonts w:eastAsia="標楷體" w:hint="eastAsia"/>
                <w:sz w:val="28"/>
              </w:rPr>
              <w:t>分</w:t>
            </w:r>
          </w:p>
        </w:tc>
      </w:tr>
      <w:tr w:rsidR="000F36A7" w:rsidRPr="00707F36" w:rsidTr="009B4D01">
        <w:trPr>
          <w:jc w:val="center"/>
        </w:trPr>
        <w:tc>
          <w:tcPr>
            <w:tcW w:w="1353" w:type="dxa"/>
            <w:vAlign w:val="center"/>
          </w:tcPr>
          <w:p w:rsidR="000F36A7" w:rsidRPr="00707F36" w:rsidRDefault="000F36A7" w:rsidP="00925AA2">
            <w:pPr>
              <w:snapToGrid w:val="0"/>
              <w:jc w:val="center"/>
              <w:rPr>
                <w:rFonts w:eastAsia="標楷體"/>
                <w:sz w:val="28"/>
              </w:rPr>
            </w:pPr>
            <w:r w:rsidRPr="00707F36">
              <w:rPr>
                <w:rFonts w:eastAsia="標楷體"/>
                <w:sz w:val="28"/>
              </w:rPr>
              <w:t>B</w:t>
            </w:r>
            <w:r w:rsidRPr="00707F36">
              <w:rPr>
                <w:rFonts w:eastAsia="標楷體"/>
                <w:sz w:val="28"/>
                <w:vertAlign w:val="subscript"/>
              </w:rPr>
              <w:t>2</w:t>
            </w:r>
          </w:p>
        </w:tc>
        <w:tc>
          <w:tcPr>
            <w:tcW w:w="1984" w:type="dxa"/>
            <w:vAlign w:val="center"/>
          </w:tcPr>
          <w:p w:rsidR="000F36A7" w:rsidRPr="00707F36" w:rsidRDefault="000F36A7" w:rsidP="00925AA2">
            <w:pPr>
              <w:snapToGrid w:val="0"/>
              <w:jc w:val="both"/>
              <w:rPr>
                <w:rFonts w:eastAsia="標楷體"/>
                <w:sz w:val="28"/>
              </w:rPr>
            </w:pPr>
            <w:del w:id="6" w:author="user" w:date="2014-05-06T15:30:00Z">
              <w:r w:rsidRPr="00707F36" w:rsidDel="00C30776">
                <w:rPr>
                  <w:rFonts w:eastAsia="標楷體" w:hint="eastAsia"/>
                  <w:sz w:val="28"/>
                </w:rPr>
                <w:delText>住宅</w:delText>
              </w:r>
            </w:del>
            <w:r w:rsidRPr="00707F36">
              <w:rPr>
                <w:rFonts w:eastAsia="標楷體" w:hint="eastAsia"/>
                <w:sz w:val="28"/>
              </w:rPr>
              <w:t>節約能源宣導海報張貼率</w:t>
            </w:r>
          </w:p>
        </w:tc>
        <w:tc>
          <w:tcPr>
            <w:tcW w:w="4678" w:type="dxa"/>
          </w:tcPr>
          <w:p w:rsidR="000F36A7" w:rsidRPr="00707F36" w:rsidRDefault="000F36A7" w:rsidP="00F020B7">
            <w:pPr>
              <w:snapToGrid w:val="0"/>
              <w:ind w:left="-58"/>
              <w:rPr>
                <w:rFonts w:eastAsia="標楷體"/>
                <w:sz w:val="28"/>
              </w:rPr>
            </w:pPr>
            <w:r w:rsidRPr="00707F36">
              <w:rPr>
                <w:rFonts w:eastAsia="標楷體" w:hint="eastAsia"/>
                <w:sz w:val="28"/>
              </w:rPr>
              <w:t>鼓勵所屬集合式住宅社區、村里活動中心於布告欄或電梯等民眾出入頻繁處，張貼住宅節能宣導海報，各社區至少於一處張貼。</w:t>
            </w:r>
          </w:p>
        </w:tc>
        <w:tc>
          <w:tcPr>
            <w:tcW w:w="925" w:type="dxa"/>
            <w:vAlign w:val="center"/>
          </w:tcPr>
          <w:p w:rsidR="000F36A7" w:rsidRPr="00707F36" w:rsidRDefault="000F36A7" w:rsidP="00925AA2">
            <w:pPr>
              <w:snapToGrid w:val="0"/>
              <w:jc w:val="center"/>
              <w:rPr>
                <w:rFonts w:eastAsia="標楷體"/>
                <w:sz w:val="28"/>
              </w:rPr>
            </w:pPr>
            <w:r w:rsidRPr="00707F36">
              <w:rPr>
                <w:rFonts w:eastAsia="標楷體"/>
                <w:sz w:val="28"/>
              </w:rPr>
              <w:t>4</w:t>
            </w:r>
            <w:r w:rsidRPr="00707F36">
              <w:rPr>
                <w:rFonts w:eastAsia="標楷體" w:hint="eastAsia"/>
                <w:sz w:val="28"/>
              </w:rPr>
              <w:t>分</w:t>
            </w:r>
          </w:p>
        </w:tc>
      </w:tr>
      <w:tr w:rsidR="000F36A7" w:rsidRPr="00707F36" w:rsidTr="009B4D01">
        <w:trPr>
          <w:jc w:val="center"/>
        </w:trPr>
        <w:tc>
          <w:tcPr>
            <w:tcW w:w="1353" w:type="dxa"/>
          </w:tcPr>
          <w:p w:rsidR="000F36A7" w:rsidRPr="00707F36" w:rsidRDefault="000F36A7" w:rsidP="009B4D01">
            <w:pPr>
              <w:jc w:val="center"/>
            </w:pPr>
            <w:r w:rsidRPr="00707F36">
              <w:rPr>
                <w:rFonts w:eastAsia="標楷體"/>
                <w:sz w:val="28"/>
              </w:rPr>
              <w:t>B</w:t>
            </w:r>
            <w:r w:rsidRPr="00707F36">
              <w:rPr>
                <w:rFonts w:eastAsia="標楷體"/>
                <w:sz w:val="28"/>
                <w:vertAlign w:val="subscript"/>
              </w:rPr>
              <w:t>3</w:t>
            </w:r>
          </w:p>
        </w:tc>
        <w:tc>
          <w:tcPr>
            <w:tcW w:w="1984" w:type="dxa"/>
            <w:vAlign w:val="center"/>
          </w:tcPr>
          <w:p w:rsidR="000F36A7" w:rsidRPr="00707F36" w:rsidRDefault="000F36A7" w:rsidP="007165E5">
            <w:pPr>
              <w:snapToGrid w:val="0"/>
              <w:jc w:val="both"/>
              <w:rPr>
                <w:rFonts w:eastAsia="標楷體"/>
                <w:sz w:val="28"/>
              </w:rPr>
            </w:pPr>
            <w:r w:rsidRPr="00707F36">
              <w:rPr>
                <w:rFonts w:eastAsia="標楷體" w:hint="eastAsia"/>
                <w:sz w:val="28"/>
              </w:rPr>
              <w:t>家庭部門夏月戶均節電率</w:t>
            </w:r>
          </w:p>
        </w:tc>
        <w:tc>
          <w:tcPr>
            <w:tcW w:w="4678" w:type="dxa"/>
          </w:tcPr>
          <w:p w:rsidR="000F36A7" w:rsidRPr="00707F36" w:rsidRDefault="000F36A7" w:rsidP="00091435">
            <w:pPr>
              <w:snapToGrid w:val="0"/>
              <w:rPr>
                <w:rFonts w:eastAsia="標楷體"/>
                <w:sz w:val="28"/>
              </w:rPr>
            </w:pPr>
            <w:r w:rsidRPr="00707F36">
              <w:rPr>
                <w:rFonts w:eastAsia="標楷體" w:hint="eastAsia"/>
                <w:sz w:val="28"/>
              </w:rPr>
              <w:t>以</w:t>
            </w:r>
            <w:r w:rsidRPr="00707F36">
              <w:rPr>
                <w:rFonts w:eastAsia="標楷體"/>
                <w:sz w:val="28"/>
              </w:rPr>
              <w:t>102</w:t>
            </w:r>
            <w:r w:rsidRPr="00707F36">
              <w:rPr>
                <w:rFonts w:eastAsia="標楷體" w:hint="eastAsia"/>
                <w:sz w:val="28"/>
              </w:rPr>
              <w:t>年及</w:t>
            </w:r>
            <w:r w:rsidRPr="00707F36">
              <w:rPr>
                <w:rFonts w:eastAsia="標楷體"/>
                <w:sz w:val="28"/>
              </w:rPr>
              <w:t>103</w:t>
            </w:r>
            <w:r w:rsidRPr="00707F36">
              <w:rPr>
                <w:rFonts w:eastAsia="標楷體" w:hint="eastAsia"/>
                <w:sz w:val="28"/>
              </w:rPr>
              <w:t>年夏月底度以上用電情形計算戶均節電率。</w:t>
            </w:r>
          </w:p>
        </w:tc>
        <w:tc>
          <w:tcPr>
            <w:tcW w:w="925" w:type="dxa"/>
            <w:vAlign w:val="center"/>
          </w:tcPr>
          <w:p w:rsidR="000F36A7" w:rsidRPr="00707F36" w:rsidRDefault="000F36A7" w:rsidP="007165E5">
            <w:pPr>
              <w:snapToGrid w:val="0"/>
              <w:jc w:val="center"/>
              <w:rPr>
                <w:rFonts w:eastAsia="標楷體"/>
                <w:sz w:val="28"/>
              </w:rPr>
            </w:pPr>
            <w:r w:rsidRPr="00707F36">
              <w:rPr>
                <w:rFonts w:eastAsia="標楷體"/>
                <w:sz w:val="28"/>
              </w:rPr>
              <w:t>2</w:t>
            </w:r>
            <w:r w:rsidRPr="00707F36">
              <w:rPr>
                <w:rFonts w:eastAsia="標楷體" w:hint="eastAsia"/>
                <w:sz w:val="28"/>
              </w:rPr>
              <w:t>分</w:t>
            </w:r>
          </w:p>
        </w:tc>
      </w:tr>
      <w:tr w:rsidR="000F36A7" w:rsidRPr="00707F36" w:rsidTr="009B4D01">
        <w:trPr>
          <w:jc w:val="center"/>
        </w:trPr>
        <w:tc>
          <w:tcPr>
            <w:tcW w:w="1353" w:type="dxa"/>
          </w:tcPr>
          <w:p w:rsidR="000F36A7" w:rsidRPr="00707F36" w:rsidRDefault="000F36A7" w:rsidP="00D426D8">
            <w:pPr>
              <w:jc w:val="center"/>
              <w:rPr>
                <w:rFonts w:eastAsia="標楷體"/>
                <w:sz w:val="28"/>
              </w:rPr>
            </w:pPr>
            <w:r w:rsidRPr="00707F36">
              <w:rPr>
                <w:rFonts w:eastAsia="標楷體"/>
                <w:sz w:val="28"/>
              </w:rPr>
              <w:t>B</w:t>
            </w:r>
            <w:r w:rsidRPr="00707F36">
              <w:rPr>
                <w:rFonts w:eastAsia="標楷體"/>
                <w:sz w:val="28"/>
                <w:vertAlign w:val="subscript"/>
              </w:rPr>
              <w:t>4</w:t>
            </w:r>
          </w:p>
        </w:tc>
        <w:tc>
          <w:tcPr>
            <w:tcW w:w="1984" w:type="dxa"/>
            <w:vAlign w:val="center"/>
          </w:tcPr>
          <w:p w:rsidR="000F36A7" w:rsidRPr="00707F36" w:rsidRDefault="000F36A7" w:rsidP="00FB36C2">
            <w:pPr>
              <w:snapToGrid w:val="0"/>
              <w:jc w:val="both"/>
              <w:rPr>
                <w:rFonts w:eastAsia="標楷體"/>
                <w:sz w:val="28"/>
              </w:rPr>
            </w:pPr>
            <w:r w:rsidRPr="00707F36">
              <w:rPr>
                <w:rFonts w:eastAsia="標楷體" w:hint="eastAsia"/>
                <w:sz w:val="28"/>
              </w:rPr>
              <w:t>家庭部門夏月節電率</w:t>
            </w:r>
          </w:p>
        </w:tc>
        <w:tc>
          <w:tcPr>
            <w:tcW w:w="4678" w:type="dxa"/>
          </w:tcPr>
          <w:p w:rsidR="000F36A7" w:rsidRPr="00707F36" w:rsidRDefault="000F36A7" w:rsidP="008B4836">
            <w:pPr>
              <w:snapToGrid w:val="0"/>
              <w:rPr>
                <w:rFonts w:eastAsia="標楷體"/>
                <w:sz w:val="28"/>
              </w:rPr>
            </w:pPr>
            <w:r w:rsidRPr="00707F36">
              <w:rPr>
                <w:rFonts w:eastAsia="標楷體" w:hint="eastAsia"/>
                <w:sz w:val="28"/>
              </w:rPr>
              <w:t>以</w:t>
            </w:r>
            <w:r w:rsidRPr="00707F36">
              <w:rPr>
                <w:rFonts w:eastAsia="標楷體"/>
                <w:sz w:val="28"/>
              </w:rPr>
              <w:t>103</w:t>
            </w:r>
            <w:r w:rsidRPr="00707F36">
              <w:rPr>
                <w:rFonts w:eastAsia="標楷體" w:hint="eastAsia"/>
                <w:sz w:val="28"/>
              </w:rPr>
              <w:t>年、</w:t>
            </w:r>
            <w:r w:rsidRPr="00707F36">
              <w:rPr>
                <w:rFonts w:eastAsia="標楷體"/>
                <w:sz w:val="28"/>
              </w:rPr>
              <w:t>102</w:t>
            </w:r>
            <w:r w:rsidRPr="00707F36">
              <w:rPr>
                <w:rFonts w:eastAsia="標楷體" w:hint="eastAsia"/>
                <w:sz w:val="28"/>
              </w:rPr>
              <w:t>年及</w:t>
            </w:r>
            <w:r w:rsidRPr="00707F36">
              <w:rPr>
                <w:rFonts w:eastAsia="標楷體"/>
                <w:sz w:val="28"/>
              </w:rPr>
              <w:t>100</w:t>
            </w:r>
            <w:r w:rsidRPr="00707F36">
              <w:rPr>
                <w:rFonts w:eastAsia="標楷體" w:hint="eastAsia"/>
                <w:sz w:val="28"/>
              </w:rPr>
              <w:t>年夏月用電情形計算節電率。</w:t>
            </w:r>
          </w:p>
        </w:tc>
        <w:tc>
          <w:tcPr>
            <w:tcW w:w="925" w:type="dxa"/>
            <w:vAlign w:val="center"/>
          </w:tcPr>
          <w:p w:rsidR="000F36A7" w:rsidRPr="00707F36" w:rsidRDefault="000F36A7" w:rsidP="00D426D8">
            <w:pPr>
              <w:snapToGrid w:val="0"/>
              <w:jc w:val="center"/>
              <w:rPr>
                <w:rFonts w:eastAsia="標楷體"/>
                <w:sz w:val="28"/>
              </w:rPr>
            </w:pPr>
            <w:r w:rsidRPr="00707F36">
              <w:rPr>
                <w:rFonts w:eastAsia="標楷體"/>
                <w:sz w:val="28"/>
              </w:rPr>
              <w:t>7</w:t>
            </w:r>
            <w:r w:rsidRPr="00707F36">
              <w:rPr>
                <w:rFonts w:eastAsia="標楷體" w:hint="eastAsia"/>
                <w:sz w:val="28"/>
              </w:rPr>
              <w:t>分</w:t>
            </w:r>
          </w:p>
        </w:tc>
      </w:tr>
      <w:tr w:rsidR="000F36A7" w:rsidRPr="00707F36" w:rsidTr="009B4D01">
        <w:trPr>
          <w:trHeight w:val="383"/>
          <w:jc w:val="center"/>
        </w:trPr>
        <w:tc>
          <w:tcPr>
            <w:tcW w:w="1353" w:type="dxa"/>
            <w:vAlign w:val="center"/>
          </w:tcPr>
          <w:p w:rsidR="000F36A7" w:rsidRPr="00707F36" w:rsidRDefault="000F36A7" w:rsidP="001579DE">
            <w:pPr>
              <w:snapToGrid w:val="0"/>
              <w:jc w:val="center"/>
              <w:rPr>
                <w:rFonts w:eastAsia="標楷體"/>
                <w:sz w:val="28"/>
              </w:rPr>
            </w:pPr>
            <w:r w:rsidRPr="00707F36">
              <w:rPr>
                <w:rFonts w:eastAsia="標楷體" w:hint="eastAsia"/>
                <w:sz w:val="28"/>
              </w:rPr>
              <w:t>得分</w:t>
            </w:r>
          </w:p>
        </w:tc>
        <w:tc>
          <w:tcPr>
            <w:tcW w:w="6662" w:type="dxa"/>
            <w:gridSpan w:val="2"/>
            <w:vAlign w:val="center"/>
          </w:tcPr>
          <w:p w:rsidR="000F36A7" w:rsidRPr="00707F36" w:rsidRDefault="000F36A7" w:rsidP="00644143">
            <w:pPr>
              <w:snapToGrid w:val="0"/>
            </w:pPr>
            <w:r w:rsidRPr="00707F36">
              <w:rPr>
                <w:rFonts w:eastAsia="標楷體"/>
                <w:sz w:val="28"/>
                <w:szCs w:val="28"/>
              </w:rPr>
              <w:t>B</w:t>
            </w:r>
            <w:r w:rsidRPr="00707F36">
              <w:rPr>
                <w:rFonts w:eastAsia="標楷體" w:hint="eastAsia"/>
                <w:sz w:val="28"/>
                <w:szCs w:val="28"/>
              </w:rPr>
              <w:t>＝</w:t>
            </w:r>
            <w:r w:rsidRPr="00707F36">
              <w:rPr>
                <w:rFonts w:eastAsia="標楷體"/>
                <w:sz w:val="28"/>
                <w:szCs w:val="28"/>
              </w:rPr>
              <w:t>B</w:t>
            </w:r>
            <w:r w:rsidRPr="00707F36">
              <w:rPr>
                <w:rFonts w:eastAsia="標楷體"/>
                <w:sz w:val="28"/>
                <w:szCs w:val="28"/>
                <w:vertAlign w:val="subscript"/>
              </w:rPr>
              <w:t>1</w:t>
            </w:r>
            <w:r w:rsidRPr="00707F36">
              <w:rPr>
                <w:rFonts w:eastAsia="標楷體"/>
                <w:sz w:val="28"/>
                <w:szCs w:val="28"/>
              </w:rPr>
              <w:t>(12</w:t>
            </w:r>
            <w:r w:rsidRPr="00707F36">
              <w:rPr>
                <w:rFonts w:eastAsia="標楷體" w:hint="eastAsia"/>
                <w:sz w:val="28"/>
                <w:szCs w:val="28"/>
              </w:rPr>
              <w:t>分</w:t>
            </w:r>
            <w:r w:rsidRPr="00707F36">
              <w:rPr>
                <w:rFonts w:eastAsia="標楷體"/>
                <w:sz w:val="28"/>
                <w:szCs w:val="28"/>
              </w:rPr>
              <w:t>)</w:t>
            </w:r>
            <w:r w:rsidRPr="00707F36">
              <w:rPr>
                <w:rFonts w:eastAsia="標楷體" w:hint="eastAsia"/>
                <w:sz w:val="28"/>
                <w:szCs w:val="28"/>
              </w:rPr>
              <w:t>＋</w:t>
            </w:r>
            <w:r w:rsidRPr="00707F36">
              <w:rPr>
                <w:rFonts w:eastAsia="標楷體"/>
                <w:sz w:val="28"/>
                <w:szCs w:val="28"/>
              </w:rPr>
              <w:t>B</w:t>
            </w:r>
            <w:r w:rsidRPr="00707F36">
              <w:rPr>
                <w:rFonts w:eastAsia="標楷體"/>
                <w:sz w:val="28"/>
                <w:szCs w:val="28"/>
                <w:vertAlign w:val="subscript"/>
              </w:rPr>
              <w:t>2</w:t>
            </w:r>
            <w:r w:rsidRPr="00707F36">
              <w:rPr>
                <w:rFonts w:eastAsia="標楷體"/>
                <w:sz w:val="28"/>
                <w:szCs w:val="28"/>
              </w:rPr>
              <w:t>(4</w:t>
            </w:r>
            <w:r w:rsidRPr="00707F36">
              <w:rPr>
                <w:rFonts w:eastAsia="標楷體" w:hint="eastAsia"/>
                <w:sz w:val="28"/>
                <w:szCs w:val="28"/>
              </w:rPr>
              <w:t>分</w:t>
            </w:r>
            <w:r w:rsidRPr="00707F36">
              <w:rPr>
                <w:rFonts w:eastAsia="標楷體"/>
                <w:sz w:val="28"/>
                <w:szCs w:val="28"/>
              </w:rPr>
              <w:t>)</w:t>
            </w:r>
            <w:r w:rsidRPr="00707F36">
              <w:rPr>
                <w:rFonts w:eastAsia="標楷體" w:hint="eastAsia"/>
                <w:sz w:val="28"/>
                <w:szCs w:val="28"/>
              </w:rPr>
              <w:t>＋</w:t>
            </w:r>
            <w:r w:rsidRPr="00707F36">
              <w:rPr>
                <w:rFonts w:eastAsia="標楷體"/>
                <w:sz w:val="28"/>
                <w:szCs w:val="28"/>
              </w:rPr>
              <w:t>B</w:t>
            </w:r>
            <w:r w:rsidRPr="00707F36">
              <w:rPr>
                <w:rFonts w:eastAsia="標楷體"/>
                <w:sz w:val="28"/>
                <w:szCs w:val="28"/>
                <w:vertAlign w:val="subscript"/>
              </w:rPr>
              <w:t>3</w:t>
            </w:r>
            <w:r w:rsidRPr="00707F36">
              <w:rPr>
                <w:rFonts w:eastAsia="標楷體"/>
                <w:sz w:val="28"/>
                <w:szCs w:val="28"/>
              </w:rPr>
              <w:t>(2</w:t>
            </w:r>
            <w:r w:rsidRPr="00707F36">
              <w:rPr>
                <w:rFonts w:eastAsia="標楷體" w:hint="eastAsia"/>
                <w:sz w:val="28"/>
                <w:szCs w:val="28"/>
              </w:rPr>
              <w:t>分</w:t>
            </w:r>
            <w:r w:rsidRPr="00707F36">
              <w:rPr>
                <w:rFonts w:eastAsia="標楷體"/>
                <w:sz w:val="28"/>
                <w:szCs w:val="28"/>
              </w:rPr>
              <w:t>)+</w:t>
            </w:r>
            <w:r w:rsidRPr="00707F36">
              <w:rPr>
                <w:rFonts w:eastAsia="標楷體"/>
                <w:sz w:val="28"/>
              </w:rPr>
              <w:t xml:space="preserve"> B</w:t>
            </w:r>
            <w:r w:rsidRPr="00707F36">
              <w:rPr>
                <w:rFonts w:eastAsia="標楷體"/>
                <w:sz w:val="28"/>
                <w:vertAlign w:val="subscript"/>
              </w:rPr>
              <w:t>4</w:t>
            </w:r>
            <w:r w:rsidRPr="00707F36">
              <w:rPr>
                <w:rFonts w:eastAsia="標楷體"/>
                <w:sz w:val="28"/>
                <w:szCs w:val="28"/>
              </w:rPr>
              <w:t>(7</w:t>
            </w:r>
            <w:r w:rsidRPr="00707F36">
              <w:rPr>
                <w:rFonts w:eastAsia="標楷體" w:hint="eastAsia"/>
                <w:sz w:val="28"/>
                <w:szCs w:val="28"/>
              </w:rPr>
              <w:t>分</w:t>
            </w:r>
            <w:r w:rsidRPr="00707F36">
              <w:rPr>
                <w:rFonts w:eastAsia="標楷體"/>
                <w:sz w:val="28"/>
                <w:szCs w:val="28"/>
              </w:rPr>
              <w:t>)</w:t>
            </w:r>
          </w:p>
        </w:tc>
        <w:tc>
          <w:tcPr>
            <w:tcW w:w="925" w:type="dxa"/>
            <w:vAlign w:val="center"/>
          </w:tcPr>
          <w:p w:rsidR="000F36A7" w:rsidRPr="00707F36" w:rsidRDefault="000F36A7" w:rsidP="00D73F7A">
            <w:pPr>
              <w:snapToGrid w:val="0"/>
              <w:jc w:val="center"/>
              <w:rPr>
                <w:rFonts w:eastAsia="標楷體"/>
                <w:sz w:val="28"/>
              </w:rPr>
            </w:pPr>
            <w:r w:rsidRPr="00707F36">
              <w:rPr>
                <w:rFonts w:eastAsia="標楷體"/>
                <w:sz w:val="28"/>
              </w:rPr>
              <w:t>25</w:t>
            </w:r>
            <w:r w:rsidRPr="00707F36">
              <w:rPr>
                <w:rFonts w:eastAsia="標楷體" w:hint="eastAsia"/>
                <w:sz w:val="28"/>
              </w:rPr>
              <w:t>分</w:t>
            </w:r>
          </w:p>
        </w:tc>
      </w:tr>
    </w:tbl>
    <w:p w:rsidR="000F36A7" w:rsidRPr="00707F36" w:rsidRDefault="000F36A7" w:rsidP="00186DA5">
      <w:pPr>
        <w:numPr>
          <w:ilvl w:val="0"/>
          <w:numId w:val="11"/>
        </w:numPr>
        <w:spacing w:beforeLines="50" w:after="100" w:afterAutospacing="1" w:line="480" w:lineRule="exact"/>
        <w:jc w:val="both"/>
        <w:rPr>
          <w:rFonts w:eastAsia="標楷體"/>
          <w:sz w:val="28"/>
          <w:szCs w:val="28"/>
        </w:rPr>
      </w:pPr>
      <w:r w:rsidRPr="00707F36">
        <w:rPr>
          <w:rFonts w:eastAsia="標楷體" w:hint="eastAsia"/>
          <w:sz w:val="28"/>
        </w:rPr>
        <w:t>服務業</w:t>
      </w:r>
      <w:r w:rsidRPr="00707F36">
        <w:rPr>
          <w:rFonts w:eastAsia="標楷體" w:hint="eastAsia"/>
          <w:sz w:val="28"/>
          <w:szCs w:val="28"/>
        </w:rPr>
        <w:t>部門指標</w:t>
      </w:r>
      <w:r w:rsidRPr="00707F36">
        <w:rPr>
          <w:rFonts w:eastAsia="標楷體"/>
          <w:sz w:val="28"/>
          <w:szCs w:val="28"/>
        </w:rPr>
        <w:t>(25</w:t>
      </w:r>
      <w:r w:rsidRPr="00707F36">
        <w:rPr>
          <w:rFonts w:eastAsia="標楷體" w:hint="eastAsia"/>
          <w:sz w:val="28"/>
          <w:szCs w:val="28"/>
        </w:rPr>
        <w:t>分</w:t>
      </w:r>
      <w:r w:rsidRPr="00707F36">
        <w:rPr>
          <w:rFonts w:eastAsia="標楷體"/>
          <w:sz w:val="28"/>
          <w:szCs w:val="28"/>
        </w:rPr>
        <w:t>)</w:t>
      </w:r>
    </w:p>
    <w:p w:rsidR="000F36A7" w:rsidRPr="00707F36" w:rsidRDefault="000F36A7" w:rsidP="00186DA5">
      <w:pPr>
        <w:spacing w:beforeLines="50" w:after="100" w:afterAutospacing="1" w:line="480" w:lineRule="exact"/>
        <w:ind w:left="449" w:firstLine="503"/>
        <w:jc w:val="both"/>
        <w:rPr>
          <w:rFonts w:eastAsia="標楷體"/>
          <w:sz w:val="28"/>
        </w:rPr>
      </w:pPr>
      <w:r w:rsidRPr="00707F36">
        <w:rPr>
          <w:rFonts w:eastAsia="標楷體" w:hint="eastAsia"/>
          <w:sz w:val="28"/>
          <w:szCs w:val="28"/>
        </w:rPr>
        <w:t>「</w:t>
      </w:r>
      <w:r w:rsidRPr="00707F36">
        <w:rPr>
          <w:rFonts w:eastAsia="標楷體" w:hint="eastAsia"/>
          <w:sz w:val="28"/>
        </w:rPr>
        <w:t>服務業部門指標</w:t>
      </w:r>
      <w:r w:rsidRPr="00707F36">
        <w:rPr>
          <w:rFonts w:eastAsia="標楷體"/>
          <w:sz w:val="28"/>
        </w:rPr>
        <w:t>(C)</w:t>
      </w:r>
      <w:r w:rsidRPr="00707F36">
        <w:rPr>
          <w:rFonts w:eastAsia="標楷體" w:hint="eastAsia"/>
          <w:sz w:val="28"/>
          <w:szCs w:val="28"/>
        </w:rPr>
        <w:t>」</w:t>
      </w:r>
      <w:r w:rsidRPr="00707F36">
        <w:rPr>
          <w:rFonts w:eastAsia="標楷體" w:hint="eastAsia"/>
          <w:sz w:val="28"/>
        </w:rPr>
        <w:t>所屬競賽項目為：室內冷氣溫度不低於</w:t>
      </w:r>
      <w:r w:rsidRPr="00707F36">
        <w:rPr>
          <w:rFonts w:eastAsia="標楷體"/>
          <w:sz w:val="28"/>
        </w:rPr>
        <w:t>26</w:t>
      </w:r>
      <w:r w:rsidRPr="00707F36">
        <w:rPr>
          <w:rFonts w:eastAsia="標楷體" w:hint="eastAsia"/>
          <w:sz w:val="28"/>
        </w:rPr>
        <w:t>℃訪視輔導、</w:t>
      </w:r>
      <w:r w:rsidRPr="00707F36">
        <w:rPr>
          <w:rFonts w:eastAsia="標楷體"/>
          <w:sz w:val="28"/>
        </w:rPr>
        <w:t>11</w:t>
      </w:r>
      <w:r w:rsidRPr="00707F36">
        <w:rPr>
          <w:rFonts w:eastAsia="標楷體" w:hint="eastAsia"/>
          <w:sz w:val="28"/>
        </w:rPr>
        <w:t>類能源指定用戶節能識別標示張貼率、服務業節電交流分享活動、提供節能技術服務、服務業</w:t>
      </w:r>
      <w:ins w:id="7" w:author="user" w:date="2014-05-06T15:30:00Z">
        <w:r>
          <w:rPr>
            <w:rFonts w:eastAsia="標楷體" w:hint="eastAsia"/>
            <w:sz w:val="28"/>
          </w:rPr>
          <w:t>部門</w:t>
        </w:r>
      </w:ins>
      <w:r w:rsidRPr="00707F36">
        <w:rPr>
          <w:rFonts w:eastAsia="標楷體" w:hint="eastAsia"/>
          <w:sz w:val="28"/>
        </w:rPr>
        <w:t>夏月戶均節電率及服務業部門夏月節電率等六競賽項目，相關說明及配分如表</w:t>
      </w:r>
      <w:r w:rsidRPr="00707F36">
        <w:rPr>
          <w:rFonts w:eastAsia="標楷體"/>
          <w:sz w:val="28"/>
        </w:rPr>
        <w:t>3</w:t>
      </w:r>
      <w:r w:rsidRPr="00707F36">
        <w:rPr>
          <w:rFonts w:eastAsia="標楷體" w:hint="eastAsia"/>
          <w:sz w:val="28"/>
        </w:rPr>
        <w:t>。</w:t>
      </w:r>
    </w:p>
    <w:p w:rsidR="000F36A7" w:rsidRPr="00707F36" w:rsidRDefault="000F36A7" w:rsidP="00186DA5">
      <w:pPr>
        <w:spacing w:beforeLines="50" w:afterLines="50" w:line="480" w:lineRule="exact"/>
        <w:ind w:leftChars="118" w:left="283" w:firstLineChars="201" w:firstLine="563"/>
        <w:jc w:val="center"/>
        <w:rPr>
          <w:rFonts w:eastAsia="標楷體"/>
          <w:sz w:val="28"/>
        </w:rPr>
      </w:pPr>
      <w:r w:rsidRPr="00707F36">
        <w:rPr>
          <w:rFonts w:eastAsia="標楷體" w:hint="eastAsia"/>
          <w:sz w:val="28"/>
        </w:rPr>
        <w:t>表</w:t>
      </w:r>
      <w:r w:rsidRPr="00707F36">
        <w:rPr>
          <w:rFonts w:eastAsia="標楷體"/>
          <w:sz w:val="28"/>
        </w:rPr>
        <w:t>3</w:t>
      </w:r>
      <w:r w:rsidRPr="00707F36">
        <w:rPr>
          <w:rFonts w:eastAsia="標楷體" w:hint="eastAsia"/>
          <w:sz w:val="28"/>
        </w:rPr>
        <w:t>服務業</w:t>
      </w:r>
      <w:r w:rsidRPr="00707F36">
        <w:rPr>
          <w:rFonts w:eastAsia="標楷體" w:hint="eastAsia"/>
          <w:sz w:val="28"/>
          <w:szCs w:val="28"/>
        </w:rPr>
        <w:t>部門指標</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1353"/>
        <w:gridCol w:w="1984"/>
        <w:gridCol w:w="4678"/>
        <w:gridCol w:w="925"/>
      </w:tblGrid>
      <w:tr w:rsidR="000F36A7" w:rsidRPr="00707F36" w:rsidTr="009B4D01">
        <w:trPr>
          <w:jc w:val="center"/>
        </w:trPr>
        <w:tc>
          <w:tcPr>
            <w:tcW w:w="1353" w:type="dxa"/>
          </w:tcPr>
          <w:p w:rsidR="000F36A7" w:rsidRPr="00707F36" w:rsidRDefault="000F36A7" w:rsidP="00A64FA0">
            <w:pPr>
              <w:snapToGrid w:val="0"/>
              <w:rPr>
                <w:rFonts w:eastAsia="標楷體"/>
                <w:sz w:val="28"/>
              </w:rPr>
            </w:pPr>
            <w:r w:rsidRPr="00707F36">
              <w:rPr>
                <w:rFonts w:eastAsia="標楷體" w:hint="eastAsia"/>
                <w:sz w:val="28"/>
              </w:rPr>
              <w:t>指標編號</w:t>
            </w:r>
          </w:p>
        </w:tc>
        <w:tc>
          <w:tcPr>
            <w:tcW w:w="1984" w:type="dxa"/>
          </w:tcPr>
          <w:p w:rsidR="000F36A7" w:rsidRPr="00707F36" w:rsidRDefault="000F36A7" w:rsidP="00A64FA0">
            <w:pPr>
              <w:snapToGrid w:val="0"/>
              <w:rPr>
                <w:rFonts w:eastAsia="標楷體"/>
                <w:sz w:val="28"/>
              </w:rPr>
            </w:pPr>
            <w:r w:rsidRPr="00707F36">
              <w:rPr>
                <w:rFonts w:eastAsia="標楷體" w:hint="eastAsia"/>
                <w:sz w:val="28"/>
              </w:rPr>
              <w:t>競賽指標項目</w:t>
            </w:r>
          </w:p>
        </w:tc>
        <w:tc>
          <w:tcPr>
            <w:tcW w:w="4678" w:type="dxa"/>
          </w:tcPr>
          <w:p w:rsidR="000F36A7" w:rsidRPr="00707F36" w:rsidRDefault="000F36A7" w:rsidP="00A64FA0">
            <w:pPr>
              <w:snapToGrid w:val="0"/>
              <w:rPr>
                <w:rFonts w:eastAsia="標楷體"/>
                <w:sz w:val="28"/>
              </w:rPr>
            </w:pPr>
            <w:r w:rsidRPr="00707F36">
              <w:rPr>
                <w:rFonts w:eastAsia="標楷體" w:hint="eastAsia"/>
                <w:sz w:val="28"/>
              </w:rPr>
              <w:t>說明</w:t>
            </w:r>
          </w:p>
        </w:tc>
        <w:tc>
          <w:tcPr>
            <w:tcW w:w="925" w:type="dxa"/>
            <w:vAlign w:val="center"/>
          </w:tcPr>
          <w:p w:rsidR="000F36A7" w:rsidRPr="00707F36" w:rsidRDefault="000F36A7" w:rsidP="0018606D">
            <w:pPr>
              <w:snapToGrid w:val="0"/>
              <w:jc w:val="center"/>
              <w:rPr>
                <w:rFonts w:eastAsia="標楷體"/>
                <w:sz w:val="28"/>
              </w:rPr>
            </w:pPr>
            <w:r w:rsidRPr="00707F36">
              <w:rPr>
                <w:rFonts w:eastAsia="標楷體" w:hint="eastAsia"/>
                <w:sz w:val="28"/>
              </w:rPr>
              <w:t>配分</w:t>
            </w:r>
          </w:p>
        </w:tc>
      </w:tr>
      <w:tr w:rsidR="000F36A7" w:rsidRPr="00707F36" w:rsidTr="009B4D01">
        <w:trPr>
          <w:jc w:val="center"/>
        </w:trPr>
        <w:tc>
          <w:tcPr>
            <w:tcW w:w="1353" w:type="dxa"/>
            <w:vAlign w:val="center"/>
          </w:tcPr>
          <w:p w:rsidR="000F36A7" w:rsidRPr="00707F36" w:rsidRDefault="000F36A7" w:rsidP="00925AA2">
            <w:pPr>
              <w:snapToGrid w:val="0"/>
              <w:jc w:val="center"/>
              <w:rPr>
                <w:rFonts w:eastAsia="標楷體"/>
                <w:sz w:val="28"/>
              </w:rPr>
            </w:pPr>
            <w:r w:rsidRPr="00707F36">
              <w:rPr>
                <w:rFonts w:eastAsia="標楷體"/>
                <w:sz w:val="28"/>
              </w:rPr>
              <w:t>C</w:t>
            </w:r>
            <w:r w:rsidRPr="00707F36">
              <w:rPr>
                <w:rFonts w:eastAsia="標楷體"/>
                <w:sz w:val="28"/>
                <w:vertAlign w:val="subscript"/>
              </w:rPr>
              <w:t>1</w:t>
            </w:r>
          </w:p>
        </w:tc>
        <w:tc>
          <w:tcPr>
            <w:tcW w:w="1984" w:type="dxa"/>
            <w:vAlign w:val="center"/>
          </w:tcPr>
          <w:p w:rsidR="000F36A7" w:rsidRPr="00707F36" w:rsidRDefault="000F36A7" w:rsidP="00925AA2">
            <w:pPr>
              <w:snapToGrid w:val="0"/>
              <w:jc w:val="both"/>
              <w:rPr>
                <w:rFonts w:eastAsia="標楷體"/>
                <w:sz w:val="28"/>
              </w:rPr>
            </w:pPr>
            <w:r w:rsidRPr="00707F36">
              <w:rPr>
                <w:rFonts w:eastAsia="標楷體" w:hint="eastAsia"/>
                <w:sz w:val="28"/>
              </w:rPr>
              <w:t>室內冷氣溫度不低於</w:t>
            </w:r>
            <w:r w:rsidRPr="00707F36">
              <w:rPr>
                <w:rFonts w:eastAsia="標楷體"/>
                <w:sz w:val="28"/>
              </w:rPr>
              <w:t>26</w:t>
            </w:r>
            <w:r w:rsidRPr="00707F36">
              <w:rPr>
                <w:rFonts w:ascii="新細明體" w:hAnsi="新細明體" w:cs="新細明體" w:hint="eastAsia"/>
                <w:sz w:val="28"/>
              </w:rPr>
              <w:t>℃</w:t>
            </w:r>
            <w:r w:rsidRPr="00707F36">
              <w:rPr>
                <w:rFonts w:eastAsia="標楷體" w:hint="eastAsia"/>
                <w:sz w:val="28"/>
              </w:rPr>
              <w:t>訪視輔導</w:t>
            </w:r>
          </w:p>
        </w:tc>
        <w:tc>
          <w:tcPr>
            <w:tcW w:w="4678" w:type="dxa"/>
          </w:tcPr>
          <w:p w:rsidR="000F36A7" w:rsidRPr="00707F36" w:rsidRDefault="000F36A7" w:rsidP="00925AA2">
            <w:pPr>
              <w:snapToGrid w:val="0"/>
              <w:rPr>
                <w:rFonts w:eastAsia="標楷體"/>
                <w:sz w:val="28"/>
              </w:rPr>
            </w:pPr>
            <w:r w:rsidRPr="00707F36">
              <w:rPr>
                <w:rFonts w:eastAsia="標楷體" w:hint="eastAsia"/>
                <w:sz w:val="28"/>
              </w:rPr>
              <w:t>現場訪視宣導所轄</w:t>
            </w:r>
            <w:r w:rsidRPr="00707F36">
              <w:rPr>
                <w:rFonts w:eastAsia="標楷體"/>
                <w:sz w:val="28"/>
              </w:rPr>
              <w:t>11</w:t>
            </w:r>
            <w:r w:rsidRPr="00707F36">
              <w:rPr>
                <w:rFonts w:eastAsia="標楷體" w:hint="eastAsia"/>
                <w:sz w:val="28"/>
              </w:rPr>
              <w:t>類指定能源用戶之營業場所落實室內冷氣溫度不低於</w:t>
            </w:r>
            <w:r w:rsidRPr="00707F36">
              <w:rPr>
                <w:rFonts w:eastAsia="標楷體"/>
                <w:sz w:val="28"/>
              </w:rPr>
              <w:t>26</w:t>
            </w:r>
            <w:r w:rsidRPr="00707F36">
              <w:rPr>
                <w:rFonts w:ascii="新細明體" w:hAnsi="新細明體" w:cs="新細明體" w:hint="eastAsia"/>
                <w:sz w:val="28"/>
              </w:rPr>
              <w:t>℃</w:t>
            </w:r>
            <w:r w:rsidRPr="00707F36">
              <w:rPr>
                <w:rFonts w:eastAsia="標楷體" w:hint="eastAsia"/>
                <w:sz w:val="28"/>
              </w:rPr>
              <w:t>。</w:t>
            </w:r>
          </w:p>
        </w:tc>
        <w:tc>
          <w:tcPr>
            <w:tcW w:w="925" w:type="dxa"/>
            <w:vAlign w:val="center"/>
          </w:tcPr>
          <w:p w:rsidR="000F36A7" w:rsidRPr="00707F36" w:rsidRDefault="000F36A7" w:rsidP="0018606D">
            <w:pPr>
              <w:snapToGrid w:val="0"/>
              <w:jc w:val="center"/>
              <w:rPr>
                <w:rFonts w:eastAsia="標楷體"/>
                <w:sz w:val="28"/>
              </w:rPr>
            </w:pPr>
            <w:r w:rsidRPr="00707F36">
              <w:rPr>
                <w:rFonts w:eastAsia="標楷體"/>
                <w:sz w:val="28"/>
              </w:rPr>
              <w:t>5</w:t>
            </w:r>
            <w:r w:rsidRPr="00707F36">
              <w:rPr>
                <w:rFonts w:eastAsia="標楷體" w:hint="eastAsia"/>
                <w:sz w:val="28"/>
              </w:rPr>
              <w:t>分</w:t>
            </w:r>
          </w:p>
        </w:tc>
      </w:tr>
      <w:tr w:rsidR="000F36A7" w:rsidRPr="00707F36" w:rsidTr="009B4D01">
        <w:trPr>
          <w:jc w:val="center"/>
        </w:trPr>
        <w:tc>
          <w:tcPr>
            <w:tcW w:w="1353" w:type="dxa"/>
            <w:vAlign w:val="center"/>
          </w:tcPr>
          <w:p w:rsidR="000F36A7" w:rsidRPr="00707F36" w:rsidRDefault="000F36A7" w:rsidP="00925AA2">
            <w:pPr>
              <w:snapToGrid w:val="0"/>
              <w:jc w:val="center"/>
              <w:rPr>
                <w:rFonts w:eastAsia="標楷體"/>
                <w:sz w:val="28"/>
              </w:rPr>
            </w:pPr>
            <w:r w:rsidRPr="00707F36">
              <w:rPr>
                <w:rFonts w:eastAsia="標楷體"/>
                <w:sz w:val="28"/>
              </w:rPr>
              <w:t>C</w:t>
            </w:r>
            <w:r w:rsidRPr="00707F36">
              <w:rPr>
                <w:rFonts w:eastAsia="標楷體"/>
                <w:sz w:val="28"/>
                <w:vertAlign w:val="subscript"/>
              </w:rPr>
              <w:t>2</w:t>
            </w:r>
          </w:p>
        </w:tc>
        <w:tc>
          <w:tcPr>
            <w:tcW w:w="1984" w:type="dxa"/>
            <w:vAlign w:val="center"/>
          </w:tcPr>
          <w:p w:rsidR="000F36A7" w:rsidRPr="00707F36" w:rsidRDefault="000F36A7" w:rsidP="00DC7229">
            <w:pPr>
              <w:snapToGrid w:val="0"/>
              <w:jc w:val="both"/>
              <w:rPr>
                <w:rFonts w:eastAsia="標楷體"/>
                <w:sz w:val="28"/>
              </w:rPr>
            </w:pPr>
            <w:r w:rsidRPr="00707F36">
              <w:rPr>
                <w:rFonts w:eastAsia="標楷體"/>
                <w:sz w:val="28"/>
              </w:rPr>
              <w:t>11</w:t>
            </w:r>
            <w:r w:rsidRPr="00707F36">
              <w:rPr>
                <w:rFonts w:eastAsia="標楷體" w:hint="eastAsia"/>
                <w:sz w:val="28"/>
              </w:rPr>
              <w:t>類指定能源用戶節能識別標示張貼率</w:t>
            </w:r>
          </w:p>
        </w:tc>
        <w:tc>
          <w:tcPr>
            <w:tcW w:w="4678" w:type="dxa"/>
          </w:tcPr>
          <w:p w:rsidR="000F36A7" w:rsidRPr="00707F36" w:rsidRDefault="000F36A7" w:rsidP="00DC7229">
            <w:pPr>
              <w:snapToGrid w:val="0"/>
              <w:rPr>
                <w:rFonts w:eastAsia="標楷體"/>
                <w:sz w:val="28"/>
              </w:rPr>
            </w:pPr>
            <w:r w:rsidRPr="00707F36">
              <w:rPr>
                <w:rFonts w:eastAsia="標楷體" w:hint="eastAsia"/>
                <w:sz w:val="28"/>
              </w:rPr>
              <w:t>鼓勵所轄</w:t>
            </w:r>
            <w:r w:rsidRPr="00707F36">
              <w:rPr>
                <w:rFonts w:eastAsia="標楷體"/>
                <w:sz w:val="28"/>
              </w:rPr>
              <w:t>11</w:t>
            </w:r>
            <w:r w:rsidRPr="00707F36">
              <w:rPr>
                <w:rFonts w:eastAsia="標楷體" w:hint="eastAsia"/>
                <w:sz w:val="28"/>
              </w:rPr>
              <w:t>類指定能源用戶之營業場所於出入口明顯處張貼節能識別標示。</w:t>
            </w:r>
          </w:p>
        </w:tc>
        <w:tc>
          <w:tcPr>
            <w:tcW w:w="925" w:type="dxa"/>
            <w:vAlign w:val="center"/>
          </w:tcPr>
          <w:p w:rsidR="000F36A7" w:rsidRPr="00707F36" w:rsidRDefault="000F36A7" w:rsidP="0018606D">
            <w:pPr>
              <w:snapToGrid w:val="0"/>
              <w:jc w:val="center"/>
              <w:rPr>
                <w:rFonts w:eastAsia="標楷體"/>
                <w:sz w:val="28"/>
              </w:rPr>
            </w:pPr>
            <w:r w:rsidRPr="00707F36">
              <w:rPr>
                <w:rFonts w:eastAsia="標楷體"/>
                <w:sz w:val="28"/>
              </w:rPr>
              <w:t>5</w:t>
            </w:r>
            <w:r w:rsidRPr="00707F36">
              <w:rPr>
                <w:rFonts w:eastAsia="標楷體" w:hint="eastAsia"/>
                <w:sz w:val="28"/>
              </w:rPr>
              <w:t>分</w:t>
            </w:r>
          </w:p>
        </w:tc>
      </w:tr>
      <w:tr w:rsidR="000F36A7" w:rsidRPr="00707F36" w:rsidTr="009B4D01">
        <w:trPr>
          <w:jc w:val="center"/>
        </w:trPr>
        <w:tc>
          <w:tcPr>
            <w:tcW w:w="1353" w:type="dxa"/>
            <w:vAlign w:val="center"/>
          </w:tcPr>
          <w:p w:rsidR="000F36A7" w:rsidRPr="00707F36" w:rsidRDefault="000F36A7" w:rsidP="00925AA2">
            <w:pPr>
              <w:snapToGrid w:val="0"/>
              <w:jc w:val="center"/>
              <w:rPr>
                <w:rFonts w:eastAsia="標楷體"/>
                <w:sz w:val="28"/>
              </w:rPr>
            </w:pPr>
            <w:r w:rsidRPr="00707F36">
              <w:rPr>
                <w:rFonts w:eastAsia="標楷體"/>
                <w:sz w:val="28"/>
              </w:rPr>
              <w:t>C</w:t>
            </w:r>
            <w:r w:rsidRPr="00707F36">
              <w:rPr>
                <w:rFonts w:eastAsia="標楷體"/>
                <w:sz w:val="28"/>
                <w:vertAlign w:val="subscript"/>
              </w:rPr>
              <w:t>3</w:t>
            </w:r>
          </w:p>
        </w:tc>
        <w:tc>
          <w:tcPr>
            <w:tcW w:w="1984" w:type="dxa"/>
            <w:vAlign w:val="center"/>
          </w:tcPr>
          <w:p w:rsidR="000F36A7" w:rsidRPr="00707F36" w:rsidRDefault="000F36A7" w:rsidP="00DC7229">
            <w:pPr>
              <w:snapToGrid w:val="0"/>
              <w:jc w:val="both"/>
              <w:rPr>
                <w:rFonts w:eastAsia="標楷體"/>
                <w:sz w:val="28"/>
              </w:rPr>
            </w:pPr>
            <w:r w:rsidRPr="00707F36">
              <w:rPr>
                <w:rFonts w:eastAsia="標楷體" w:hint="eastAsia"/>
                <w:bCs/>
                <w:sz w:val="28"/>
              </w:rPr>
              <w:t>服務業節電交流分享活動</w:t>
            </w:r>
            <w:r w:rsidRPr="00707F36">
              <w:rPr>
                <w:rFonts w:eastAsia="標楷體"/>
                <w:bCs/>
                <w:sz w:val="28"/>
              </w:rPr>
              <w:t xml:space="preserve">  </w:t>
            </w:r>
          </w:p>
        </w:tc>
        <w:tc>
          <w:tcPr>
            <w:tcW w:w="4678" w:type="dxa"/>
          </w:tcPr>
          <w:p w:rsidR="000F36A7" w:rsidRPr="00707F36" w:rsidRDefault="000F36A7" w:rsidP="0007404D">
            <w:pPr>
              <w:snapToGrid w:val="0"/>
              <w:rPr>
                <w:rFonts w:eastAsia="標楷體"/>
                <w:sz w:val="28"/>
              </w:rPr>
            </w:pPr>
            <w:r w:rsidRPr="00707F36">
              <w:rPr>
                <w:rFonts w:eastAsia="標楷體" w:hint="eastAsia"/>
                <w:sz w:val="28"/>
              </w:rPr>
              <w:t>地方政府結合所轄節能標竿服務業辦理節電觀摩會、節能論壇或研討會等有助服務業節電交流之活動。</w:t>
            </w:r>
          </w:p>
        </w:tc>
        <w:tc>
          <w:tcPr>
            <w:tcW w:w="925" w:type="dxa"/>
            <w:vAlign w:val="center"/>
          </w:tcPr>
          <w:p w:rsidR="000F36A7" w:rsidRPr="00707F36" w:rsidRDefault="000F36A7" w:rsidP="007165E5">
            <w:pPr>
              <w:snapToGrid w:val="0"/>
              <w:jc w:val="center"/>
              <w:rPr>
                <w:rFonts w:eastAsia="標楷體"/>
                <w:sz w:val="28"/>
              </w:rPr>
            </w:pPr>
            <w:r w:rsidRPr="00707F36">
              <w:rPr>
                <w:rFonts w:eastAsia="標楷體"/>
                <w:sz w:val="28"/>
              </w:rPr>
              <w:t>4</w:t>
            </w:r>
            <w:r w:rsidRPr="00707F36">
              <w:rPr>
                <w:rFonts w:eastAsia="標楷體" w:hint="eastAsia"/>
                <w:sz w:val="28"/>
              </w:rPr>
              <w:t>分</w:t>
            </w:r>
          </w:p>
        </w:tc>
      </w:tr>
      <w:tr w:rsidR="000F36A7" w:rsidRPr="00707F36" w:rsidTr="009B4D01">
        <w:trPr>
          <w:jc w:val="center"/>
        </w:trPr>
        <w:tc>
          <w:tcPr>
            <w:tcW w:w="1353" w:type="dxa"/>
            <w:vAlign w:val="center"/>
          </w:tcPr>
          <w:p w:rsidR="000F36A7" w:rsidRPr="00707F36" w:rsidRDefault="000F36A7" w:rsidP="00DC7229">
            <w:pPr>
              <w:snapToGrid w:val="0"/>
              <w:jc w:val="center"/>
              <w:rPr>
                <w:rFonts w:eastAsia="標楷體"/>
                <w:sz w:val="28"/>
              </w:rPr>
            </w:pPr>
            <w:r w:rsidRPr="00707F36">
              <w:rPr>
                <w:rFonts w:eastAsia="標楷體"/>
                <w:sz w:val="28"/>
              </w:rPr>
              <w:t>C</w:t>
            </w:r>
            <w:r w:rsidRPr="00707F36">
              <w:rPr>
                <w:rFonts w:eastAsia="標楷體"/>
                <w:sz w:val="28"/>
                <w:vertAlign w:val="subscript"/>
              </w:rPr>
              <w:t>4</w:t>
            </w:r>
          </w:p>
        </w:tc>
        <w:tc>
          <w:tcPr>
            <w:tcW w:w="1984" w:type="dxa"/>
            <w:vAlign w:val="center"/>
          </w:tcPr>
          <w:p w:rsidR="000F36A7" w:rsidRPr="00707F36" w:rsidRDefault="000F36A7" w:rsidP="007165E5">
            <w:pPr>
              <w:snapToGrid w:val="0"/>
              <w:jc w:val="both"/>
              <w:rPr>
                <w:rFonts w:eastAsia="標楷體"/>
                <w:sz w:val="28"/>
              </w:rPr>
            </w:pPr>
            <w:r w:rsidRPr="00707F36">
              <w:rPr>
                <w:rFonts w:eastAsia="標楷體" w:hint="eastAsia"/>
                <w:sz w:val="28"/>
              </w:rPr>
              <w:t>提供節能技術服務</w:t>
            </w:r>
          </w:p>
        </w:tc>
        <w:tc>
          <w:tcPr>
            <w:tcW w:w="4678" w:type="dxa"/>
          </w:tcPr>
          <w:p w:rsidR="000F36A7" w:rsidRPr="00707F36" w:rsidRDefault="000F36A7" w:rsidP="00F020B7">
            <w:pPr>
              <w:snapToGrid w:val="0"/>
              <w:rPr>
                <w:rFonts w:eastAsia="標楷體"/>
                <w:sz w:val="28"/>
              </w:rPr>
            </w:pPr>
            <w:r w:rsidRPr="00707F36">
              <w:rPr>
                <w:rFonts w:eastAsia="標楷體" w:hint="eastAsia"/>
                <w:sz w:val="28"/>
              </w:rPr>
              <w:t>地方政府自行或結合中央輔導資源提供所轄服務業節能技術服務。</w:t>
            </w:r>
          </w:p>
        </w:tc>
        <w:tc>
          <w:tcPr>
            <w:tcW w:w="925" w:type="dxa"/>
            <w:vAlign w:val="center"/>
          </w:tcPr>
          <w:p w:rsidR="000F36A7" w:rsidRPr="00707F36" w:rsidRDefault="000F36A7" w:rsidP="007165E5">
            <w:pPr>
              <w:snapToGrid w:val="0"/>
              <w:jc w:val="center"/>
              <w:rPr>
                <w:rFonts w:eastAsia="標楷體"/>
                <w:sz w:val="28"/>
              </w:rPr>
            </w:pPr>
            <w:r w:rsidRPr="00707F36">
              <w:rPr>
                <w:rFonts w:eastAsia="標楷體"/>
                <w:sz w:val="28"/>
              </w:rPr>
              <w:t>2</w:t>
            </w:r>
            <w:r w:rsidRPr="00707F36">
              <w:rPr>
                <w:rFonts w:eastAsia="標楷體" w:hint="eastAsia"/>
                <w:sz w:val="28"/>
              </w:rPr>
              <w:t>分</w:t>
            </w:r>
          </w:p>
        </w:tc>
      </w:tr>
      <w:tr w:rsidR="000F36A7" w:rsidRPr="00707F36" w:rsidTr="009B4D01">
        <w:trPr>
          <w:jc w:val="center"/>
        </w:trPr>
        <w:tc>
          <w:tcPr>
            <w:tcW w:w="1353" w:type="dxa"/>
            <w:vAlign w:val="center"/>
          </w:tcPr>
          <w:p w:rsidR="000F36A7" w:rsidRPr="00707F36" w:rsidRDefault="000F36A7" w:rsidP="00DC7229">
            <w:pPr>
              <w:snapToGrid w:val="0"/>
              <w:jc w:val="center"/>
              <w:rPr>
                <w:rFonts w:eastAsia="標楷體"/>
                <w:sz w:val="28"/>
              </w:rPr>
            </w:pPr>
            <w:r w:rsidRPr="00707F36">
              <w:rPr>
                <w:rFonts w:eastAsia="標楷體"/>
                <w:sz w:val="28"/>
              </w:rPr>
              <w:t>C</w:t>
            </w:r>
            <w:r w:rsidRPr="00707F36">
              <w:rPr>
                <w:rFonts w:eastAsia="標楷體"/>
                <w:sz w:val="28"/>
                <w:vertAlign w:val="subscript"/>
              </w:rPr>
              <w:t>5</w:t>
            </w:r>
          </w:p>
        </w:tc>
        <w:tc>
          <w:tcPr>
            <w:tcW w:w="1984" w:type="dxa"/>
            <w:vAlign w:val="center"/>
          </w:tcPr>
          <w:p w:rsidR="000F36A7" w:rsidRPr="00707F36" w:rsidRDefault="000F36A7" w:rsidP="007165E5">
            <w:pPr>
              <w:snapToGrid w:val="0"/>
              <w:jc w:val="both"/>
              <w:rPr>
                <w:rFonts w:eastAsia="標楷體"/>
                <w:sz w:val="28"/>
              </w:rPr>
            </w:pPr>
            <w:r w:rsidRPr="00707F36">
              <w:rPr>
                <w:rFonts w:eastAsia="標楷體" w:hint="eastAsia"/>
                <w:sz w:val="28"/>
              </w:rPr>
              <w:t>服務業部門夏月戶均節電率</w:t>
            </w:r>
          </w:p>
        </w:tc>
        <w:tc>
          <w:tcPr>
            <w:tcW w:w="4678" w:type="dxa"/>
          </w:tcPr>
          <w:p w:rsidR="000F36A7" w:rsidRPr="00707F36" w:rsidRDefault="000F36A7" w:rsidP="00091435">
            <w:pPr>
              <w:snapToGrid w:val="0"/>
              <w:rPr>
                <w:rFonts w:eastAsia="標楷體"/>
                <w:sz w:val="28"/>
              </w:rPr>
            </w:pPr>
            <w:r w:rsidRPr="00707F36">
              <w:rPr>
                <w:rFonts w:eastAsia="標楷體" w:hint="eastAsia"/>
                <w:sz w:val="28"/>
              </w:rPr>
              <w:t>以</w:t>
            </w:r>
            <w:r w:rsidRPr="00707F36">
              <w:rPr>
                <w:rFonts w:eastAsia="標楷體"/>
                <w:sz w:val="28"/>
              </w:rPr>
              <w:t>102</w:t>
            </w:r>
            <w:r w:rsidRPr="00707F36">
              <w:rPr>
                <w:rFonts w:eastAsia="標楷體" w:hint="eastAsia"/>
                <w:sz w:val="28"/>
              </w:rPr>
              <w:t>年及</w:t>
            </w:r>
            <w:r w:rsidRPr="00707F36">
              <w:rPr>
                <w:rFonts w:eastAsia="標楷體"/>
                <w:sz w:val="28"/>
              </w:rPr>
              <w:t>103</w:t>
            </w:r>
            <w:r w:rsidRPr="00707F36">
              <w:rPr>
                <w:rFonts w:eastAsia="標楷體" w:hint="eastAsia"/>
                <w:sz w:val="28"/>
              </w:rPr>
              <w:t>年夏月底度以上用電情形計算戶均節電率。</w:t>
            </w:r>
          </w:p>
        </w:tc>
        <w:tc>
          <w:tcPr>
            <w:tcW w:w="925" w:type="dxa"/>
            <w:vAlign w:val="center"/>
          </w:tcPr>
          <w:p w:rsidR="000F36A7" w:rsidRPr="00707F36" w:rsidRDefault="000F36A7" w:rsidP="007165E5">
            <w:pPr>
              <w:snapToGrid w:val="0"/>
              <w:jc w:val="center"/>
              <w:rPr>
                <w:rFonts w:eastAsia="標楷體"/>
                <w:sz w:val="28"/>
              </w:rPr>
            </w:pPr>
            <w:r w:rsidRPr="00707F36">
              <w:rPr>
                <w:rFonts w:eastAsia="標楷體"/>
                <w:sz w:val="28"/>
              </w:rPr>
              <w:t>2</w:t>
            </w:r>
            <w:r w:rsidRPr="00707F36">
              <w:rPr>
                <w:rFonts w:eastAsia="標楷體" w:hint="eastAsia"/>
                <w:sz w:val="28"/>
              </w:rPr>
              <w:t>分</w:t>
            </w:r>
          </w:p>
        </w:tc>
      </w:tr>
      <w:tr w:rsidR="000F36A7" w:rsidRPr="00707F36" w:rsidTr="009B4D01">
        <w:trPr>
          <w:jc w:val="center"/>
        </w:trPr>
        <w:tc>
          <w:tcPr>
            <w:tcW w:w="1353" w:type="dxa"/>
            <w:vAlign w:val="center"/>
          </w:tcPr>
          <w:p w:rsidR="000F36A7" w:rsidRPr="00707F36" w:rsidRDefault="000F36A7" w:rsidP="001579DE">
            <w:pPr>
              <w:snapToGrid w:val="0"/>
              <w:jc w:val="center"/>
              <w:rPr>
                <w:rFonts w:eastAsia="標楷體"/>
                <w:sz w:val="28"/>
              </w:rPr>
            </w:pPr>
            <w:r w:rsidRPr="00707F36">
              <w:rPr>
                <w:rFonts w:eastAsia="標楷體"/>
                <w:sz w:val="28"/>
              </w:rPr>
              <w:t>C</w:t>
            </w:r>
            <w:r w:rsidRPr="00707F36">
              <w:rPr>
                <w:rFonts w:eastAsia="標楷體"/>
                <w:sz w:val="28"/>
                <w:vertAlign w:val="subscript"/>
              </w:rPr>
              <w:t>6</w:t>
            </w:r>
          </w:p>
        </w:tc>
        <w:tc>
          <w:tcPr>
            <w:tcW w:w="1984" w:type="dxa"/>
            <w:vAlign w:val="center"/>
          </w:tcPr>
          <w:p w:rsidR="000F36A7" w:rsidRPr="00707F36" w:rsidRDefault="000F36A7" w:rsidP="007165E5">
            <w:pPr>
              <w:snapToGrid w:val="0"/>
              <w:jc w:val="both"/>
              <w:rPr>
                <w:rFonts w:eastAsia="標楷體"/>
                <w:sz w:val="28"/>
              </w:rPr>
            </w:pPr>
            <w:r w:rsidRPr="00707F36">
              <w:rPr>
                <w:rFonts w:eastAsia="標楷體" w:hint="eastAsia"/>
                <w:sz w:val="28"/>
              </w:rPr>
              <w:t>服務業部門夏月節電率</w:t>
            </w:r>
          </w:p>
        </w:tc>
        <w:tc>
          <w:tcPr>
            <w:tcW w:w="4678" w:type="dxa"/>
          </w:tcPr>
          <w:p w:rsidR="000F36A7" w:rsidRPr="00707F36" w:rsidRDefault="000F36A7" w:rsidP="008B4836">
            <w:pPr>
              <w:snapToGrid w:val="0"/>
              <w:rPr>
                <w:rFonts w:eastAsia="標楷體"/>
                <w:sz w:val="28"/>
              </w:rPr>
            </w:pPr>
            <w:r w:rsidRPr="00707F36">
              <w:rPr>
                <w:rFonts w:eastAsia="標楷體" w:hint="eastAsia"/>
                <w:sz w:val="28"/>
              </w:rPr>
              <w:t>以</w:t>
            </w:r>
            <w:r w:rsidRPr="00707F36">
              <w:rPr>
                <w:rFonts w:eastAsia="標楷體"/>
                <w:sz w:val="28"/>
              </w:rPr>
              <w:t>103</w:t>
            </w:r>
            <w:r w:rsidRPr="00707F36">
              <w:rPr>
                <w:rFonts w:eastAsia="標楷體" w:hint="eastAsia"/>
                <w:sz w:val="28"/>
              </w:rPr>
              <w:t>年、</w:t>
            </w:r>
            <w:r w:rsidRPr="00707F36">
              <w:rPr>
                <w:rFonts w:eastAsia="標楷體"/>
                <w:sz w:val="28"/>
              </w:rPr>
              <w:t>102</w:t>
            </w:r>
            <w:r w:rsidRPr="00707F36">
              <w:rPr>
                <w:rFonts w:eastAsia="標楷體" w:hint="eastAsia"/>
                <w:sz w:val="28"/>
              </w:rPr>
              <w:t>年及</w:t>
            </w:r>
            <w:r w:rsidRPr="00707F36">
              <w:rPr>
                <w:rFonts w:eastAsia="標楷體"/>
                <w:sz w:val="28"/>
              </w:rPr>
              <w:t>100</w:t>
            </w:r>
            <w:r w:rsidRPr="00707F36">
              <w:rPr>
                <w:rFonts w:eastAsia="標楷體" w:hint="eastAsia"/>
                <w:sz w:val="28"/>
              </w:rPr>
              <w:t>年夏月用電情形計算節電率。</w:t>
            </w:r>
          </w:p>
        </w:tc>
        <w:tc>
          <w:tcPr>
            <w:tcW w:w="925" w:type="dxa"/>
            <w:vAlign w:val="center"/>
          </w:tcPr>
          <w:p w:rsidR="000F36A7" w:rsidRPr="00707F36" w:rsidRDefault="000F36A7" w:rsidP="007165E5">
            <w:pPr>
              <w:snapToGrid w:val="0"/>
              <w:jc w:val="center"/>
              <w:rPr>
                <w:rFonts w:eastAsia="標楷體"/>
                <w:sz w:val="28"/>
              </w:rPr>
            </w:pPr>
            <w:r w:rsidRPr="00707F36">
              <w:rPr>
                <w:rFonts w:eastAsia="標楷體"/>
                <w:sz w:val="28"/>
              </w:rPr>
              <w:t>7</w:t>
            </w:r>
            <w:r w:rsidRPr="00707F36">
              <w:rPr>
                <w:rFonts w:eastAsia="標楷體" w:hint="eastAsia"/>
                <w:sz w:val="28"/>
              </w:rPr>
              <w:t>分</w:t>
            </w:r>
          </w:p>
        </w:tc>
      </w:tr>
      <w:tr w:rsidR="000F36A7" w:rsidRPr="00707F36" w:rsidTr="009B4D01">
        <w:trPr>
          <w:jc w:val="center"/>
        </w:trPr>
        <w:tc>
          <w:tcPr>
            <w:tcW w:w="1353" w:type="dxa"/>
            <w:vAlign w:val="center"/>
          </w:tcPr>
          <w:p w:rsidR="000F36A7" w:rsidRPr="00707F36" w:rsidRDefault="000F36A7" w:rsidP="001579DE">
            <w:pPr>
              <w:snapToGrid w:val="0"/>
              <w:jc w:val="center"/>
              <w:rPr>
                <w:rFonts w:eastAsia="標楷體"/>
                <w:sz w:val="28"/>
              </w:rPr>
            </w:pPr>
            <w:r w:rsidRPr="00707F36">
              <w:rPr>
                <w:rFonts w:eastAsia="標楷體" w:hint="eastAsia"/>
                <w:sz w:val="28"/>
              </w:rPr>
              <w:t>得分</w:t>
            </w:r>
          </w:p>
        </w:tc>
        <w:tc>
          <w:tcPr>
            <w:tcW w:w="6662" w:type="dxa"/>
            <w:gridSpan w:val="2"/>
            <w:vAlign w:val="center"/>
          </w:tcPr>
          <w:p w:rsidR="000F36A7" w:rsidRPr="00707F36" w:rsidRDefault="000F36A7" w:rsidP="00E25767">
            <w:pPr>
              <w:snapToGrid w:val="0"/>
              <w:rPr>
                <w:rFonts w:eastAsia="標楷體"/>
                <w:sz w:val="28"/>
              </w:rPr>
            </w:pPr>
            <w:r w:rsidRPr="00707F36">
              <w:rPr>
                <w:rFonts w:eastAsia="標楷體"/>
                <w:sz w:val="28"/>
                <w:szCs w:val="28"/>
              </w:rPr>
              <w:t>C</w:t>
            </w:r>
            <w:r w:rsidRPr="00707F36">
              <w:rPr>
                <w:rFonts w:eastAsia="標楷體" w:hint="eastAsia"/>
                <w:sz w:val="28"/>
                <w:szCs w:val="28"/>
              </w:rPr>
              <w:t>＝</w:t>
            </w:r>
            <w:r w:rsidRPr="00707F36">
              <w:rPr>
                <w:rFonts w:eastAsia="標楷體"/>
                <w:sz w:val="28"/>
                <w:szCs w:val="28"/>
              </w:rPr>
              <w:t>C</w:t>
            </w:r>
            <w:r w:rsidRPr="00707F36">
              <w:rPr>
                <w:rFonts w:eastAsia="標楷體"/>
                <w:sz w:val="28"/>
                <w:szCs w:val="28"/>
                <w:vertAlign w:val="subscript"/>
              </w:rPr>
              <w:t>1</w:t>
            </w:r>
            <w:r w:rsidRPr="00707F36">
              <w:rPr>
                <w:rFonts w:eastAsia="標楷體"/>
                <w:sz w:val="28"/>
                <w:szCs w:val="28"/>
              </w:rPr>
              <w:t>(5</w:t>
            </w:r>
            <w:r w:rsidRPr="00707F36">
              <w:rPr>
                <w:rFonts w:eastAsia="標楷體" w:hint="eastAsia"/>
                <w:sz w:val="28"/>
                <w:szCs w:val="28"/>
              </w:rPr>
              <w:t>分</w:t>
            </w:r>
            <w:r w:rsidRPr="00707F36">
              <w:rPr>
                <w:rFonts w:eastAsia="標楷體"/>
                <w:sz w:val="28"/>
                <w:szCs w:val="28"/>
              </w:rPr>
              <w:t>)</w:t>
            </w:r>
            <w:r w:rsidRPr="00707F36">
              <w:rPr>
                <w:rFonts w:eastAsia="標楷體" w:hint="eastAsia"/>
                <w:sz w:val="28"/>
                <w:szCs w:val="28"/>
              </w:rPr>
              <w:t>＋</w:t>
            </w:r>
            <w:r w:rsidRPr="00707F36">
              <w:rPr>
                <w:rFonts w:eastAsia="標楷體"/>
                <w:sz w:val="28"/>
                <w:szCs w:val="28"/>
              </w:rPr>
              <w:t>C</w:t>
            </w:r>
            <w:r w:rsidRPr="00707F36">
              <w:rPr>
                <w:rFonts w:eastAsia="標楷體"/>
                <w:sz w:val="28"/>
                <w:szCs w:val="28"/>
                <w:vertAlign w:val="subscript"/>
              </w:rPr>
              <w:t>2</w:t>
            </w:r>
            <w:r w:rsidRPr="00707F36">
              <w:rPr>
                <w:rFonts w:eastAsia="標楷體"/>
                <w:sz w:val="28"/>
                <w:szCs w:val="28"/>
              </w:rPr>
              <w:t>(5</w:t>
            </w:r>
            <w:r w:rsidRPr="00707F36">
              <w:rPr>
                <w:rFonts w:eastAsia="標楷體" w:hint="eastAsia"/>
                <w:sz w:val="28"/>
                <w:szCs w:val="28"/>
              </w:rPr>
              <w:t>分</w:t>
            </w:r>
            <w:r w:rsidRPr="00707F36">
              <w:rPr>
                <w:rFonts w:eastAsia="標楷體"/>
                <w:sz w:val="28"/>
                <w:szCs w:val="28"/>
              </w:rPr>
              <w:t>)</w:t>
            </w:r>
            <w:r w:rsidRPr="00707F36">
              <w:rPr>
                <w:rFonts w:eastAsia="標楷體" w:hint="eastAsia"/>
                <w:sz w:val="28"/>
                <w:szCs w:val="28"/>
              </w:rPr>
              <w:t>＋</w:t>
            </w:r>
            <w:r w:rsidRPr="00707F36">
              <w:rPr>
                <w:rFonts w:eastAsia="標楷體"/>
                <w:sz w:val="28"/>
                <w:szCs w:val="28"/>
              </w:rPr>
              <w:t>C</w:t>
            </w:r>
            <w:r w:rsidRPr="00707F36">
              <w:rPr>
                <w:rFonts w:eastAsia="標楷體"/>
                <w:sz w:val="28"/>
                <w:szCs w:val="28"/>
                <w:vertAlign w:val="subscript"/>
              </w:rPr>
              <w:t>3</w:t>
            </w:r>
            <w:r w:rsidRPr="00707F36">
              <w:rPr>
                <w:rFonts w:eastAsia="標楷體"/>
                <w:sz w:val="28"/>
                <w:szCs w:val="28"/>
              </w:rPr>
              <w:t xml:space="preserve"> (4</w:t>
            </w:r>
            <w:r w:rsidRPr="00707F36">
              <w:rPr>
                <w:rFonts w:eastAsia="標楷體" w:hint="eastAsia"/>
                <w:sz w:val="28"/>
                <w:szCs w:val="28"/>
              </w:rPr>
              <w:t>分</w:t>
            </w:r>
            <w:r w:rsidRPr="00707F36">
              <w:rPr>
                <w:rFonts w:eastAsia="標楷體"/>
                <w:sz w:val="28"/>
                <w:szCs w:val="28"/>
              </w:rPr>
              <w:t xml:space="preserve">) </w:t>
            </w:r>
            <w:r w:rsidRPr="00707F36">
              <w:rPr>
                <w:rFonts w:eastAsia="標楷體" w:hint="eastAsia"/>
                <w:sz w:val="28"/>
                <w:szCs w:val="28"/>
              </w:rPr>
              <w:t>＋</w:t>
            </w:r>
            <w:r w:rsidRPr="00707F36">
              <w:rPr>
                <w:rFonts w:eastAsia="標楷體"/>
                <w:sz w:val="28"/>
                <w:szCs w:val="28"/>
              </w:rPr>
              <w:t>C</w:t>
            </w:r>
            <w:r w:rsidRPr="00707F36">
              <w:rPr>
                <w:rFonts w:eastAsia="標楷體"/>
                <w:sz w:val="28"/>
                <w:szCs w:val="28"/>
                <w:vertAlign w:val="subscript"/>
              </w:rPr>
              <w:t>4</w:t>
            </w:r>
            <w:r w:rsidRPr="00707F36">
              <w:rPr>
                <w:rFonts w:eastAsia="標楷體"/>
                <w:sz w:val="28"/>
                <w:szCs w:val="28"/>
              </w:rPr>
              <w:t xml:space="preserve"> (2</w:t>
            </w:r>
            <w:r w:rsidRPr="00707F36">
              <w:rPr>
                <w:rFonts w:eastAsia="標楷體" w:hint="eastAsia"/>
                <w:sz w:val="28"/>
                <w:szCs w:val="28"/>
              </w:rPr>
              <w:t>分</w:t>
            </w:r>
            <w:r w:rsidRPr="00707F36">
              <w:rPr>
                <w:rFonts w:eastAsia="標楷體"/>
                <w:sz w:val="28"/>
                <w:szCs w:val="28"/>
              </w:rPr>
              <w:t xml:space="preserve">) </w:t>
            </w:r>
            <w:r w:rsidRPr="00707F36">
              <w:rPr>
                <w:rFonts w:eastAsia="標楷體" w:hint="eastAsia"/>
                <w:sz w:val="28"/>
                <w:szCs w:val="28"/>
              </w:rPr>
              <w:t>＋</w:t>
            </w:r>
            <w:r w:rsidRPr="00707F36">
              <w:rPr>
                <w:rFonts w:eastAsia="標楷體"/>
                <w:sz w:val="28"/>
                <w:szCs w:val="28"/>
              </w:rPr>
              <w:t>C</w:t>
            </w:r>
            <w:r w:rsidRPr="00707F36">
              <w:rPr>
                <w:rFonts w:eastAsia="標楷體"/>
                <w:sz w:val="28"/>
                <w:szCs w:val="28"/>
                <w:vertAlign w:val="subscript"/>
              </w:rPr>
              <w:t>5</w:t>
            </w:r>
            <w:r w:rsidRPr="00707F36">
              <w:rPr>
                <w:rFonts w:eastAsia="標楷體"/>
                <w:sz w:val="28"/>
                <w:szCs w:val="28"/>
              </w:rPr>
              <w:t xml:space="preserve"> (2</w:t>
            </w:r>
            <w:r w:rsidRPr="00707F36">
              <w:rPr>
                <w:rFonts w:eastAsia="標楷體" w:hint="eastAsia"/>
                <w:sz w:val="28"/>
                <w:szCs w:val="28"/>
              </w:rPr>
              <w:t>分</w:t>
            </w:r>
            <w:r w:rsidRPr="00707F36">
              <w:rPr>
                <w:rFonts w:eastAsia="標楷體"/>
                <w:sz w:val="28"/>
                <w:szCs w:val="28"/>
              </w:rPr>
              <w:t>)+ C</w:t>
            </w:r>
            <w:r w:rsidRPr="00707F36">
              <w:rPr>
                <w:rFonts w:eastAsia="標楷體"/>
                <w:sz w:val="28"/>
                <w:szCs w:val="28"/>
                <w:vertAlign w:val="subscript"/>
              </w:rPr>
              <w:t>6</w:t>
            </w:r>
            <w:r w:rsidRPr="00707F36">
              <w:rPr>
                <w:rFonts w:eastAsia="標楷體"/>
                <w:sz w:val="28"/>
                <w:szCs w:val="28"/>
              </w:rPr>
              <w:t xml:space="preserve"> (7</w:t>
            </w:r>
            <w:r w:rsidRPr="00707F36">
              <w:rPr>
                <w:rFonts w:eastAsia="標楷體" w:hint="eastAsia"/>
                <w:sz w:val="28"/>
                <w:szCs w:val="28"/>
              </w:rPr>
              <w:t>分</w:t>
            </w:r>
            <w:r w:rsidRPr="00707F36">
              <w:rPr>
                <w:rFonts w:eastAsia="標楷體"/>
                <w:sz w:val="28"/>
                <w:szCs w:val="28"/>
              </w:rPr>
              <w:t>)</w:t>
            </w:r>
          </w:p>
        </w:tc>
        <w:tc>
          <w:tcPr>
            <w:tcW w:w="925" w:type="dxa"/>
            <w:vAlign w:val="center"/>
          </w:tcPr>
          <w:p w:rsidR="000F36A7" w:rsidRPr="00707F36" w:rsidRDefault="000F36A7" w:rsidP="0018606D">
            <w:pPr>
              <w:snapToGrid w:val="0"/>
              <w:jc w:val="center"/>
              <w:rPr>
                <w:rFonts w:eastAsia="標楷體"/>
                <w:sz w:val="28"/>
              </w:rPr>
            </w:pPr>
            <w:r w:rsidRPr="00707F36">
              <w:rPr>
                <w:rFonts w:eastAsia="標楷體"/>
                <w:sz w:val="28"/>
              </w:rPr>
              <w:t>25</w:t>
            </w:r>
            <w:r w:rsidRPr="00707F36">
              <w:rPr>
                <w:rFonts w:eastAsia="標楷體" w:hint="eastAsia"/>
                <w:sz w:val="28"/>
              </w:rPr>
              <w:t>分</w:t>
            </w:r>
          </w:p>
        </w:tc>
      </w:tr>
    </w:tbl>
    <w:p w:rsidR="000F36A7" w:rsidRPr="00707F36" w:rsidRDefault="000F36A7" w:rsidP="00186DA5">
      <w:pPr>
        <w:numPr>
          <w:ilvl w:val="0"/>
          <w:numId w:val="11"/>
        </w:numPr>
        <w:spacing w:beforeLines="50" w:after="100" w:afterAutospacing="1" w:line="480" w:lineRule="exact"/>
        <w:jc w:val="both"/>
        <w:rPr>
          <w:rFonts w:eastAsia="標楷體"/>
          <w:sz w:val="28"/>
        </w:rPr>
      </w:pPr>
      <w:r w:rsidRPr="00707F36">
        <w:rPr>
          <w:rFonts w:eastAsia="標楷體" w:hint="eastAsia"/>
          <w:sz w:val="28"/>
        </w:rPr>
        <w:t>能源教育指標</w:t>
      </w:r>
      <w:r w:rsidRPr="00707F36">
        <w:rPr>
          <w:rFonts w:eastAsia="標楷體"/>
          <w:sz w:val="28"/>
        </w:rPr>
        <w:t>(10</w:t>
      </w:r>
      <w:r w:rsidRPr="00707F36">
        <w:rPr>
          <w:rFonts w:eastAsia="標楷體" w:hint="eastAsia"/>
          <w:sz w:val="28"/>
        </w:rPr>
        <w:t>分</w:t>
      </w:r>
      <w:r w:rsidRPr="00707F36">
        <w:rPr>
          <w:rFonts w:eastAsia="標楷體"/>
          <w:sz w:val="28"/>
        </w:rPr>
        <w:t>)</w:t>
      </w:r>
    </w:p>
    <w:p w:rsidR="000F36A7" w:rsidRPr="00707F36" w:rsidRDefault="000F36A7" w:rsidP="00186DA5">
      <w:pPr>
        <w:spacing w:beforeLines="50" w:after="100" w:afterAutospacing="1" w:line="480" w:lineRule="exact"/>
        <w:ind w:left="449" w:firstLine="503"/>
        <w:jc w:val="both"/>
        <w:rPr>
          <w:rFonts w:eastAsia="標楷體"/>
          <w:sz w:val="28"/>
        </w:rPr>
      </w:pPr>
      <w:r w:rsidRPr="00707F36">
        <w:rPr>
          <w:rFonts w:eastAsia="標楷體" w:hint="eastAsia"/>
          <w:sz w:val="28"/>
        </w:rPr>
        <w:t>「能源教育指標</w:t>
      </w:r>
      <w:r w:rsidRPr="00707F36">
        <w:rPr>
          <w:rFonts w:eastAsia="標楷體"/>
          <w:sz w:val="28"/>
        </w:rPr>
        <w:t>(D)</w:t>
      </w:r>
      <w:r w:rsidRPr="00707F36">
        <w:rPr>
          <w:rFonts w:eastAsia="標楷體" w:hint="eastAsia"/>
          <w:sz w:val="28"/>
        </w:rPr>
        <w:t>」所屬競賽項目為國民小學高年級學童節能知識網路活動參與率及國民小學校園節能綠活圖建構等，其競賽項目相關說明及配分如表</w:t>
      </w:r>
      <w:r w:rsidRPr="00707F36">
        <w:rPr>
          <w:rFonts w:eastAsia="標楷體"/>
          <w:sz w:val="28"/>
        </w:rPr>
        <w:t>4</w:t>
      </w:r>
      <w:r w:rsidRPr="00707F36">
        <w:rPr>
          <w:rFonts w:eastAsia="標楷體" w:hint="eastAsia"/>
          <w:sz w:val="28"/>
        </w:rPr>
        <w:t>。</w:t>
      </w:r>
    </w:p>
    <w:p w:rsidR="000F36A7" w:rsidRPr="00707F36" w:rsidRDefault="000F36A7" w:rsidP="00186DA5">
      <w:pPr>
        <w:spacing w:beforeLines="50" w:afterLines="50" w:line="480" w:lineRule="exact"/>
        <w:ind w:leftChars="118" w:left="283" w:firstLineChars="201" w:firstLine="563"/>
        <w:jc w:val="center"/>
        <w:rPr>
          <w:rFonts w:eastAsia="標楷體"/>
          <w:sz w:val="28"/>
        </w:rPr>
      </w:pPr>
      <w:r w:rsidRPr="00707F36">
        <w:rPr>
          <w:rFonts w:eastAsia="標楷體" w:hint="eastAsia"/>
          <w:sz w:val="28"/>
        </w:rPr>
        <w:t>表</w:t>
      </w:r>
      <w:r w:rsidRPr="00707F36">
        <w:rPr>
          <w:rFonts w:eastAsia="標楷體"/>
          <w:sz w:val="28"/>
        </w:rPr>
        <w:t>4</w:t>
      </w:r>
      <w:r w:rsidRPr="00707F36">
        <w:rPr>
          <w:rFonts w:eastAsia="標楷體" w:hint="eastAsia"/>
          <w:sz w:val="28"/>
        </w:rPr>
        <w:t>能源教育指標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53"/>
        <w:gridCol w:w="1984"/>
        <w:gridCol w:w="4678"/>
        <w:gridCol w:w="925"/>
      </w:tblGrid>
      <w:tr w:rsidR="000F36A7" w:rsidRPr="00707F36" w:rsidTr="00F12EC4">
        <w:trPr>
          <w:jc w:val="center"/>
        </w:trPr>
        <w:tc>
          <w:tcPr>
            <w:tcW w:w="1353" w:type="dxa"/>
          </w:tcPr>
          <w:p w:rsidR="000F36A7" w:rsidRPr="00707F36" w:rsidRDefault="000F36A7" w:rsidP="00A64FA0">
            <w:pPr>
              <w:snapToGrid w:val="0"/>
              <w:rPr>
                <w:rFonts w:eastAsia="標楷體"/>
                <w:sz w:val="28"/>
              </w:rPr>
            </w:pPr>
            <w:r w:rsidRPr="00707F36">
              <w:rPr>
                <w:rFonts w:eastAsia="標楷體" w:hint="eastAsia"/>
                <w:sz w:val="28"/>
              </w:rPr>
              <w:t>指標編號</w:t>
            </w:r>
          </w:p>
        </w:tc>
        <w:tc>
          <w:tcPr>
            <w:tcW w:w="1984" w:type="dxa"/>
          </w:tcPr>
          <w:p w:rsidR="000F36A7" w:rsidRPr="00707F36" w:rsidRDefault="000F36A7" w:rsidP="00A64FA0">
            <w:pPr>
              <w:snapToGrid w:val="0"/>
              <w:rPr>
                <w:rFonts w:eastAsia="標楷體"/>
                <w:sz w:val="28"/>
              </w:rPr>
            </w:pPr>
            <w:r w:rsidRPr="00707F36">
              <w:rPr>
                <w:rFonts w:eastAsia="標楷體" w:hint="eastAsia"/>
                <w:sz w:val="28"/>
              </w:rPr>
              <w:t>競賽指標項目</w:t>
            </w:r>
          </w:p>
        </w:tc>
        <w:tc>
          <w:tcPr>
            <w:tcW w:w="4678" w:type="dxa"/>
          </w:tcPr>
          <w:p w:rsidR="000F36A7" w:rsidRPr="00707F36" w:rsidRDefault="000F36A7" w:rsidP="00A64FA0">
            <w:pPr>
              <w:snapToGrid w:val="0"/>
              <w:rPr>
                <w:rFonts w:eastAsia="標楷體"/>
                <w:sz w:val="28"/>
              </w:rPr>
            </w:pPr>
            <w:r w:rsidRPr="00707F36">
              <w:rPr>
                <w:rFonts w:eastAsia="標楷體" w:hint="eastAsia"/>
                <w:sz w:val="28"/>
              </w:rPr>
              <w:t>說明</w:t>
            </w:r>
          </w:p>
        </w:tc>
        <w:tc>
          <w:tcPr>
            <w:tcW w:w="925" w:type="dxa"/>
            <w:vAlign w:val="center"/>
          </w:tcPr>
          <w:p w:rsidR="000F36A7" w:rsidRPr="00707F36" w:rsidRDefault="000F36A7" w:rsidP="0018606D">
            <w:pPr>
              <w:snapToGrid w:val="0"/>
              <w:jc w:val="center"/>
              <w:rPr>
                <w:rFonts w:eastAsia="標楷體"/>
                <w:sz w:val="28"/>
              </w:rPr>
            </w:pPr>
            <w:r w:rsidRPr="00707F36">
              <w:rPr>
                <w:rFonts w:eastAsia="標楷體" w:hint="eastAsia"/>
                <w:sz w:val="28"/>
              </w:rPr>
              <w:t>配分</w:t>
            </w:r>
          </w:p>
        </w:tc>
      </w:tr>
      <w:tr w:rsidR="000F36A7" w:rsidRPr="00707F36" w:rsidTr="00F12EC4">
        <w:trPr>
          <w:jc w:val="center"/>
        </w:trPr>
        <w:tc>
          <w:tcPr>
            <w:tcW w:w="1353" w:type="dxa"/>
            <w:vAlign w:val="center"/>
          </w:tcPr>
          <w:p w:rsidR="000F36A7" w:rsidRPr="00707F36" w:rsidRDefault="000F36A7" w:rsidP="001579DE">
            <w:pPr>
              <w:snapToGrid w:val="0"/>
              <w:jc w:val="center"/>
              <w:rPr>
                <w:rFonts w:eastAsia="標楷體"/>
                <w:sz w:val="28"/>
              </w:rPr>
            </w:pPr>
            <w:r w:rsidRPr="00707F36">
              <w:rPr>
                <w:rFonts w:eastAsia="標楷體"/>
                <w:sz w:val="28"/>
              </w:rPr>
              <w:t>D</w:t>
            </w:r>
            <w:r w:rsidRPr="00707F36">
              <w:rPr>
                <w:rFonts w:eastAsia="標楷體"/>
                <w:sz w:val="28"/>
                <w:vertAlign w:val="subscript"/>
              </w:rPr>
              <w:t>1</w:t>
            </w:r>
          </w:p>
        </w:tc>
        <w:tc>
          <w:tcPr>
            <w:tcW w:w="1984" w:type="dxa"/>
            <w:vAlign w:val="center"/>
          </w:tcPr>
          <w:p w:rsidR="000F36A7" w:rsidRPr="00707F36" w:rsidRDefault="000F36A7" w:rsidP="0007404D">
            <w:pPr>
              <w:snapToGrid w:val="0"/>
              <w:jc w:val="both"/>
              <w:rPr>
                <w:rFonts w:eastAsia="標楷體"/>
                <w:sz w:val="28"/>
              </w:rPr>
            </w:pPr>
            <w:r w:rsidRPr="00707F36">
              <w:rPr>
                <w:rFonts w:eastAsia="標楷體" w:hint="eastAsia"/>
                <w:sz w:val="28"/>
              </w:rPr>
              <w:t>國民小學高年級學童節能知識網路活動參與率</w:t>
            </w:r>
          </w:p>
        </w:tc>
        <w:tc>
          <w:tcPr>
            <w:tcW w:w="4678" w:type="dxa"/>
          </w:tcPr>
          <w:p w:rsidR="000F36A7" w:rsidRPr="00707F36" w:rsidRDefault="000F36A7" w:rsidP="000B686E">
            <w:pPr>
              <w:snapToGrid w:val="0"/>
              <w:rPr>
                <w:rFonts w:eastAsia="標楷體"/>
                <w:sz w:val="28"/>
              </w:rPr>
            </w:pPr>
            <w:r w:rsidRPr="00707F36">
              <w:rPr>
                <w:rFonts w:eastAsia="標楷體" w:hint="eastAsia"/>
                <w:sz w:val="28"/>
              </w:rPr>
              <w:t>參與競賽單位推動所轄國民小學教師協助高年級學童學習節約能源相關知識。</w:t>
            </w:r>
          </w:p>
        </w:tc>
        <w:tc>
          <w:tcPr>
            <w:tcW w:w="925" w:type="dxa"/>
            <w:vAlign w:val="center"/>
          </w:tcPr>
          <w:p w:rsidR="000F36A7" w:rsidRPr="00707F36" w:rsidRDefault="000F36A7" w:rsidP="0018606D">
            <w:pPr>
              <w:snapToGrid w:val="0"/>
              <w:jc w:val="center"/>
              <w:rPr>
                <w:rFonts w:eastAsia="標楷體"/>
                <w:sz w:val="28"/>
              </w:rPr>
            </w:pPr>
            <w:r w:rsidRPr="00707F36">
              <w:rPr>
                <w:rFonts w:eastAsia="標楷體"/>
                <w:sz w:val="28"/>
              </w:rPr>
              <w:t>6</w:t>
            </w:r>
            <w:r w:rsidRPr="00707F36">
              <w:rPr>
                <w:rFonts w:eastAsia="標楷體" w:hint="eastAsia"/>
                <w:sz w:val="28"/>
              </w:rPr>
              <w:t>分</w:t>
            </w:r>
          </w:p>
        </w:tc>
      </w:tr>
      <w:tr w:rsidR="000F36A7" w:rsidRPr="00707F36" w:rsidTr="00F12EC4">
        <w:trPr>
          <w:jc w:val="center"/>
        </w:trPr>
        <w:tc>
          <w:tcPr>
            <w:tcW w:w="1353" w:type="dxa"/>
            <w:tcBorders>
              <w:bottom w:val="single" w:sz="12" w:space="0" w:color="auto"/>
            </w:tcBorders>
            <w:vAlign w:val="center"/>
          </w:tcPr>
          <w:p w:rsidR="000F36A7" w:rsidRPr="00707F36" w:rsidRDefault="000F36A7" w:rsidP="001579DE">
            <w:pPr>
              <w:snapToGrid w:val="0"/>
              <w:jc w:val="center"/>
              <w:rPr>
                <w:rFonts w:eastAsia="標楷體"/>
                <w:sz w:val="28"/>
              </w:rPr>
            </w:pPr>
            <w:r w:rsidRPr="00707F36">
              <w:rPr>
                <w:rFonts w:eastAsia="標楷體"/>
                <w:sz w:val="28"/>
              </w:rPr>
              <w:t>D</w:t>
            </w:r>
            <w:r w:rsidRPr="00707F36">
              <w:rPr>
                <w:rFonts w:eastAsia="標楷體"/>
                <w:sz w:val="28"/>
                <w:vertAlign w:val="subscript"/>
              </w:rPr>
              <w:t>2</w:t>
            </w:r>
          </w:p>
        </w:tc>
        <w:tc>
          <w:tcPr>
            <w:tcW w:w="1984" w:type="dxa"/>
            <w:tcBorders>
              <w:bottom w:val="single" w:sz="12" w:space="0" w:color="auto"/>
            </w:tcBorders>
            <w:vAlign w:val="center"/>
          </w:tcPr>
          <w:p w:rsidR="000F36A7" w:rsidRPr="00707F36" w:rsidRDefault="000F36A7" w:rsidP="008C4E4F">
            <w:pPr>
              <w:snapToGrid w:val="0"/>
              <w:jc w:val="both"/>
              <w:rPr>
                <w:rFonts w:eastAsia="標楷體"/>
                <w:sz w:val="28"/>
              </w:rPr>
            </w:pPr>
            <w:r w:rsidRPr="00707F36">
              <w:rPr>
                <w:rFonts w:eastAsia="標楷體" w:hint="eastAsia"/>
                <w:sz w:val="28"/>
              </w:rPr>
              <w:t>國民小學校園節能綠活圖建構</w:t>
            </w:r>
          </w:p>
        </w:tc>
        <w:tc>
          <w:tcPr>
            <w:tcW w:w="4678" w:type="dxa"/>
            <w:tcBorders>
              <w:bottom w:val="single" w:sz="12" w:space="0" w:color="auto"/>
            </w:tcBorders>
          </w:tcPr>
          <w:p w:rsidR="000F36A7" w:rsidRPr="00707F36" w:rsidRDefault="000F36A7" w:rsidP="000B686E">
            <w:pPr>
              <w:snapToGrid w:val="0"/>
              <w:rPr>
                <w:rFonts w:eastAsia="標楷體"/>
                <w:sz w:val="28"/>
              </w:rPr>
            </w:pPr>
            <w:r w:rsidRPr="00707F36">
              <w:rPr>
                <w:rFonts w:eastAsia="標楷體" w:hint="eastAsia"/>
                <w:sz w:val="28"/>
              </w:rPr>
              <w:t>推動轄內能源教育重點學校製作校園綠活圖。</w:t>
            </w:r>
          </w:p>
        </w:tc>
        <w:tc>
          <w:tcPr>
            <w:tcW w:w="925" w:type="dxa"/>
            <w:tcBorders>
              <w:bottom w:val="single" w:sz="12" w:space="0" w:color="auto"/>
            </w:tcBorders>
            <w:vAlign w:val="center"/>
          </w:tcPr>
          <w:p w:rsidR="000F36A7" w:rsidRPr="00707F36" w:rsidRDefault="000F36A7" w:rsidP="0018606D">
            <w:pPr>
              <w:snapToGrid w:val="0"/>
              <w:jc w:val="center"/>
              <w:rPr>
                <w:rFonts w:eastAsia="標楷體"/>
                <w:sz w:val="28"/>
              </w:rPr>
            </w:pPr>
            <w:r w:rsidRPr="00707F36">
              <w:rPr>
                <w:rFonts w:eastAsia="標楷體"/>
                <w:sz w:val="28"/>
              </w:rPr>
              <w:t>4</w:t>
            </w:r>
            <w:r w:rsidRPr="00707F36">
              <w:rPr>
                <w:rFonts w:eastAsia="標楷體" w:hint="eastAsia"/>
                <w:sz w:val="28"/>
              </w:rPr>
              <w:t>分</w:t>
            </w:r>
          </w:p>
        </w:tc>
      </w:tr>
      <w:tr w:rsidR="000F36A7" w:rsidRPr="00707F36" w:rsidTr="0018606D">
        <w:trPr>
          <w:jc w:val="center"/>
        </w:trPr>
        <w:tc>
          <w:tcPr>
            <w:tcW w:w="1353" w:type="dxa"/>
            <w:tcBorders>
              <w:top w:val="single" w:sz="12" w:space="0" w:color="auto"/>
              <w:left w:val="single" w:sz="12" w:space="0" w:color="auto"/>
              <w:bottom w:val="single" w:sz="12" w:space="0" w:color="auto"/>
              <w:right w:val="single" w:sz="12" w:space="0" w:color="auto"/>
            </w:tcBorders>
            <w:vAlign w:val="center"/>
          </w:tcPr>
          <w:p w:rsidR="000F36A7" w:rsidRPr="00707F36" w:rsidRDefault="000F36A7" w:rsidP="001579DE">
            <w:pPr>
              <w:snapToGrid w:val="0"/>
              <w:jc w:val="center"/>
              <w:rPr>
                <w:rFonts w:eastAsia="標楷體"/>
                <w:sz w:val="28"/>
              </w:rPr>
            </w:pPr>
            <w:r w:rsidRPr="00707F36">
              <w:rPr>
                <w:rFonts w:eastAsia="標楷體" w:hint="eastAsia"/>
                <w:sz w:val="28"/>
              </w:rPr>
              <w:t>得分</w:t>
            </w:r>
          </w:p>
        </w:tc>
        <w:tc>
          <w:tcPr>
            <w:tcW w:w="6662" w:type="dxa"/>
            <w:gridSpan w:val="2"/>
            <w:tcBorders>
              <w:top w:val="single" w:sz="12" w:space="0" w:color="auto"/>
              <w:left w:val="single" w:sz="12" w:space="0" w:color="auto"/>
              <w:bottom w:val="single" w:sz="12" w:space="0" w:color="auto"/>
              <w:right w:val="single" w:sz="12" w:space="0" w:color="auto"/>
            </w:tcBorders>
          </w:tcPr>
          <w:p w:rsidR="000F36A7" w:rsidRPr="00707F36" w:rsidRDefault="000F36A7" w:rsidP="004A3EB8">
            <w:pPr>
              <w:snapToGrid w:val="0"/>
              <w:rPr>
                <w:rFonts w:eastAsia="標楷體"/>
                <w:sz w:val="28"/>
              </w:rPr>
            </w:pPr>
            <w:r w:rsidRPr="00707F36">
              <w:rPr>
                <w:rFonts w:eastAsia="標楷體"/>
                <w:sz w:val="28"/>
                <w:szCs w:val="28"/>
              </w:rPr>
              <w:t>D</w:t>
            </w:r>
            <w:r w:rsidRPr="00707F36">
              <w:rPr>
                <w:rFonts w:eastAsia="標楷體" w:hint="eastAsia"/>
                <w:sz w:val="28"/>
                <w:szCs w:val="28"/>
              </w:rPr>
              <w:t>＝</w:t>
            </w:r>
            <w:r w:rsidRPr="00707F36">
              <w:rPr>
                <w:rFonts w:eastAsia="標楷體"/>
                <w:sz w:val="28"/>
                <w:szCs w:val="28"/>
              </w:rPr>
              <w:t>D</w:t>
            </w:r>
            <w:r w:rsidRPr="00707F36">
              <w:rPr>
                <w:rFonts w:eastAsia="標楷體"/>
                <w:sz w:val="28"/>
                <w:szCs w:val="28"/>
                <w:vertAlign w:val="subscript"/>
              </w:rPr>
              <w:t>1</w:t>
            </w:r>
            <w:r w:rsidRPr="00707F36">
              <w:rPr>
                <w:rFonts w:eastAsia="標楷體"/>
                <w:sz w:val="28"/>
                <w:szCs w:val="28"/>
              </w:rPr>
              <w:t>(6</w:t>
            </w:r>
            <w:r w:rsidRPr="00707F36">
              <w:rPr>
                <w:rFonts w:eastAsia="標楷體" w:hint="eastAsia"/>
                <w:sz w:val="28"/>
                <w:szCs w:val="28"/>
              </w:rPr>
              <w:t>分</w:t>
            </w:r>
            <w:r w:rsidRPr="00707F36">
              <w:rPr>
                <w:rFonts w:eastAsia="標楷體"/>
                <w:sz w:val="28"/>
                <w:szCs w:val="28"/>
              </w:rPr>
              <w:t>)</w:t>
            </w:r>
            <w:r w:rsidRPr="00707F36">
              <w:rPr>
                <w:rFonts w:eastAsia="標楷體" w:hint="eastAsia"/>
                <w:sz w:val="28"/>
                <w:szCs w:val="28"/>
              </w:rPr>
              <w:t>＋</w:t>
            </w:r>
            <w:r w:rsidRPr="00707F36">
              <w:rPr>
                <w:rFonts w:eastAsia="標楷體"/>
                <w:sz w:val="28"/>
                <w:szCs w:val="28"/>
              </w:rPr>
              <w:t>D</w:t>
            </w:r>
            <w:r w:rsidRPr="00707F36">
              <w:rPr>
                <w:rFonts w:eastAsia="標楷體"/>
                <w:sz w:val="28"/>
                <w:szCs w:val="28"/>
                <w:vertAlign w:val="subscript"/>
              </w:rPr>
              <w:t>2</w:t>
            </w:r>
            <w:r w:rsidRPr="00707F36">
              <w:rPr>
                <w:rFonts w:eastAsia="標楷體"/>
                <w:sz w:val="28"/>
                <w:szCs w:val="28"/>
              </w:rPr>
              <w:t>(4</w:t>
            </w:r>
            <w:r w:rsidRPr="00707F36">
              <w:rPr>
                <w:rFonts w:eastAsia="標楷體" w:hint="eastAsia"/>
                <w:sz w:val="28"/>
                <w:szCs w:val="28"/>
              </w:rPr>
              <w:t>分</w:t>
            </w:r>
            <w:r w:rsidRPr="00707F36">
              <w:rPr>
                <w:rFonts w:eastAsia="標楷體"/>
                <w:sz w:val="28"/>
                <w:szCs w:val="28"/>
              </w:rPr>
              <w:t>)</w:t>
            </w:r>
          </w:p>
        </w:tc>
        <w:tc>
          <w:tcPr>
            <w:tcW w:w="925" w:type="dxa"/>
            <w:tcBorders>
              <w:top w:val="single" w:sz="12" w:space="0" w:color="auto"/>
              <w:left w:val="single" w:sz="12" w:space="0" w:color="auto"/>
              <w:bottom w:val="single" w:sz="12" w:space="0" w:color="auto"/>
              <w:right w:val="single" w:sz="12" w:space="0" w:color="auto"/>
            </w:tcBorders>
            <w:vAlign w:val="center"/>
          </w:tcPr>
          <w:p w:rsidR="000F36A7" w:rsidRPr="00707F36" w:rsidRDefault="000F36A7" w:rsidP="009E1B82">
            <w:pPr>
              <w:snapToGrid w:val="0"/>
              <w:rPr>
                <w:rFonts w:eastAsia="標楷體"/>
                <w:sz w:val="28"/>
              </w:rPr>
            </w:pPr>
            <w:r w:rsidRPr="00707F36">
              <w:rPr>
                <w:rFonts w:eastAsia="標楷體"/>
                <w:sz w:val="28"/>
              </w:rPr>
              <w:t>10</w:t>
            </w:r>
            <w:r w:rsidRPr="00707F36">
              <w:rPr>
                <w:rFonts w:eastAsia="標楷體" w:hint="eastAsia"/>
                <w:sz w:val="28"/>
              </w:rPr>
              <w:t>分</w:t>
            </w:r>
          </w:p>
        </w:tc>
      </w:tr>
    </w:tbl>
    <w:p w:rsidR="000F36A7" w:rsidRPr="00707F36" w:rsidRDefault="000F36A7" w:rsidP="00186DA5">
      <w:pPr>
        <w:numPr>
          <w:ilvl w:val="0"/>
          <w:numId w:val="11"/>
        </w:numPr>
        <w:spacing w:beforeLines="50" w:after="100" w:afterAutospacing="1" w:line="480" w:lineRule="exact"/>
        <w:jc w:val="both"/>
        <w:rPr>
          <w:rFonts w:eastAsia="標楷體"/>
          <w:sz w:val="28"/>
        </w:rPr>
      </w:pPr>
      <w:r w:rsidRPr="00707F36">
        <w:rPr>
          <w:rFonts w:eastAsia="標楷體" w:hint="eastAsia"/>
          <w:sz w:val="28"/>
        </w:rPr>
        <w:t>節電推廣輔導措施</w:t>
      </w:r>
      <w:ins w:id="8" w:author="user" w:date="2014-05-06T15:30:00Z">
        <w:r>
          <w:rPr>
            <w:rFonts w:eastAsia="標楷體" w:hint="eastAsia"/>
            <w:sz w:val="28"/>
          </w:rPr>
          <w:t>及</w:t>
        </w:r>
      </w:ins>
      <w:del w:id="9" w:author="user" w:date="2014-05-06T15:30:00Z">
        <w:r w:rsidRPr="00707F36" w:rsidDel="00C30776">
          <w:rPr>
            <w:rFonts w:eastAsia="標楷體" w:hint="eastAsia"/>
            <w:sz w:val="28"/>
          </w:rPr>
          <w:delText>與</w:delText>
        </w:r>
      </w:del>
      <w:r w:rsidRPr="00707F36">
        <w:rPr>
          <w:rFonts w:eastAsia="標楷體" w:hint="eastAsia"/>
          <w:sz w:val="28"/>
        </w:rPr>
        <w:t>行政作為</w:t>
      </w:r>
      <w:r w:rsidRPr="00707F36">
        <w:rPr>
          <w:rFonts w:eastAsia="標楷體"/>
          <w:sz w:val="28"/>
        </w:rPr>
        <w:t>(20</w:t>
      </w:r>
      <w:r w:rsidRPr="00707F36">
        <w:rPr>
          <w:rFonts w:eastAsia="標楷體" w:hint="eastAsia"/>
          <w:sz w:val="28"/>
        </w:rPr>
        <w:t>分</w:t>
      </w:r>
      <w:r w:rsidRPr="00707F36">
        <w:rPr>
          <w:rFonts w:eastAsia="標楷體"/>
          <w:sz w:val="28"/>
        </w:rPr>
        <w:t>)</w:t>
      </w:r>
    </w:p>
    <w:p w:rsidR="000F36A7" w:rsidRPr="00707F36" w:rsidRDefault="000F36A7" w:rsidP="00186DA5">
      <w:pPr>
        <w:spacing w:beforeLines="50" w:after="100" w:afterAutospacing="1" w:line="480" w:lineRule="exact"/>
        <w:ind w:left="449" w:firstLine="503"/>
        <w:jc w:val="both"/>
        <w:rPr>
          <w:rFonts w:eastAsia="標楷體"/>
          <w:sz w:val="28"/>
        </w:rPr>
      </w:pPr>
      <w:r w:rsidRPr="00707F36">
        <w:rPr>
          <w:rFonts w:eastAsia="標楷體" w:hint="eastAsia"/>
          <w:sz w:val="28"/>
        </w:rPr>
        <w:t>進入複審之競賽單位以</w:t>
      </w:r>
      <w:r w:rsidRPr="00707F36">
        <w:rPr>
          <w:rFonts w:eastAsia="標楷體"/>
          <w:sz w:val="28"/>
        </w:rPr>
        <w:t>100</w:t>
      </w:r>
      <w:r w:rsidRPr="00707F36">
        <w:rPr>
          <w:rFonts w:eastAsia="標楷體" w:hint="eastAsia"/>
          <w:sz w:val="28"/>
        </w:rPr>
        <w:t>至</w:t>
      </w:r>
      <w:r w:rsidRPr="00707F36">
        <w:rPr>
          <w:rFonts w:eastAsia="標楷體"/>
          <w:sz w:val="28"/>
        </w:rPr>
        <w:t>103</w:t>
      </w:r>
      <w:r w:rsidRPr="00707F36">
        <w:rPr>
          <w:rFonts w:eastAsia="標楷體" w:hint="eastAsia"/>
          <w:sz w:val="28"/>
        </w:rPr>
        <w:t>年為基準，就</w:t>
      </w:r>
      <w:del w:id="10" w:author="user" w:date="2014-05-06T15:30:00Z">
        <w:r w:rsidRPr="00707F36" w:rsidDel="00C30776">
          <w:rPr>
            <w:rFonts w:eastAsia="標楷體" w:hint="eastAsia"/>
            <w:sz w:val="28"/>
          </w:rPr>
          <w:delText>節電</w:delText>
        </w:r>
      </w:del>
      <w:r w:rsidRPr="00707F36">
        <w:rPr>
          <w:rFonts w:eastAsia="標楷體" w:hint="eastAsia"/>
          <w:sz w:val="28"/>
        </w:rPr>
        <w:t>輔導措施、政策推動、人力經費、創新節電亮點案例及未來規劃等五競賽項目，提供相關資料進行評比，「節電推廣輔導措施</w:t>
      </w:r>
      <w:ins w:id="11" w:author="user" w:date="2014-05-06T15:30:00Z">
        <w:r>
          <w:rPr>
            <w:rFonts w:eastAsia="標楷體" w:hint="eastAsia"/>
            <w:sz w:val="28"/>
          </w:rPr>
          <w:t>及</w:t>
        </w:r>
      </w:ins>
      <w:del w:id="12" w:author="user" w:date="2014-05-06T15:30:00Z">
        <w:r w:rsidRPr="00707F36" w:rsidDel="00C30776">
          <w:rPr>
            <w:rFonts w:eastAsia="標楷體" w:hint="eastAsia"/>
            <w:sz w:val="28"/>
          </w:rPr>
          <w:delText>與</w:delText>
        </w:r>
      </w:del>
      <w:r w:rsidRPr="00707F36">
        <w:rPr>
          <w:rFonts w:eastAsia="標楷體" w:hint="eastAsia"/>
          <w:sz w:val="28"/>
        </w:rPr>
        <w:t>行政作為</w:t>
      </w:r>
      <w:r w:rsidRPr="00707F36">
        <w:rPr>
          <w:rFonts w:eastAsia="標楷體"/>
          <w:sz w:val="28"/>
        </w:rPr>
        <w:t xml:space="preserve"> (E) </w:t>
      </w:r>
      <w:r w:rsidRPr="00707F36">
        <w:rPr>
          <w:rFonts w:eastAsia="標楷體" w:hint="eastAsia"/>
          <w:sz w:val="28"/>
        </w:rPr>
        <w:t>」相關說明及配分如表</w:t>
      </w:r>
      <w:r w:rsidRPr="00707F36">
        <w:rPr>
          <w:rFonts w:eastAsia="標楷體"/>
          <w:sz w:val="28"/>
        </w:rPr>
        <w:t>5</w:t>
      </w:r>
      <w:r w:rsidRPr="00707F36">
        <w:rPr>
          <w:rFonts w:eastAsia="標楷體" w:hint="eastAsia"/>
          <w:sz w:val="28"/>
        </w:rPr>
        <w:t>。</w:t>
      </w:r>
    </w:p>
    <w:p w:rsidR="000F36A7" w:rsidRPr="00707F36" w:rsidRDefault="000F36A7" w:rsidP="00186DA5">
      <w:pPr>
        <w:spacing w:line="480" w:lineRule="exact"/>
        <w:ind w:leftChars="118" w:left="283" w:firstLineChars="201" w:firstLine="563"/>
        <w:jc w:val="center"/>
        <w:rPr>
          <w:rFonts w:eastAsia="標楷體"/>
          <w:sz w:val="28"/>
        </w:rPr>
      </w:pPr>
      <w:r w:rsidRPr="00707F36">
        <w:rPr>
          <w:rFonts w:eastAsia="標楷體" w:hint="eastAsia"/>
          <w:sz w:val="28"/>
        </w:rPr>
        <w:t>表</w:t>
      </w:r>
      <w:r w:rsidRPr="00707F36">
        <w:rPr>
          <w:rFonts w:eastAsia="標楷體"/>
          <w:sz w:val="28"/>
        </w:rPr>
        <w:t>5</w:t>
      </w:r>
      <w:r w:rsidRPr="00707F36">
        <w:rPr>
          <w:rFonts w:eastAsia="標楷體" w:hint="eastAsia"/>
          <w:sz w:val="28"/>
        </w:rPr>
        <w:t>節電推廣輔導措施</w:t>
      </w:r>
      <w:ins w:id="13" w:author="user" w:date="2014-05-06T15:31:00Z">
        <w:r>
          <w:rPr>
            <w:rFonts w:eastAsia="標楷體" w:hint="eastAsia"/>
            <w:sz w:val="28"/>
          </w:rPr>
          <w:t>及</w:t>
        </w:r>
      </w:ins>
      <w:del w:id="14" w:author="user" w:date="2014-05-06T15:31:00Z">
        <w:r w:rsidRPr="00707F36" w:rsidDel="00C30776">
          <w:rPr>
            <w:rFonts w:eastAsia="標楷體" w:hint="eastAsia"/>
            <w:sz w:val="28"/>
          </w:rPr>
          <w:delText>與</w:delText>
        </w:r>
      </w:del>
      <w:r w:rsidRPr="00707F36">
        <w:rPr>
          <w:rFonts w:eastAsia="標楷體" w:hint="eastAsia"/>
          <w:sz w:val="28"/>
        </w:rPr>
        <w:t>行政作為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53"/>
        <w:gridCol w:w="1914"/>
        <w:gridCol w:w="4815"/>
        <w:gridCol w:w="858"/>
      </w:tblGrid>
      <w:tr w:rsidR="000F36A7" w:rsidRPr="00707F36" w:rsidTr="00F00087">
        <w:trPr>
          <w:jc w:val="center"/>
        </w:trPr>
        <w:tc>
          <w:tcPr>
            <w:tcW w:w="1353" w:type="dxa"/>
          </w:tcPr>
          <w:p w:rsidR="000F36A7" w:rsidRPr="00707F36" w:rsidRDefault="000F36A7" w:rsidP="00FB36C2">
            <w:pPr>
              <w:snapToGrid w:val="0"/>
              <w:rPr>
                <w:rFonts w:eastAsia="標楷體"/>
                <w:sz w:val="28"/>
              </w:rPr>
            </w:pPr>
            <w:r w:rsidRPr="00707F36">
              <w:rPr>
                <w:rFonts w:eastAsia="標楷體" w:hint="eastAsia"/>
                <w:sz w:val="28"/>
              </w:rPr>
              <w:t>指標編號</w:t>
            </w:r>
          </w:p>
        </w:tc>
        <w:tc>
          <w:tcPr>
            <w:tcW w:w="1914" w:type="dxa"/>
          </w:tcPr>
          <w:p w:rsidR="000F36A7" w:rsidRPr="00707F36" w:rsidRDefault="000F36A7" w:rsidP="00FB36C2">
            <w:pPr>
              <w:snapToGrid w:val="0"/>
              <w:rPr>
                <w:rFonts w:eastAsia="標楷體"/>
                <w:sz w:val="28"/>
              </w:rPr>
            </w:pPr>
            <w:r w:rsidRPr="00707F36">
              <w:rPr>
                <w:rFonts w:eastAsia="標楷體" w:hint="eastAsia"/>
                <w:sz w:val="28"/>
              </w:rPr>
              <w:t>競賽指標項目</w:t>
            </w:r>
          </w:p>
        </w:tc>
        <w:tc>
          <w:tcPr>
            <w:tcW w:w="4815" w:type="dxa"/>
          </w:tcPr>
          <w:p w:rsidR="000F36A7" w:rsidRPr="00707F36" w:rsidRDefault="000F36A7" w:rsidP="00FB36C2">
            <w:pPr>
              <w:snapToGrid w:val="0"/>
              <w:rPr>
                <w:rFonts w:eastAsia="標楷體"/>
                <w:sz w:val="28"/>
              </w:rPr>
            </w:pPr>
            <w:r w:rsidRPr="00707F36">
              <w:rPr>
                <w:rFonts w:eastAsia="標楷體" w:hint="eastAsia"/>
                <w:sz w:val="28"/>
              </w:rPr>
              <w:t>說明</w:t>
            </w:r>
          </w:p>
        </w:tc>
        <w:tc>
          <w:tcPr>
            <w:tcW w:w="858" w:type="dxa"/>
            <w:vAlign w:val="center"/>
          </w:tcPr>
          <w:p w:rsidR="000F36A7" w:rsidRPr="00707F36" w:rsidRDefault="000F36A7" w:rsidP="00FB36C2">
            <w:pPr>
              <w:snapToGrid w:val="0"/>
              <w:jc w:val="center"/>
              <w:rPr>
                <w:rFonts w:eastAsia="標楷體"/>
                <w:sz w:val="28"/>
              </w:rPr>
            </w:pPr>
            <w:r w:rsidRPr="00707F36">
              <w:rPr>
                <w:rFonts w:eastAsia="標楷體" w:hint="eastAsia"/>
                <w:sz w:val="28"/>
              </w:rPr>
              <w:t>配分</w:t>
            </w:r>
          </w:p>
        </w:tc>
      </w:tr>
      <w:tr w:rsidR="000F36A7" w:rsidRPr="00707F36" w:rsidTr="00F00087">
        <w:trPr>
          <w:jc w:val="center"/>
        </w:trPr>
        <w:tc>
          <w:tcPr>
            <w:tcW w:w="1353" w:type="dxa"/>
            <w:vAlign w:val="center"/>
          </w:tcPr>
          <w:p w:rsidR="000F36A7" w:rsidRPr="00707F36" w:rsidRDefault="000F36A7" w:rsidP="00FB36C2">
            <w:pPr>
              <w:snapToGrid w:val="0"/>
              <w:jc w:val="center"/>
              <w:rPr>
                <w:rFonts w:eastAsia="標楷體"/>
                <w:sz w:val="28"/>
              </w:rPr>
            </w:pPr>
            <w:r w:rsidRPr="00707F36">
              <w:rPr>
                <w:rFonts w:eastAsia="標楷體"/>
                <w:sz w:val="28"/>
              </w:rPr>
              <w:t>E</w:t>
            </w:r>
            <w:r w:rsidRPr="00707F36">
              <w:rPr>
                <w:rFonts w:eastAsia="標楷體"/>
                <w:sz w:val="28"/>
                <w:vertAlign w:val="subscript"/>
              </w:rPr>
              <w:t>1</w:t>
            </w:r>
          </w:p>
        </w:tc>
        <w:tc>
          <w:tcPr>
            <w:tcW w:w="1914" w:type="dxa"/>
            <w:vAlign w:val="center"/>
          </w:tcPr>
          <w:p w:rsidR="000F36A7" w:rsidRPr="00707F36" w:rsidRDefault="000F36A7" w:rsidP="00FB36C2">
            <w:pPr>
              <w:snapToGrid w:val="0"/>
              <w:jc w:val="both"/>
              <w:rPr>
                <w:rFonts w:eastAsia="標楷體"/>
                <w:sz w:val="28"/>
              </w:rPr>
            </w:pPr>
            <w:r w:rsidRPr="00707F36">
              <w:rPr>
                <w:rFonts w:eastAsia="標楷體" w:hint="eastAsia"/>
                <w:sz w:val="28"/>
              </w:rPr>
              <w:t>輔導措施</w:t>
            </w:r>
          </w:p>
        </w:tc>
        <w:tc>
          <w:tcPr>
            <w:tcW w:w="4815" w:type="dxa"/>
          </w:tcPr>
          <w:p w:rsidR="000F36A7" w:rsidRPr="00707F36" w:rsidRDefault="000F36A7" w:rsidP="00C97849">
            <w:pPr>
              <w:numPr>
                <w:ilvl w:val="0"/>
                <w:numId w:val="9"/>
              </w:numPr>
              <w:snapToGrid w:val="0"/>
              <w:rPr>
                <w:rFonts w:eastAsia="標楷體"/>
                <w:sz w:val="28"/>
              </w:rPr>
            </w:pPr>
            <w:r w:rsidRPr="00707F36">
              <w:rPr>
                <w:rFonts w:eastAsia="標楷體" w:hint="eastAsia"/>
                <w:sz w:val="28"/>
              </w:rPr>
              <w:t>協助產業、機關或學校節能措施、設備改善</w:t>
            </w:r>
          </w:p>
          <w:p w:rsidR="000F36A7" w:rsidRPr="00707F36" w:rsidRDefault="000F36A7" w:rsidP="00C97849">
            <w:pPr>
              <w:numPr>
                <w:ilvl w:val="0"/>
                <w:numId w:val="9"/>
              </w:numPr>
              <w:snapToGrid w:val="0"/>
              <w:rPr>
                <w:rFonts w:eastAsia="標楷體"/>
                <w:sz w:val="28"/>
              </w:rPr>
            </w:pPr>
            <w:r w:rsidRPr="00707F36">
              <w:rPr>
                <w:rFonts w:eastAsia="標楷體" w:hint="eastAsia"/>
                <w:sz w:val="28"/>
              </w:rPr>
              <w:t>民眾參與活動程度</w:t>
            </w:r>
          </w:p>
          <w:p w:rsidR="000F36A7" w:rsidRPr="00707F36" w:rsidRDefault="000F36A7" w:rsidP="00C97849">
            <w:pPr>
              <w:numPr>
                <w:ilvl w:val="0"/>
                <w:numId w:val="9"/>
              </w:numPr>
              <w:snapToGrid w:val="0"/>
              <w:rPr>
                <w:rFonts w:eastAsia="標楷體"/>
                <w:sz w:val="28"/>
              </w:rPr>
            </w:pPr>
            <w:r w:rsidRPr="00707F36">
              <w:rPr>
                <w:rFonts w:eastAsia="標楷體" w:hint="eastAsia"/>
                <w:sz w:val="28"/>
              </w:rPr>
              <w:t>節能活動推廣原創性</w:t>
            </w:r>
          </w:p>
          <w:p w:rsidR="000F36A7" w:rsidRPr="00707F36" w:rsidRDefault="000F36A7" w:rsidP="00C97849">
            <w:pPr>
              <w:numPr>
                <w:ilvl w:val="0"/>
                <w:numId w:val="9"/>
              </w:numPr>
              <w:snapToGrid w:val="0"/>
              <w:rPr>
                <w:rFonts w:eastAsia="標楷體"/>
                <w:sz w:val="28"/>
              </w:rPr>
            </w:pPr>
            <w:r w:rsidRPr="00707F36">
              <w:rPr>
                <w:rFonts w:eastAsia="標楷體" w:hint="eastAsia"/>
                <w:sz w:val="28"/>
              </w:rPr>
              <w:t>志工合作推廣節電</w:t>
            </w:r>
          </w:p>
        </w:tc>
        <w:tc>
          <w:tcPr>
            <w:tcW w:w="858" w:type="dxa"/>
            <w:vAlign w:val="center"/>
          </w:tcPr>
          <w:p w:rsidR="000F36A7" w:rsidRPr="00707F36" w:rsidRDefault="000F36A7" w:rsidP="00FB36C2">
            <w:pPr>
              <w:snapToGrid w:val="0"/>
              <w:jc w:val="center"/>
              <w:rPr>
                <w:rFonts w:eastAsia="標楷體"/>
                <w:sz w:val="28"/>
              </w:rPr>
            </w:pPr>
            <w:r w:rsidRPr="00707F36">
              <w:rPr>
                <w:rFonts w:eastAsia="標楷體"/>
                <w:sz w:val="28"/>
              </w:rPr>
              <w:t>6</w:t>
            </w:r>
            <w:r w:rsidRPr="00707F36">
              <w:rPr>
                <w:rFonts w:eastAsia="標楷體" w:hint="eastAsia"/>
                <w:sz w:val="28"/>
              </w:rPr>
              <w:t>分</w:t>
            </w:r>
          </w:p>
        </w:tc>
      </w:tr>
      <w:tr w:rsidR="000F36A7" w:rsidRPr="00707F36" w:rsidTr="00F00087">
        <w:trPr>
          <w:jc w:val="center"/>
        </w:trPr>
        <w:tc>
          <w:tcPr>
            <w:tcW w:w="1353" w:type="dxa"/>
            <w:vAlign w:val="center"/>
          </w:tcPr>
          <w:p w:rsidR="000F36A7" w:rsidRPr="00707F36" w:rsidRDefault="000F36A7" w:rsidP="00FB36C2">
            <w:pPr>
              <w:snapToGrid w:val="0"/>
              <w:jc w:val="center"/>
              <w:rPr>
                <w:rFonts w:eastAsia="標楷體"/>
                <w:sz w:val="28"/>
              </w:rPr>
            </w:pPr>
            <w:r w:rsidRPr="00707F36">
              <w:rPr>
                <w:rFonts w:eastAsia="標楷體"/>
                <w:sz w:val="28"/>
              </w:rPr>
              <w:t>E</w:t>
            </w:r>
            <w:r w:rsidRPr="00707F36">
              <w:rPr>
                <w:rFonts w:eastAsia="標楷體"/>
                <w:sz w:val="28"/>
                <w:vertAlign w:val="subscript"/>
              </w:rPr>
              <w:t>2</w:t>
            </w:r>
          </w:p>
        </w:tc>
        <w:tc>
          <w:tcPr>
            <w:tcW w:w="1914" w:type="dxa"/>
            <w:vAlign w:val="center"/>
          </w:tcPr>
          <w:p w:rsidR="000F36A7" w:rsidRPr="00707F36" w:rsidRDefault="000F36A7" w:rsidP="00FB36C2">
            <w:pPr>
              <w:snapToGrid w:val="0"/>
              <w:jc w:val="both"/>
              <w:rPr>
                <w:rFonts w:eastAsia="標楷體"/>
                <w:sz w:val="28"/>
              </w:rPr>
            </w:pPr>
            <w:r w:rsidRPr="00707F36">
              <w:rPr>
                <w:rFonts w:eastAsia="標楷體" w:hint="eastAsia"/>
                <w:sz w:val="28"/>
              </w:rPr>
              <w:t>政策推動</w:t>
            </w:r>
          </w:p>
        </w:tc>
        <w:tc>
          <w:tcPr>
            <w:tcW w:w="4815" w:type="dxa"/>
          </w:tcPr>
          <w:p w:rsidR="000F36A7" w:rsidRPr="00707F36" w:rsidRDefault="000F36A7" w:rsidP="00C97849">
            <w:pPr>
              <w:numPr>
                <w:ilvl w:val="0"/>
                <w:numId w:val="8"/>
              </w:numPr>
              <w:snapToGrid w:val="0"/>
              <w:rPr>
                <w:rFonts w:eastAsia="標楷體"/>
                <w:sz w:val="28"/>
              </w:rPr>
            </w:pPr>
            <w:r w:rsidRPr="00707F36">
              <w:rPr>
                <w:rFonts w:eastAsia="標楷體" w:hint="eastAsia"/>
                <w:sz w:val="28"/>
              </w:rPr>
              <w:t>節電措施或政策獎勵機制</w:t>
            </w:r>
          </w:p>
          <w:p w:rsidR="000F36A7" w:rsidRPr="00707F36" w:rsidRDefault="000F36A7" w:rsidP="00C97849">
            <w:pPr>
              <w:numPr>
                <w:ilvl w:val="0"/>
                <w:numId w:val="8"/>
              </w:numPr>
              <w:snapToGrid w:val="0"/>
              <w:rPr>
                <w:rFonts w:eastAsia="標楷體"/>
                <w:sz w:val="28"/>
              </w:rPr>
            </w:pPr>
            <w:r w:rsidRPr="00707F36">
              <w:rPr>
                <w:rFonts w:eastAsia="標楷體" w:hint="eastAsia"/>
                <w:sz w:val="28"/>
              </w:rPr>
              <w:t>政策可行性及擴散性</w:t>
            </w:r>
          </w:p>
          <w:p w:rsidR="000F36A7" w:rsidRPr="00707F36" w:rsidRDefault="000F36A7" w:rsidP="00C97849">
            <w:pPr>
              <w:numPr>
                <w:ilvl w:val="0"/>
                <w:numId w:val="8"/>
              </w:numPr>
              <w:snapToGrid w:val="0"/>
              <w:rPr>
                <w:rFonts w:eastAsia="標楷體"/>
                <w:sz w:val="28"/>
              </w:rPr>
            </w:pPr>
            <w:r w:rsidRPr="00707F36">
              <w:rPr>
                <w:rFonts w:eastAsia="標楷體" w:hint="eastAsia"/>
                <w:sz w:val="28"/>
              </w:rPr>
              <w:t>結合在地企業推動節能</w:t>
            </w:r>
          </w:p>
          <w:p w:rsidR="000F36A7" w:rsidRPr="00707F36" w:rsidRDefault="000F36A7" w:rsidP="00C97849">
            <w:pPr>
              <w:numPr>
                <w:ilvl w:val="0"/>
                <w:numId w:val="8"/>
              </w:numPr>
              <w:snapToGrid w:val="0"/>
              <w:rPr>
                <w:rFonts w:eastAsia="標楷體"/>
                <w:sz w:val="28"/>
              </w:rPr>
            </w:pPr>
            <w:r w:rsidRPr="00707F36">
              <w:rPr>
                <w:rFonts w:eastAsia="標楷體" w:hint="eastAsia"/>
                <w:sz w:val="28"/>
              </w:rPr>
              <w:t>新聞媒體議題行銷</w:t>
            </w:r>
          </w:p>
          <w:p w:rsidR="000F36A7" w:rsidRPr="00707F36" w:rsidRDefault="000F36A7" w:rsidP="00C97849">
            <w:pPr>
              <w:numPr>
                <w:ilvl w:val="0"/>
                <w:numId w:val="8"/>
              </w:numPr>
              <w:snapToGrid w:val="0"/>
              <w:rPr>
                <w:rFonts w:eastAsia="標楷體"/>
                <w:sz w:val="28"/>
              </w:rPr>
            </w:pPr>
            <w:r w:rsidRPr="00707F36">
              <w:rPr>
                <w:rFonts w:eastAsia="標楷體" w:hint="eastAsia"/>
                <w:sz w:val="28"/>
              </w:rPr>
              <w:t>無紙化節電宣導，如跑馬燈或電視牆之運用</w:t>
            </w:r>
          </w:p>
        </w:tc>
        <w:tc>
          <w:tcPr>
            <w:tcW w:w="858" w:type="dxa"/>
            <w:vAlign w:val="center"/>
          </w:tcPr>
          <w:p w:rsidR="000F36A7" w:rsidRPr="00707F36" w:rsidRDefault="000F36A7" w:rsidP="00FB36C2">
            <w:pPr>
              <w:snapToGrid w:val="0"/>
              <w:jc w:val="center"/>
              <w:rPr>
                <w:rFonts w:eastAsia="標楷體"/>
                <w:sz w:val="28"/>
              </w:rPr>
            </w:pPr>
            <w:r w:rsidRPr="00707F36">
              <w:rPr>
                <w:rFonts w:eastAsia="標楷體"/>
                <w:sz w:val="28"/>
              </w:rPr>
              <w:t>6</w:t>
            </w:r>
            <w:r w:rsidRPr="00707F36">
              <w:rPr>
                <w:rFonts w:eastAsia="標楷體" w:hint="eastAsia"/>
                <w:sz w:val="28"/>
              </w:rPr>
              <w:t>分</w:t>
            </w:r>
          </w:p>
        </w:tc>
      </w:tr>
      <w:tr w:rsidR="000F36A7" w:rsidRPr="00707F36" w:rsidTr="00F00087">
        <w:trPr>
          <w:jc w:val="center"/>
        </w:trPr>
        <w:tc>
          <w:tcPr>
            <w:tcW w:w="1353" w:type="dxa"/>
            <w:vAlign w:val="center"/>
          </w:tcPr>
          <w:p w:rsidR="000F36A7" w:rsidRPr="00707F36" w:rsidRDefault="000F36A7" w:rsidP="00FB36C2">
            <w:pPr>
              <w:snapToGrid w:val="0"/>
              <w:jc w:val="center"/>
              <w:rPr>
                <w:rFonts w:eastAsia="標楷體"/>
                <w:sz w:val="28"/>
              </w:rPr>
            </w:pPr>
            <w:r w:rsidRPr="00707F36">
              <w:rPr>
                <w:rFonts w:eastAsia="標楷體"/>
                <w:sz w:val="28"/>
              </w:rPr>
              <w:t>E</w:t>
            </w:r>
            <w:r w:rsidRPr="00707F36">
              <w:rPr>
                <w:rFonts w:eastAsia="標楷體"/>
                <w:sz w:val="28"/>
                <w:vertAlign w:val="subscript"/>
              </w:rPr>
              <w:t>3</w:t>
            </w:r>
          </w:p>
        </w:tc>
        <w:tc>
          <w:tcPr>
            <w:tcW w:w="1914" w:type="dxa"/>
            <w:vAlign w:val="center"/>
          </w:tcPr>
          <w:p w:rsidR="000F36A7" w:rsidRPr="00707F36" w:rsidRDefault="000F36A7" w:rsidP="00FB36C2">
            <w:pPr>
              <w:snapToGrid w:val="0"/>
              <w:jc w:val="both"/>
              <w:rPr>
                <w:rFonts w:eastAsia="標楷體"/>
                <w:sz w:val="28"/>
              </w:rPr>
            </w:pPr>
            <w:r w:rsidRPr="00707F36">
              <w:rPr>
                <w:rFonts w:eastAsia="標楷體" w:hint="eastAsia"/>
                <w:sz w:val="28"/>
              </w:rPr>
              <w:t>人力經費</w:t>
            </w:r>
          </w:p>
        </w:tc>
        <w:tc>
          <w:tcPr>
            <w:tcW w:w="4815" w:type="dxa"/>
          </w:tcPr>
          <w:p w:rsidR="000F36A7" w:rsidRPr="00707F36" w:rsidRDefault="000F36A7" w:rsidP="00C97849">
            <w:pPr>
              <w:numPr>
                <w:ilvl w:val="0"/>
                <w:numId w:val="7"/>
              </w:numPr>
              <w:snapToGrid w:val="0"/>
              <w:rPr>
                <w:rFonts w:eastAsia="標楷體"/>
                <w:sz w:val="28"/>
              </w:rPr>
            </w:pPr>
            <w:r w:rsidRPr="00707F36">
              <w:rPr>
                <w:rFonts w:eastAsia="標楷體" w:hint="eastAsia"/>
                <w:sz w:val="28"/>
              </w:rPr>
              <w:t>縣市政府推廣節約能源組織、架構</w:t>
            </w:r>
          </w:p>
          <w:p w:rsidR="000F36A7" w:rsidRPr="00707F36" w:rsidRDefault="000F36A7" w:rsidP="00C97849">
            <w:pPr>
              <w:numPr>
                <w:ilvl w:val="0"/>
                <w:numId w:val="7"/>
              </w:numPr>
              <w:snapToGrid w:val="0"/>
              <w:rPr>
                <w:rFonts w:eastAsia="標楷體"/>
                <w:sz w:val="28"/>
              </w:rPr>
            </w:pPr>
            <w:r w:rsidRPr="00707F36">
              <w:rPr>
                <w:rFonts w:eastAsia="標楷體" w:hint="eastAsia"/>
                <w:sz w:val="28"/>
              </w:rPr>
              <w:t>投入經費</w:t>
            </w:r>
          </w:p>
        </w:tc>
        <w:tc>
          <w:tcPr>
            <w:tcW w:w="858" w:type="dxa"/>
            <w:vAlign w:val="center"/>
          </w:tcPr>
          <w:p w:rsidR="000F36A7" w:rsidRPr="00707F36" w:rsidRDefault="000F36A7" w:rsidP="00FB36C2">
            <w:pPr>
              <w:snapToGrid w:val="0"/>
              <w:jc w:val="center"/>
              <w:rPr>
                <w:rFonts w:eastAsia="標楷體"/>
                <w:sz w:val="28"/>
              </w:rPr>
            </w:pPr>
            <w:r w:rsidRPr="00707F36">
              <w:rPr>
                <w:rFonts w:eastAsia="標楷體"/>
                <w:sz w:val="28"/>
              </w:rPr>
              <w:t>3</w:t>
            </w:r>
            <w:r w:rsidRPr="00707F36">
              <w:rPr>
                <w:rFonts w:eastAsia="標楷體" w:hint="eastAsia"/>
                <w:sz w:val="28"/>
              </w:rPr>
              <w:t>分</w:t>
            </w:r>
          </w:p>
        </w:tc>
      </w:tr>
      <w:tr w:rsidR="000F36A7" w:rsidRPr="00707F36" w:rsidTr="00F00087">
        <w:trPr>
          <w:jc w:val="center"/>
        </w:trPr>
        <w:tc>
          <w:tcPr>
            <w:tcW w:w="1353" w:type="dxa"/>
            <w:vAlign w:val="center"/>
          </w:tcPr>
          <w:p w:rsidR="000F36A7" w:rsidRPr="00707F36" w:rsidRDefault="000F36A7" w:rsidP="00FB36C2">
            <w:pPr>
              <w:snapToGrid w:val="0"/>
              <w:jc w:val="center"/>
              <w:rPr>
                <w:rFonts w:eastAsia="標楷體"/>
                <w:sz w:val="28"/>
              </w:rPr>
            </w:pPr>
            <w:r w:rsidRPr="00707F36">
              <w:rPr>
                <w:rFonts w:eastAsia="標楷體"/>
                <w:sz w:val="28"/>
              </w:rPr>
              <w:t>E</w:t>
            </w:r>
            <w:r w:rsidRPr="00707F36">
              <w:rPr>
                <w:rFonts w:eastAsia="標楷體"/>
                <w:sz w:val="28"/>
                <w:vertAlign w:val="subscript"/>
              </w:rPr>
              <w:t>4</w:t>
            </w:r>
          </w:p>
        </w:tc>
        <w:tc>
          <w:tcPr>
            <w:tcW w:w="1914" w:type="dxa"/>
            <w:vAlign w:val="center"/>
          </w:tcPr>
          <w:p w:rsidR="000F36A7" w:rsidRPr="00707F36" w:rsidRDefault="000F36A7" w:rsidP="001B7303">
            <w:pPr>
              <w:snapToGrid w:val="0"/>
              <w:jc w:val="both"/>
              <w:rPr>
                <w:rFonts w:eastAsia="標楷體"/>
                <w:sz w:val="28"/>
              </w:rPr>
            </w:pPr>
            <w:r w:rsidRPr="00707F36">
              <w:rPr>
                <w:rFonts w:eastAsia="標楷體" w:hint="eastAsia"/>
                <w:sz w:val="28"/>
              </w:rPr>
              <w:t>創新節電</w:t>
            </w:r>
          </w:p>
          <w:p w:rsidR="000F36A7" w:rsidRPr="00707F36" w:rsidRDefault="000F36A7" w:rsidP="001B7303">
            <w:pPr>
              <w:snapToGrid w:val="0"/>
              <w:jc w:val="both"/>
              <w:rPr>
                <w:rFonts w:eastAsia="標楷體"/>
                <w:sz w:val="28"/>
              </w:rPr>
            </w:pPr>
            <w:r w:rsidRPr="00707F36">
              <w:rPr>
                <w:rFonts w:eastAsia="標楷體" w:hint="eastAsia"/>
                <w:sz w:val="28"/>
              </w:rPr>
              <w:t>亮點案例</w:t>
            </w:r>
          </w:p>
        </w:tc>
        <w:tc>
          <w:tcPr>
            <w:tcW w:w="4815" w:type="dxa"/>
          </w:tcPr>
          <w:p w:rsidR="000F36A7" w:rsidRPr="00707F36" w:rsidRDefault="000F36A7" w:rsidP="00C97849">
            <w:pPr>
              <w:numPr>
                <w:ilvl w:val="0"/>
                <w:numId w:val="10"/>
              </w:numPr>
              <w:snapToGrid w:val="0"/>
              <w:rPr>
                <w:rFonts w:eastAsia="標楷體"/>
                <w:sz w:val="28"/>
              </w:rPr>
            </w:pPr>
            <w:r w:rsidRPr="00707F36">
              <w:rPr>
                <w:rFonts w:eastAsia="標楷體" w:hint="eastAsia"/>
                <w:sz w:val="28"/>
              </w:rPr>
              <w:t>創新節電政策、輔導措施及推廣活動案例</w:t>
            </w:r>
          </w:p>
          <w:p w:rsidR="000F36A7" w:rsidRPr="00707F36" w:rsidRDefault="000F36A7" w:rsidP="00C97849">
            <w:pPr>
              <w:numPr>
                <w:ilvl w:val="0"/>
                <w:numId w:val="10"/>
              </w:numPr>
              <w:snapToGrid w:val="0"/>
              <w:rPr>
                <w:rFonts w:eastAsia="標楷體"/>
                <w:sz w:val="28"/>
              </w:rPr>
            </w:pPr>
            <w:r w:rsidRPr="00707F36">
              <w:rPr>
                <w:rFonts w:eastAsia="標楷體" w:hint="eastAsia"/>
                <w:sz w:val="28"/>
              </w:rPr>
              <w:t>實施情形，如政策影響對象別或輔導措施之辦理方式</w:t>
            </w:r>
          </w:p>
          <w:p w:rsidR="000F36A7" w:rsidRPr="00707F36" w:rsidRDefault="000F36A7" w:rsidP="00C97849">
            <w:pPr>
              <w:numPr>
                <w:ilvl w:val="0"/>
                <w:numId w:val="10"/>
              </w:numPr>
              <w:snapToGrid w:val="0"/>
              <w:rPr>
                <w:rFonts w:eastAsia="標楷體"/>
                <w:sz w:val="28"/>
              </w:rPr>
            </w:pPr>
            <w:r w:rsidRPr="00707F36">
              <w:rPr>
                <w:rFonts w:eastAsia="標楷體" w:hint="eastAsia"/>
                <w:sz w:val="28"/>
              </w:rPr>
              <w:t>實質節電效益</w:t>
            </w:r>
            <w:r w:rsidRPr="00707F36">
              <w:rPr>
                <w:rFonts w:eastAsia="標楷體"/>
                <w:sz w:val="28"/>
              </w:rPr>
              <w:t>/</w:t>
            </w:r>
            <w:r w:rsidRPr="00707F36">
              <w:rPr>
                <w:rFonts w:eastAsia="標楷體" w:hint="eastAsia"/>
                <w:sz w:val="28"/>
              </w:rPr>
              <w:t>評估、宣導效益</w:t>
            </w:r>
          </w:p>
          <w:p w:rsidR="000F36A7" w:rsidRPr="00707F36" w:rsidRDefault="000F36A7" w:rsidP="00C97849">
            <w:pPr>
              <w:numPr>
                <w:ilvl w:val="0"/>
                <w:numId w:val="10"/>
              </w:numPr>
              <w:snapToGrid w:val="0"/>
              <w:rPr>
                <w:rFonts w:eastAsia="標楷體"/>
                <w:sz w:val="28"/>
              </w:rPr>
            </w:pPr>
            <w:r w:rsidRPr="00707F36">
              <w:rPr>
                <w:rFonts w:eastAsia="標楷體" w:hint="eastAsia"/>
                <w:sz w:val="28"/>
              </w:rPr>
              <w:t>其他縣市複製</w:t>
            </w:r>
            <w:r w:rsidRPr="00707F36">
              <w:rPr>
                <w:rFonts w:eastAsia="標楷體"/>
                <w:sz w:val="28"/>
              </w:rPr>
              <w:t>/</w:t>
            </w:r>
            <w:r w:rsidRPr="00707F36">
              <w:rPr>
                <w:rFonts w:eastAsia="標楷體" w:hint="eastAsia"/>
                <w:sz w:val="28"/>
              </w:rPr>
              <w:t>橫向推廣潛力</w:t>
            </w:r>
          </w:p>
          <w:p w:rsidR="000F36A7" w:rsidRPr="00707F36" w:rsidRDefault="000F36A7" w:rsidP="00C97849">
            <w:pPr>
              <w:numPr>
                <w:ilvl w:val="0"/>
                <w:numId w:val="10"/>
              </w:numPr>
              <w:snapToGrid w:val="0"/>
              <w:rPr>
                <w:rFonts w:eastAsia="標楷體"/>
                <w:sz w:val="28"/>
              </w:rPr>
            </w:pPr>
            <w:r w:rsidRPr="00707F36">
              <w:rPr>
                <w:rFonts w:eastAsia="標楷體" w:hint="eastAsia"/>
                <w:sz w:val="28"/>
              </w:rPr>
              <w:t>後續媒體推廣潛力</w:t>
            </w:r>
          </w:p>
        </w:tc>
        <w:tc>
          <w:tcPr>
            <w:tcW w:w="858" w:type="dxa"/>
            <w:vAlign w:val="center"/>
          </w:tcPr>
          <w:p w:rsidR="000F36A7" w:rsidRPr="00707F36" w:rsidRDefault="000F36A7" w:rsidP="00FB36C2">
            <w:pPr>
              <w:snapToGrid w:val="0"/>
              <w:jc w:val="center"/>
              <w:rPr>
                <w:rFonts w:eastAsia="標楷體"/>
                <w:sz w:val="28"/>
              </w:rPr>
            </w:pPr>
            <w:r w:rsidRPr="00707F36">
              <w:rPr>
                <w:rFonts w:eastAsia="標楷體"/>
                <w:sz w:val="28"/>
              </w:rPr>
              <w:t>3</w:t>
            </w:r>
            <w:r w:rsidRPr="00707F36">
              <w:rPr>
                <w:rFonts w:eastAsia="標楷體" w:hint="eastAsia"/>
                <w:sz w:val="28"/>
              </w:rPr>
              <w:t>分</w:t>
            </w:r>
          </w:p>
        </w:tc>
      </w:tr>
      <w:tr w:rsidR="000F36A7" w:rsidRPr="00707F36" w:rsidTr="00F00087">
        <w:trPr>
          <w:jc w:val="center"/>
        </w:trPr>
        <w:tc>
          <w:tcPr>
            <w:tcW w:w="1353" w:type="dxa"/>
            <w:tcBorders>
              <w:bottom w:val="single" w:sz="12" w:space="0" w:color="auto"/>
            </w:tcBorders>
            <w:vAlign w:val="center"/>
          </w:tcPr>
          <w:p w:rsidR="000F36A7" w:rsidRPr="00707F36" w:rsidRDefault="000F36A7" w:rsidP="00174074">
            <w:pPr>
              <w:snapToGrid w:val="0"/>
              <w:jc w:val="center"/>
              <w:rPr>
                <w:rFonts w:eastAsia="標楷體"/>
                <w:sz w:val="28"/>
              </w:rPr>
            </w:pPr>
            <w:r w:rsidRPr="00707F36">
              <w:rPr>
                <w:rFonts w:eastAsia="標楷體"/>
                <w:sz w:val="28"/>
              </w:rPr>
              <w:t>E</w:t>
            </w:r>
            <w:r w:rsidRPr="00707F36">
              <w:rPr>
                <w:rFonts w:eastAsia="標楷體"/>
                <w:sz w:val="28"/>
                <w:vertAlign w:val="subscript"/>
              </w:rPr>
              <w:t>5</w:t>
            </w:r>
          </w:p>
        </w:tc>
        <w:tc>
          <w:tcPr>
            <w:tcW w:w="1914" w:type="dxa"/>
            <w:tcBorders>
              <w:bottom w:val="single" w:sz="12" w:space="0" w:color="auto"/>
            </w:tcBorders>
            <w:vAlign w:val="center"/>
          </w:tcPr>
          <w:p w:rsidR="000F36A7" w:rsidRPr="00707F36" w:rsidRDefault="000F36A7" w:rsidP="00FB36C2">
            <w:pPr>
              <w:snapToGrid w:val="0"/>
              <w:jc w:val="both"/>
              <w:rPr>
                <w:rFonts w:eastAsia="標楷體"/>
                <w:sz w:val="28"/>
              </w:rPr>
            </w:pPr>
            <w:r w:rsidRPr="00707F36">
              <w:rPr>
                <w:rFonts w:eastAsia="標楷體" w:hint="eastAsia"/>
                <w:sz w:val="28"/>
              </w:rPr>
              <w:t>未來規劃</w:t>
            </w:r>
          </w:p>
        </w:tc>
        <w:tc>
          <w:tcPr>
            <w:tcW w:w="4815" w:type="dxa"/>
            <w:tcBorders>
              <w:bottom w:val="single" w:sz="12" w:space="0" w:color="auto"/>
            </w:tcBorders>
          </w:tcPr>
          <w:p w:rsidR="000F36A7" w:rsidRPr="00707F36" w:rsidRDefault="000F36A7" w:rsidP="00C97849">
            <w:pPr>
              <w:numPr>
                <w:ilvl w:val="0"/>
                <w:numId w:val="10"/>
              </w:numPr>
              <w:snapToGrid w:val="0"/>
              <w:rPr>
                <w:rFonts w:eastAsia="標楷體"/>
                <w:sz w:val="28"/>
              </w:rPr>
            </w:pPr>
            <w:r w:rsidRPr="00707F36">
              <w:rPr>
                <w:rFonts w:eastAsia="標楷體" w:hint="eastAsia"/>
                <w:sz w:val="28"/>
              </w:rPr>
              <w:t>未來宣導之積極作法</w:t>
            </w:r>
          </w:p>
          <w:p w:rsidR="000F36A7" w:rsidRPr="00707F36" w:rsidRDefault="000F36A7" w:rsidP="00C97849">
            <w:pPr>
              <w:numPr>
                <w:ilvl w:val="0"/>
                <w:numId w:val="10"/>
              </w:numPr>
              <w:snapToGrid w:val="0"/>
              <w:rPr>
                <w:rFonts w:eastAsia="標楷體"/>
                <w:sz w:val="28"/>
              </w:rPr>
            </w:pPr>
            <w:r w:rsidRPr="00707F36">
              <w:rPr>
                <w:rFonts w:eastAsia="標楷體" w:hint="eastAsia"/>
                <w:sz w:val="28"/>
              </w:rPr>
              <w:t>若獲得補助款之相關規劃</w:t>
            </w:r>
          </w:p>
        </w:tc>
        <w:tc>
          <w:tcPr>
            <w:tcW w:w="858" w:type="dxa"/>
            <w:tcBorders>
              <w:bottom w:val="single" w:sz="12" w:space="0" w:color="auto"/>
            </w:tcBorders>
            <w:vAlign w:val="center"/>
          </w:tcPr>
          <w:p w:rsidR="000F36A7" w:rsidRPr="00707F36" w:rsidRDefault="000F36A7" w:rsidP="00FB36C2">
            <w:pPr>
              <w:snapToGrid w:val="0"/>
              <w:jc w:val="center"/>
              <w:rPr>
                <w:rFonts w:eastAsia="標楷體"/>
                <w:sz w:val="28"/>
              </w:rPr>
            </w:pPr>
            <w:r w:rsidRPr="00707F36">
              <w:rPr>
                <w:rFonts w:eastAsia="標楷體"/>
                <w:sz w:val="28"/>
              </w:rPr>
              <w:t>2</w:t>
            </w:r>
            <w:r w:rsidRPr="00707F36">
              <w:rPr>
                <w:rFonts w:eastAsia="標楷體" w:hint="eastAsia"/>
                <w:sz w:val="28"/>
              </w:rPr>
              <w:t>分</w:t>
            </w:r>
          </w:p>
        </w:tc>
      </w:tr>
      <w:tr w:rsidR="000F36A7" w:rsidRPr="00707F36" w:rsidTr="00F00087">
        <w:trPr>
          <w:jc w:val="center"/>
        </w:trPr>
        <w:tc>
          <w:tcPr>
            <w:tcW w:w="1353" w:type="dxa"/>
            <w:tcBorders>
              <w:top w:val="single" w:sz="12" w:space="0" w:color="auto"/>
              <w:left w:val="single" w:sz="12" w:space="0" w:color="auto"/>
              <w:bottom w:val="single" w:sz="12" w:space="0" w:color="auto"/>
              <w:right w:val="single" w:sz="12" w:space="0" w:color="auto"/>
            </w:tcBorders>
            <w:vAlign w:val="center"/>
          </w:tcPr>
          <w:p w:rsidR="000F36A7" w:rsidRPr="00707F36" w:rsidRDefault="000F36A7" w:rsidP="00FB36C2">
            <w:pPr>
              <w:snapToGrid w:val="0"/>
              <w:jc w:val="center"/>
              <w:rPr>
                <w:rFonts w:eastAsia="標楷體"/>
                <w:sz w:val="28"/>
              </w:rPr>
            </w:pPr>
            <w:r w:rsidRPr="00707F36">
              <w:rPr>
                <w:rFonts w:eastAsia="標楷體" w:hint="eastAsia"/>
                <w:sz w:val="28"/>
              </w:rPr>
              <w:t>得分</w:t>
            </w:r>
          </w:p>
        </w:tc>
        <w:tc>
          <w:tcPr>
            <w:tcW w:w="6729" w:type="dxa"/>
            <w:gridSpan w:val="2"/>
            <w:tcBorders>
              <w:top w:val="single" w:sz="12" w:space="0" w:color="auto"/>
              <w:left w:val="single" w:sz="12" w:space="0" w:color="auto"/>
              <w:bottom w:val="single" w:sz="12" w:space="0" w:color="auto"/>
              <w:right w:val="single" w:sz="12" w:space="0" w:color="auto"/>
            </w:tcBorders>
            <w:vAlign w:val="center"/>
          </w:tcPr>
          <w:p w:rsidR="000F36A7" w:rsidRPr="00707F36" w:rsidRDefault="000F36A7" w:rsidP="004C7D21">
            <w:pPr>
              <w:snapToGrid w:val="0"/>
              <w:rPr>
                <w:rFonts w:eastAsia="標楷體"/>
                <w:sz w:val="28"/>
              </w:rPr>
            </w:pPr>
            <w:r w:rsidRPr="00707F36">
              <w:rPr>
                <w:rFonts w:eastAsia="標楷體"/>
                <w:sz w:val="28"/>
              </w:rPr>
              <w:t>E= E</w:t>
            </w:r>
            <w:r w:rsidRPr="00707F36">
              <w:rPr>
                <w:rFonts w:eastAsia="標楷體"/>
                <w:sz w:val="28"/>
                <w:vertAlign w:val="subscript"/>
              </w:rPr>
              <w:t>1</w:t>
            </w:r>
            <w:r w:rsidRPr="00707F36">
              <w:rPr>
                <w:rFonts w:eastAsia="標楷體"/>
                <w:sz w:val="28"/>
              </w:rPr>
              <w:t xml:space="preserve"> (6</w:t>
            </w:r>
            <w:r w:rsidRPr="00707F36">
              <w:rPr>
                <w:rFonts w:eastAsia="標楷體" w:hint="eastAsia"/>
                <w:sz w:val="28"/>
              </w:rPr>
              <w:t>分</w:t>
            </w:r>
            <w:r w:rsidRPr="00707F36">
              <w:rPr>
                <w:rFonts w:eastAsia="標楷體"/>
                <w:sz w:val="28"/>
              </w:rPr>
              <w:t>)+E</w:t>
            </w:r>
            <w:r w:rsidRPr="00707F36">
              <w:rPr>
                <w:rFonts w:eastAsia="標楷體"/>
                <w:sz w:val="28"/>
                <w:vertAlign w:val="subscript"/>
              </w:rPr>
              <w:t>2</w:t>
            </w:r>
            <w:r w:rsidRPr="00707F36">
              <w:rPr>
                <w:rFonts w:eastAsia="標楷體"/>
                <w:sz w:val="28"/>
              </w:rPr>
              <w:t xml:space="preserve"> (6</w:t>
            </w:r>
            <w:r w:rsidRPr="00707F36">
              <w:rPr>
                <w:rFonts w:eastAsia="標楷體" w:hint="eastAsia"/>
                <w:sz w:val="28"/>
              </w:rPr>
              <w:t>分</w:t>
            </w:r>
            <w:r w:rsidRPr="00707F36">
              <w:rPr>
                <w:rFonts w:eastAsia="標楷體"/>
                <w:sz w:val="28"/>
              </w:rPr>
              <w:t>)+ E</w:t>
            </w:r>
            <w:r w:rsidRPr="00707F36">
              <w:rPr>
                <w:rFonts w:eastAsia="標楷體"/>
                <w:sz w:val="28"/>
                <w:vertAlign w:val="subscript"/>
              </w:rPr>
              <w:t>3</w:t>
            </w:r>
            <w:r w:rsidRPr="00707F36">
              <w:rPr>
                <w:rFonts w:eastAsia="標楷體"/>
                <w:sz w:val="28"/>
              </w:rPr>
              <w:t xml:space="preserve"> (3</w:t>
            </w:r>
            <w:r w:rsidRPr="00707F36">
              <w:rPr>
                <w:rFonts w:eastAsia="標楷體" w:hint="eastAsia"/>
                <w:sz w:val="28"/>
              </w:rPr>
              <w:t>分</w:t>
            </w:r>
            <w:r w:rsidRPr="00707F36">
              <w:rPr>
                <w:rFonts w:eastAsia="標楷體"/>
                <w:sz w:val="28"/>
              </w:rPr>
              <w:t>)+ E</w:t>
            </w:r>
            <w:r w:rsidRPr="00707F36">
              <w:rPr>
                <w:rFonts w:eastAsia="標楷體"/>
                <w:sz w:val="28"/>
                <w:vertAlign w:val="subscript"/>
              </w:rPr>
              <w:t>4</w:t>
            </w:r>
            <w:r w:rsidRPr="00707F36">
              <w:rPr>
                <w:rFonts w:eastAsia="標楷體"/>
                <w:sz w:val="28"/>
              </w:rPr>
              <w:t xml:space="preserve"> (3</w:t>
            </w:r>
            <w:r w:rsidRPr="00707F36">
              <w:rPr>
                <w:rFonts w:eastAsia="標楷體" w:hint="eastAsia"/>
                <w:sz w:val="28"/>
              </w:rPr>
              <w:t>分</w:t>
            </w:r>
            <w:r w:rsidRPr="00707F36">
              <w:rPr>
                <w:rFonts w:eastAsia="標楷體"/>
                <w:sz w:val="28"/>
              </w:rPr>
              <w:t>)+ E</w:t>
            </w:r>
            <w:r w:rsidRPr="00707F36">
              <w:rPr>
                <w:rFonts w:eastAsia="標楷體"/>
                <w:sz w:val="28"/>
                <w:vertAlign w:val="subscript"/>
              </w:rPr>
              <w:t>5</w:t>
            </w:r>
            <w:r w:rsidRPr="00707F36">
              <w:rPr>
                <w:rFonts w:eastAsia="標楷體"/>
                <w:sz w:val="28"/>
              </w:rPr>
              <w:t xml:space="preserve"> (2</w:t>
            </w:r>
            <w:r w:rsidRPr="00707F36">
              <w:rPr>
                <w:rFonts w:eastAsia="標楷體" w:hint="eastAsia"/>
                <w:sz w:val="28"/>
              </w:rPr>
              <w:t>分</w:t>
            </w:r>
            <w:r w:rsidRPr="00707F36">
              <w:rPr>
                <w:rFonts w:eastAsia="標楷體"/>
                <w:sz w:val="28"/>
              </w:rPr>
              <w:t>)</w:t>
            </w:r>
          </w:p>
        </w:tc>
        <w:tc>
          <w:tcPr>
            <w:tcW w:w="858" w:type="dxa"/>
            <w:tcBorders>
              <w:top w:val="single" w:sz="12" w:space="0" w:color="auto"/>
              <w:left w:val="single" w:sz="12" w:space="0" w:color="auto"/>
              <w:bottom w:val="single" w:sz="12" w:space="0" w:color="auto"/>
              <w:right w:val="single" w:sz="12" w:space="0" w:color="auto"/>
            </w:tcBorders>
            <w:vAlign w:val="center"/>
          </w:tcPr>
          <w:p w:rsidR="000F36A7" w:rsidRPr="00707F36" w:rsidRDefault="000F36A7" w:rsidP="00FB36C2">
            <w:pPr>
              <w:snapToGrid w:val="0"/>
              <w:jc w:val="center"/>
              <w:rPr>
                <w:rFonts w:eastAsia="標楷體"/>
                <w:sz w:val="28"/>
              </w:rPr>
            </w:pPr>
            <w:r w:rsidRPr="00707F36">
              <w:rPr>
                <w:rFonts w:eastAsia="標楷體"/>
                <w:sz w:val="28"/>
              </w:rPr>
              <w:t>20</w:t>
            </w:r>
            <w:r w:rsidRPr="00707F36">
              <w:rPr>
                <w:rFonts w:eastAsia="標楷體" w:hint="eastAsia"/>
                <w:sz w:val="28"/>
              </w:rPr>
              <w:t>分</w:t>
            </w:r>
          </w:p>
        </w:tc>
      </w:tr>
    </w:tbl>
    <w:p w:rsidR="000F36A7" w:rsidRPr="00707F36" w:rsidRDefault="000F36A7" w:rsidP="00186DA5">
      <w:pPr>
        <w:spacing w:beforeLines="25" w:line="480" w:lineRule="exact"/>
        <w:ind w:leftChars="117" w:left="841" w:hangingChars="200" w:hanging="560"/>
        <w:jc w:val="both"/>
        <w:rPr>
          <w:rFonts w:eastAsia="標楷體"/>
          <w:sz w:val="28"/>
          <w:szCs w:val="28"/>
        </w:rPr>
      </w:pPr>
      <w:r w:rsidRPr="00707F36">
        <w:rPr>
          <w:rFonts w:eastAsia="標楷體" w:hint="eastAsia"/>
          <w:sz w:val="28"/>
          <w:szCs w:val="28"/>
        </w:rPr>
        <w:t>四、評比方式：</w:t>
      </w:r>
    </w:p>
    <w:p w:rsidR="000F36A7" w:rsidRPr="00707F36" w:rsidRDefault="000F36A7" w:rsidP="00186DA5">
      <w:pPr>
        <w:spacing w:line="480" w:lineRule="exact"/>
        <w:ind w:leftChars="216" w:left="994" w:hangingChars="170" w:hanging="476"/>
        <w:jc w:val="both"/>
        <w:rPr>
          <w:rFonts w:eastAsia="標楷體"/>
          <w:sz w:val="28"/>
          <w:szCs w:val="28"/>
        </w:rPr>
      </w:pPr>
      <w:r w:rsidRPr="00707F36">
        <w:rPr>
          <w:rFonts w:eastAsia="標楷體"/>
          <w:sz w:val="28"/>
          <w:szCs w:val="28"/>
        </w:rPr>
        <w:t>(</w:t>
      </w:r>
      <w:r w:rsidRPr="00707F36">
        <w:rPr>
          <w:rFonts w:eastAsia="標楷體" w:hint="eastAsia"/>
          <w:sz w:val="28"/>
          <w:szCs w:val="28"/>
        </w:rPr>
        <w:t>一</w:t>
      </w:r>
      <w:r w:rsidRPr="00707F36">
        <w:rPr>
          <w:rFonts w:eastAsia="標楷體"/>
          <w:sz w:val="28"/>
          <w:szCs w:val="28"/>
        </w:rPr>
        <w:t>)</w:t>
      </w:r>
      <w:r w:rsidRPr="00707F36">
        <w:rPr>
          <w:rFonts w:eastAsia="標楷體" w:hint="eastAsia"/>
          <w:sz w:val="28"/>
          <w:szCs w:val="28"/>
        </w:rPr>
        <w:t>初審：由經濟部能源局依各參與競賽單位之</w:t>
      </w:r>
      <w:r w:rsidRPr="00707F36">
        <w:rPr>
          <w:rFonts w:eastAsia="標楷體"/>
          <w:sz w:val="28"/>
          <w:szCs w:val="28"/>
        </w:rPr>
        <w:t>4</w:t>
      </w:r>
      <w:r w:rsidRPr="00707F36">
        <w:rPr>
          <w:rFonts w:eastAsia="標楷體" w:hint="eastAsia"/>
          <w:sz w:val="28"/>
          <w:szCs w:val="28"/>
        </w:rPr>
        <w:t>類指標</w:t>
      </w:r>
      <w:r w:rsidRPr="00707F36">
        <w:rPr>
          <w:rFonts w:eastAsia="標楷體"/>
          <w:sz w:val="28"/>
          <w:szCs w:val="28"/>
        </w:rPr>
        <w:t>(</w:t>
      </w:r>
      <w:r w:rsidRPr="00707F36">
        <w:rPr>
          <w:rFonts w:eastAsia="標楷體" w:hint="eastAsia"/>
          <w:sz w:val="28"/>
          <w:szCs w:val="28"/>
        </w:rPr>
        <w:t>「公部門</w:t>
      </w:r>
      <w:r w:rsidRPr="00707F36">
        <w:rPr>
          <w:rFonts w:eastAsia="標楷體"/>
          <w:sz w:val="28"/>
          <w:szCs w:val="28"/>
        </w:rPr>
        <w:t>(A)</w:t>
      </w:r>
      <w:r w:rsidRPr="00707F36">
        <w:rPr>
          <w:rFonts w:eastAsia="標楷體" w:hint="eastAsia"/>
          <w:sz w:val="28"/>
          <w:szCs w:val="28"/>
        </w:rPr>
        <w:t>」、「家庭部門</w:t>
      </w:r>
      <w:r w:rsidRPr="00707F36">
        <w:rPr>
          <w:rFonts w:eastAsia="標楷體"/>
          <w:sz w:val="28"/>
          <w:szCs w:val="28"/>
        </w:rPr>
        <w:t>(B)</w:t>
      </w:r>
      <w:r w:rsidRPr="00707F36">
        <w:rPr>
          <w:rFonts w:eastAsia="標楷體" w:hint="eastAsia"/>
          <w:sz w:val="28"/>
          <w:szCs w:val="28"/>
        </w:rPr>
        <w:t>」、「服務業部門</w:t>
      </w:r>
      <w:r w:rsidRPr="00707F36">
        <w:rPr>
          <w:rFonts w:eastAsia="標楷體"/>
          <w:sz w:val="28"/>
          <w:szCs w:val="28"/>
        </w:rPr>
        <w:t>(C)</w:t>
      </w:r>
      <w:r w:rsidRPr="00707F36">
        <w:rPr>
          <w:rFonts w:eastAsia="標楷體" w:hint="eastAsia"/>
          <w:sz w:val="28"/>
          <w:szCs w:val="28"/>
        </w:rPr>
        <w:t>」及「能源教育</w:t>
      </w:r>
      <w:r w:rsidRPr="00707F36">
        <w:rPr>
          <w:rFonts w:eastAsia="標楷體"/>
          <w:sz w:val="28"/>
          <w:szCs w:val="28"/>
        </w:rPr>
        <w:t>(D)</w:t>
      </w:r>
      <w:r w:rsidRPr="00707F36">
        <w:rPr>
          <w:rFonts w:eastAsia="標楷體" w:hint="eastAsia"/>
          <w:sz w:val="28"/>
          <w:szCs w:val="28"/>
        </w:rPr>
        <w:t>」</w:t>
      </w:r>
      <w:r w:rsidRPr="00707F36">
        <w:rPr>
          <w:rFonts w:eastAsia="標楷體"/>
          <w:sz w:val="28"/>
          <w:szCs w:val="28"/>
        </w:rPr>
        <w:t>)</w:t>
      </w:r>
      <w:r w:rsidRPr="00707F36">
        <w:rPr>
          <w:rFonts w:eastAsia="標楷體" w:hint="eastAsia"/>
          <w:sz w:val="28"/>
          <w:szCs w:val="28"/>
        </w:rPr>
        <w:t>，執行情形計算得分，</w:t>
      </w:r>
      <w:r w:rsidRPr="00707F36">
        <w:rPr>
          <w:rFonts w:eastAsia="標楷體"/>
          <w:sz w:val="28"/>
          <w:szCs w:val="28"/>
        </w:rPr>
        <w:t>A</w:t>
      </w:r>
      <w:r w:rsidRPr="00707F36">
        <w:rPr>
          <w:rFonts w:eastAsia="標楷體" w:hint="eastAsia"/>
          <w:sz w:val="28"/>
          <w:szCs w:val="28"/>
        </w:rPr>
        <w:t>組</w:t>
      </w:r>
      <w:del w:id="15" w:author="user" w:date="2014-05-06T15:56:00Z">
        <w:r w:rsidRPr="00707F36" w:rsidDel="009F5623">
          <w:rPr>
            <w:rFonts w:eastAsia="標楷體" w:hint="eastAsia"/>
            <w:sz w:val="28"/>
            <w:szCs w:val="28"/>
          </w:rPr>
          <w:delText>凡</w:delText>
        </w:r>
      </w:del>
      <w:r w:rsidRPr="00707F36">
        <w:rPr>
          <w:rFonts w:eastAsia="標楷體" w:hint="eastAsia"/>
          <w:sz w:val="28"/>
          <w:szCs w:val="28"/>
        </w:rPr>
        <w:t>加總得分達</w:t>
      </w:r>
      <w:r w:rsidRPr="00707F36">
        <w:rPr>
          <w:rFonts w:eastAsia="標楷體"/>
          <w:sz w:val="28"/>
          <w:szCs w:val="28"/>
        </w:rPr>
        <w:t>50</w:t>
      </w:r>
      <w:r w:rsidRPr="00707F36">
        <w:rPr>
          <w:rFonts w:eastAsia="標楷體" w:hint="eastAsia"/>
          <w:sz w:val="28"/>
          <w:szCs w:val="28"/>
        </w:rPr>
        <w:t>分</w:t>
      </w:r>
      <w:r w:rsidRPr="00707F36">
        <w:rPr>
          <w:rFonts w:eastAsia="標楷體"/>
          <w:sz w:val="28"/>
          <w:szCs w:val="28"/>
        </w:rPr>
        <w:t>(</w:t>
      </w:r>
      <w:r w:rsidRPr="00707F36">
        <w:rPr>
          <w:rFonts w:eastAsia="標楷體" w:hint="eastAsia"/>
          <w:sz w:val="28"/>
          <w:szCs w:val="28"/>
        </w:rPr>
        <w:t>含</w:t>
      </w:r>
      <w:r w:rsidRPr="00707F36">
        <w:rPr>
          <w:rFonts w:eastAsia="標楷體"/>
          <w:sz w:val="28"/>
          <w:szCs w:val="28"/>
        </w:rPr>
        <w:t>)</w:t>
      </w:r>
      <w:r w:rsidRPr="00707F36">
        <w:rPr>
          <w:rFonts w:eastAsia="標楷體" w:hint="eastAsia"/>
          <w:sz w:val="28"/>
          <w:szCs w:val="28"/>
        </w:rPr>
        <w:t>、</w:t>
      </w:r>
      <w:r w:rsidRPr="00707F36">
        <w:rPr>
          <w:rFonts w:eastAsia="標楷體"/>
          <w:sz w:val="28"/>
          <w:szCs w:val="28"/>
        </w:rPr>
        <w:t>B</w:t>
      </w:r>
      <w:r w:rsidRPr="00707F36">
        <w:rPr>
          <w:rFonts w:eastAsia="標楷體" w:hint="eastAsia"/>
          <w:sz w:val="28"/>
          <w:szCs w:val="28"/>
        </w:rPr>
        <w:t>組達</w:t>
      </w:r>
      <w:r w:rsidRPr="00707F36">
        <w:rPr>
          <w:rFonts w:eastAsia="標楷體"/>
          <w:sz w:val="28"/>
          <w:szCs w:val="28"/>
        </w:rPr>
        <w:t>45</w:t>
      </w:r>
      <w:r w:rsidRPr="00707F36">
        <w:rPr>
          <w:rFonts w:eastAsia="標楷體" w:hint="eastAsia"/>
          <w:sz w:val="28"/>
          <w:szCs w:val="28"/>
        </w:rPr>
        <w:t>分</w:t>
      </w:r>
      <w:r w:rsidRPr="00707F36">
        <w:rPr>
          <w:rFonts w:eastAsia="標楷體"/>
          <w:sz w:val="28"/>
          <w:szCs w:val="28"/>
        </w:rPr>
        <w:t>(</w:t>
      </w:r>
      <w:r w:rsidRPr="00707F36">
        <w:rPr>
          <w:rFonts w:eastAsia="標楷體" w:hint="eastAsia"/>
          <w:sz w:val="28"/>
          <w:szCs w:val="28"/>
        </w:rPr>
        <w:t>含</w:t>
      </w:r>
      <w:r w:rsidRPr="00707F36">
        <w:rPr>
          <w:rFonts w:eastAsia="標楷體"/>
          <w:sz w:val="28"/>
          <w:szCs w:val="28"/>
        </w:rPr>
        <w:t>)</w:t>
      </w:r>
      <w:r w:rsidRPr="00707F36">
        <w:rPr>
          <w:rFonts w:eastAsia="標楷體" w:hint="eastAsia"/>
          <w:sz w:val="28"/>
          <w:szCs w:val="28"/>
        </w:rPr>
        <w:t>以上者得進入複審。</w:t>
      </w:r>
    </w:p>
    <w:p w:rsidR="000F36A7" w:rsidRPr="00707F36" w:rsidRDefault="00FE6B27" w:rsidP="00186DA5">
      <w:pPr>
        <w:spacing w:line="480" w:lineRule="exact"/>
        <w:ind w:leftChars="216" w:left="926" w:hangingChars="170" w:hanging="408"/>
        <w:jc w:val="both"/>
        <w:rPr>
          <w:rFonts w:eastAsia="標楷體"/>
          <w:sz w:val="28"/>
          <w:szCs w:val="28"/>
        </w:rPr>
      </w:pPr>
      <w:r w:rsidRPr="00FE6B27">
        <w:rPr>
          <w:noProof/>
        </w:rPr>
        <w:pict>
          <v:rect id="Rectangle 609" o:spid="_x0000_s1027" style="position:absolute;left:0;text-align:left;margin-left:28.1pt;margin-top:14.45pt;width:404.3pt;height:45.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" strokeweight="3pt">
            <v:stroke linestyle="thinThin"/>
            <v:textbox>
              <w:txbxContent>
                <w:p w:rsidR="000F36A7" w:rsidRPr="001B3017" w:rsidRDefault="000F36A7" w:rsidP="009650C3">
                  <w:pPr>
                    <w:rPr>
                      <w:color w:val="000000"/>
                    </w:rPr>
                  </w:pPr>
                  <w:bookmarkStart w:id="16" w:name="_GoBack"/>
                  <w:bookmarkEnd w:id="16"/>
                  <w:r>
                    <w:rPr>
                      <w:rFonts w:ascii="Arial" w:eastAsia="標楷體" w:hAnsi="Arial" w:cs="Arial Unicode MS" w:hint="eastAsia"/>
                      <w:color w:val="000000"/>
                      <w:sz w:val="28"/>
                      <w:szCs w:val="28"/>
                    </w:rPr>
                    <w:t>初審</w:t>
                  </w:r>
                  <w:r w:rsidRPr="001B3017">
                    <w:rPr>
                      <w:rFonts w:ascii="Arial" w:eastAsia="標楷體" w:hAnsi="Arial" w:cs="Arial Unicode MS" w:hint="eastAsia"/>
                      <w:color w:val="000000"/>
                      <w:sz w:val="28"/>
                      <w:szCs w:val="28"/>
                    </w:rPr>
                    <w:t>總得分</w:t>
                  </w:r>
                  <w:r>
                    <w:rPr>
                      <w:rFonts w:ascii="Arial" w:eastAsia="標楷體" w:hAnsi="Arial" w:cs="Arial Unicode MS"/>
                      <w:color w:val="000000"/>
                      <w:sz w:val="28"/>
                      <w:szCs w:val="28"/>
                    </w:rPr>
                    <w:t>(80</w:t>
                  </w:r>
                  <w:r>
                    <w:rPr>
                      <w:rFonts w:ascii="Arial" w:eastAsia="標楷體" w:hAnsi="Arial" w:cs="Arial Unicode MS" w:hint="eastAsia"/>
                      <w:color w:val="000000"/>
                      <w:sz w:val="28"/>
                      <w:szCs w:val="28"/>
                    </w:rPr>
                    <w:t>分</w:t>
                  </w:r>
                  <w:r>
                    <w:rPr>
                      <w:rFonts w:ascii="Arial" w:eastAsia="標楷體" w:hAnsi="Arial" w:cs="Arial Unicode MS"/>
                      <w:color w:val="000000"/>
                      <w:sz w:val="28"/>
                      <w:szCs w:val="28"/>
                    </w:rPr>
                    <w:t>)</w:t>
                  </w:r>
                  <w:r w:rsidRPr="001B3017">
                    <w:rPr>
                      <w:rFonts w:ascii="Arial" w:eastAsia="標楷體" w:hAnsi="Arial" w:cs="Arial Unicode MS" w:hint="eastAsia"/>
                      <w:color w:val="000000"/>
                      <w:sz w:val="28"/>
                      <w:szCs w:val="28"/>
                    </w:rPr>
                    <w:t>＝</w:t>
                  </w:r>
                  <w:r w:rsidRPr="001B3017">
                    <w:rPr>
                      <w:rFonts w:ascii="Arial" w:eastAsia="標楷體" w:hAnsi="Arial" w:cs="Arial Unicode MS"/>
                      <w:color w:val="000000"/>
                      <w:sz w:val="28"/>
                      <w:szCs w:val="28"/>
                    </w:rPr>
                    <w:t>A (</w:t>
                  </w:r>
                  <w:r>
                    <w:rPr>
                      <w:rFonts w:ascii="Arial" w:eastAsia="標楷體" w:hAnsi="Arial" w:cs="Arial Unicode MS"/>
                      <w:color w:val="000000"/>
                      <w:sz w:val="28"/>
                      <w:szCs w:val="28"/>
                    </w:rPr>
                    <w:t>20</w:t>
                  </w:r>
                  <w:r w:rsidRPr="001B3017">
                    <w:rPr>
                      <w:rFonts w:ascii="Arial" w:eastAsia="標楷體" w:hAnsi="Arial" w:cs="Arial Unicode MS" w:hint="eastAsia"/>
                      <w:color w:val="000000"/>
                      <w:sz w:val="28"/>
                      <w:szCs w:val="28"/>
                    </w:rPr>
                    <w:t>分</w:t>
                  </w:r>
                  <w:r w:rsidRPr="001B3017">
                    <w:rPr>
                      <w:rFonts w:ascii="Arial" w:eastAsia="標楷體" w:hAnsi="Arial" w:cs="Arial Unicode MS"/>
                      <w:color w:val="000000"/>
                      <w:sz w:val="28"/>
                      <w:szCs w:val="28"/>
                    </w:rPr>
                    <w:t>)</w:t>
                  </w:r>
                  <w:r w:rsidRPr="001B3017">
                    <w:rPr>
                      <w:rFonts w:ascii="Arial" w:eastAsia="標楷體" w:hAnsi="Arial" w:cs="Arial Unicode MS" w:hint="eastAsia"/>
                      <w:color w:val="000000"/>
                      <w:sz w:val="28"/>
                      <w:szCs w:val="28"/>
                    </w:rPr>
                    <w:t>＋</w:t>
                  </w:r>
                  <w:r w:rsidRPr="001B3017">
                    <w:rPr>
                      <w:rFonts w:ascii="Arial" w:eastAsia="標楷體" w:hAnsi="Arial" w:cs="Arial Unicode MS"/>
                      <w:color w:val="000000"/>
                      <w:sz w:val="28"/>
                      <w:szCs w:val="28"/>
                    </w:rPr>
                    <w:t>B (</w:t>
                  </w:r>
                  <w:r>
                    <w:rPr>
                      <w:rFonts w:ascii="Arial" w:eastAsia="標楷體" w:hAnsi="Arial" w:cs="Arial Unicode MS"/>
                      <w:color w:val="000000"/>
                      <w:sz w:val="28"/>
                      <w:szCs w:val="28"/>
                    </w:rPr>
                    <w:t>25</w:t>
                  </w:r>
                  <w:r w:rsidRPr="001B3017">
                    <w:rPr>
                      <w:rFonts w:ascii="Arial" w:eastAsia="標楷體" w:hAnsi="Arial" w:cs="Arial Unicode MS" w:hint="eastAsia"/>
                      <w:color w:val="000000"/>
                      <w:sz w:val="28"/>
                      <w:szCs w:val="28"/>
                    </w:rPr>
                    <w:t>分</w:t>
                  </w:r>
                  <w:r w:rsidRPr="001B3017">
                    <w:rPr>
                      <w:rFonts w:ascii="Arial" w:eastAsia="標楷體" w:hAnsi="Arial" w:cs="Arial Unicode MS"/>
                      <w:color w:val="000000"/>
                      <w:sz w:val="28"/>
                      <w:szCs w:val="28"/>
                    </w:rPr>
                    <w:t>)</w:t>
                  </w:r>
                  <w:r w:rsidRPr="001B3017">
                    <w:rPr>
                      <w:rFonts w:ascii="Arial" w:eastAsia="標楷體" w:hAnsi="Arial" w:cs="Arial Unicode MS" w:hint="eastAsia"/>
                      <w:color w:val="000000"/>
                      <w:sz w:val="28"/>
                      <w:szCs w:val="28"/>
                    </w:rPr>
                    <w:t>＋</w:t>
                  </w:r>
                  <w:r w:rsidRPr="001B3017">
                    <w:rPr>
                      <w:rFonts w:ascii="Arial" w:eastAsia="標楷體" w:hAnsi="Arial" w:cs="Arial Unicode MS"/>
                      <w:color w:val="000000"/>
                      <w:sz w:val="28"/>
                      <w:szCs w:val="28"/>
                    </w:rPr>
                    <w:t>C (</w:t>
                  </w:r>
                  <w:r>
                    <w:rPr>
                      <w:rFonts w:ascii="Arial" w:eastAsia="標楷體" w:hAnsi="Arial" w:cs="Arial Unicode MS"/>
                      <w:color w:val="000000"/>
                      <w:sz w:val="28"/>
                      <w:szCs w:val="28"/>
                    </w:rPr>
                    <w:t>25</w:t>
                  </w:r>
                  <w:r w:rsidRPr="001B3017">
                    <w:rPr>
                      <w:rFonts w:ascii="Arial" w:eastAsia="標楷體" w:hAnsi="Arial" w:cs="Arial Unicode MS" w:hint="eastAsia"/>
                      <w:color w:val="000000"/>
                      <w:sz w:val="28"/>
                      <w:szCs w:val="28"/>
                    </w:rPr>
                    <w:t>分</w:t>
                  </w:r>
                  <w:r w:rsidRPr="001B3017">
                    <w:rPr>
                      <w:rFonts w:ascii="Arial" w:eastAsia="標楷體" w:hAnsi="Arial" w:cs="Arial Unicode MS"/>
                      <w:color w:val="000000"/>
                      <w:sz w:val="28"/>
                      <w:szCs w:val="28"/>
                    </w:rPr>
                    <w:t>)</w:t>
                  </w:r>
                  <w:r w:rsidRPr="001B3017">
                    <w:rPr>
                      <w:rFonts w:ascii="Arial" w:eastAsia="標楷體" w:hAnsi="Arial" w:cs="Arial Unicode MS" w:hint="eastAsia"/>
                      <w:color w:val="000000"/>
                      <w:sz w:val="28"/>
                      <w:szCs w:val="28"/>
                    </w:rPr>
                    <w:t>＋</w:t>
                  </w:r>
                  <w:r w:rsidRPr="001B3017">
                    <w:rPr>
                      <w:rFonts w:ascii="Arial" w:eastAsia="標楷體" w:hAnsi="Arial" w:cs="Arial Unicode MS"/>
                      <w:color w:val="000000"/>
                      <w:sz w:val="28"/>
                      <w:szCs w:val="28"/>
                    </w:rPr>
                    <w:t>D (</w:t>
                  </w:r>
                  <w:r>
                    <w:rPr>
                      <w:rFonts w:ascii="Arial" w:eastAsia="標楷體" w:hAnsi="Arial" w:cs="Arial Unicode MS"/>
                      <w:color w:val="000000"/>
                      <w:sz w:val="28"/>
                      <w:szCs w:val="28"/>
                    </w:rPr>
                    <w:t>10</w:t>
                  </w:r>
                  <w:r w:rsidRPr="001B3017">
                    <w:rPr>
                      <w:rFonts w:ascii="Arial" w:eastAsia="標楷體" w:hAnsi="Arial" w:cs="Arial Unicode MS" w:hint="eastAsia"/>
                      <w:color w:val="000000"/>
                      <w:sz w:val="28"/>
                      <w:szCs w:val="28"/>
                    </w:rPr>
                    <w:t>分</w:t>
                  </w:r>
                  <w:r w:rsidRPr="001B3017">
                    <w:rPr>
                      <w:rFonts w:ascii="Arial" w:eastAsia="標楷體" w:hAnsi="Arial" w:cs="Arial Unicode MS"/>
                      <w:color w:val="000000"/>
                      <w:sz w:val="28"/>
                      <w:szCs w:val="28"/>
                    </w:rPr>
                    <w:t>)</w:t>
                  </w:r>
                </w:p>
              </w:txbxContent>
            </v:textbox>
            <w10:wrap type="topAndBottom"/>
          </v:rect>
        </w:pict>
      </w:r>
    </w:p>
    <w:p w:rsidR="000F36A7" w:rsidRPr="00707F36" w:rsidRDefault="000F36A7" w:rsidP="00186DA5">
      <w:pPr>
        <w:spacing w:line="480" w:lineRule="exact"/>
        <w:ind w:leftChars="216" w:left="994" w:hangingChars="170" w:hanging="476"/>
        <w:jc w:val="both"/>
        <w:rPr>
          <w:rFonts w:eastAsia="標楷體"/>
          <w:sz w:val="28"/>
          <w:szCs w:val="28"/>
        </w:rPr>
      </w:pPr>
      <w:r w:rsidRPr="00707F36">
        <w:rPr>
          <w:rFonts w:eastAsia="標楷體"/>
          <w:sz w:val="28"/>
          <w:szCs w:val="28"/>
        </w:rPr>
        <w:t>(</w:t>
      </w:r>
      <w:r w:rsidRPr="00707F36">
        <w:rPr>
          <w:rFonts w:eastAsia="標楷體" w:hint="eastAsia"/>
          <w:sz w:val="28"/>
          <w:szCs w:val="28"/>
        </w:rPr>
        <w:t>二</w:t>
      </w:r>
      <w:r w:rsidRPr="00707F36">
        <w:rPr>
          <w:rFonts w:eastAsia="標楷體"/>
          <w:sz w:val="28"/>
          <w:szCs w:val="28"/>
        </w:rPr>
        <w:t>)</w:t>
      </w:r>
      <w:r w:rsidRPr="00707F36">
        <w:rPr>
          <w:rFonts w:eastAsia="標楷體" w:hint="eastAsia"/>
          <w:sz w:val="28"/>
          <w:szCs w:val="28"/>
        </w:rPr>
        <w:t>複審：</w:t>
      </w:r>
    </w:p>
    <w:p w:rsidR="000F36A7" w:rsidRPr="00707F36" w:rsidRDefault="000F36A7" w:rsidP="00186DA5">
      <w:pPr>
        <w:spacing w:line="480" w:lineRule="exact"/>
        <w:ind w:leftChars="339" w:left="996" w:hangingChars="65" w:hanging="182"/>
        <w:jc w:val="both"/>
        <w:rPr>
          <w:rFonts w:eastAsia="標楷體"/>
          <w:sz w:val="28"/>
          <w:szCs w:val="28"/>
        </w:rPr>
      </w:pPr>
      <w:r w:rsidRPr="00707F36">
        <w:rPr>
          <w:rFonts w:eastAsia="標楷體"/>
          <w:sz w:val="28"/>
          <w:szCs w:val="28"/>
        </w:rPr>
        <w:t>1.</w:t>
      </w:r>
      <w:r w:rsidRPr="00707F36">
        <w:rPr>
          <w:rFonts w:eastAsia="標楷體" w:hint="eastAsia"/>
          <w:sz w:val="28"/>
          <w:szCs w:val="28"/>
        </w:rPr>
        <w:t>由經濟部能源局就局外專家指定總召集人</w:t>
      </w:r>
      <w:r w:rsidRPr="00707F36">
        <w:rPr>
          <w:rFonts w:eastAsia="標楷體"/>
          <w:sz w:val="28"/>
          <w:szCs w:val="28"/>
        </w:rPr>
        <w:t>1</w:t>
      </w:r>
      <w:r w:rsidRPr="00707F36">
        <w:rPr>
          <w:rFonts w:eastAsia="標楷體" w:hint="eastAsia"/>
          <w:sz w:val="28"/>
          <w:szCs w:val="28"/>
        </w:rPr>
        <w:t>人，邀請產、官、學、研專家</w:t>
      </w:r>
      <w:r w:rsidRPr="00707F36">
        <w:rPr>
          <w:rFonts w:eastAsia="標楷體"/>
          <w:sz w:val="28"/>
          <w:szCs w:val="28"/>
        </w:rPr>
        <w:t>7</w:t>
      </w:r>
      <w:r w:rsidRPr="00707F36">
        <w:rPr>
          <w:rFonts w:eastAsia="標楷體" w:hint="eastAsia"/>
          <w:sz w:val="28"/>
          <w:szCs w:val="28"/>
        </w:rPr>
        <w:t>人組成專家審查小組，召開複審會議。</w:t>
      </w:r>
    </w:p>
    <w:p w:rsidR="000F36A7" w:rsidRPr="00707F36" w:rsidRDefault="000F36A7" w:rsidP="00186DA5">
      <w:pPr>
        <w:spacing w:line="480" w:lineRule="exact"/>
        <w:ind w:leftChars="339" w:left="996" w:hangingChars="65" w:hanging="182"/>
        <w:jc w:val="both"/>
        <w:rPr>
          <w:rFonts w:eastAsia="標楷體"/>
          <w:sz w:val="28"/>
          <w:szCs w:val="28"/>
        </w:rPr>
      </w:pPr>
      <w:r w:rsidRPr="00707F36">
        <w:rPr>
          <w:rFonts w:eastAsia="標楷體"/>
          <w:sz w:val="28"/>
          <w:szCs w:val="28"/>
        </w:rPr>
        <w:t>2.</w:t>
      </w:r>
      <w:r w:rsidRPr="00707F36">
        <w:rPr>
          <w:rFonts w:eastAsia="標楷體" w:hint="eastAsia"/>
          <w:sz w:val="28"/>
          <w:szCs w:val="28"/>
        </w:rPr>
        <w:t>由進入複審之參與競賽單位針對「節電推廣輔導措施及行政作為」</w:t>
      </w:r>
      <w:r w:rsidRPr="00707F36">
        <w:rPr>
          <w:rFonts w:eastAsia="標楷體"/>
          <w:sz w:val="28"/>
          <w:szCs w:val="28"/>
        </w:rPr>
        <w:t>(100-103</w:t>
      </w:r>
      <w:r w:rsidRPr="00707F36">
        <w:rPr>
          <w:rFonts w:eastAsia="標楷體" w:hint="eastAsia"/>
          <w:sz w:val="28"/>
          <w:szCs w:val="28"/>
        </w:rPr>
        <w:t>年度</w:t>
      </w:r>
      <w:r w:rsidRPr="00707F36">
        <w:rPr>
          <w:rFonts w:eastAsia="標楷體"/>
          <w:sz w:val="28"/>
          <w:szCs w:val="28"/>
        </w:rPr>
        <w:t>)</w:t>
      </w:r>
      <w:r w:rsidRPr="00707F36">
        <w:rPr>
          <w:rFonts w:eastAsia="標楷體" w:hint="eastAsia"/>
          <w:sz w:val="28"/>
          <w:szCs w:val="28"/>
        </w:rPr>
        <w:t>進行簡報</w:t>
      </w:r>
      <w:r w:rsidRPr="00707F36">
        <w:rPr>
          <w:rFonts w:eastAsia="標楷體"/>
          <w:sz w:val="28"/>
          <w:szCs w:val="28"/>
        </w:rPr>
        <w:t>(</w:t>
      </w:r>
      <w:r w:rsidRPr="00707F36">
        <w:rPr>
          <w:rFonts w:eastAsia="標楷體" w:hint="eastAsia"/>
          <w:sz w:val="28"/>
          <w:szCs w:val="28"/>
        </w:rPr>
        <w:t>以不超過</w:t>
      </w:r>
      <w:r w:rsidRPr="00707F36">
        <w:rPr>
          <w:rFonts w:eastAsia="標楷體"/>
          <w:sz w:val="28"/>
          <w:szCs w:val="28"/>
        </w:rPr>
        <w:t>20</w:t>
      </w:r>
      <w:r w:rsidRPr="00707F36">
        <w:rPr>
          <w:rFonts w:eastAsia="標楷體" w:hint="eastAsia"/>
          <w:sz w:val="28"/>
          <w:szCs w:val="28"/>
        </w:rPr>
        <w:t>分鐘為原則</w:t>
      </w:r>
      <w:r w:rsidRPr="00707F36">
        <w:rPr>
          <w:rFonts w:eastAsia="標楷體"/>
          <w:sz w:val="28"/>
          <w:szCs w:val="28"/>
        </w:rPr>
        <w:t>)</w:t>
      </w:r>
      <w:r w:rsidRPr="00707F36">
        <w:rPr>
          <w:rFonts w:eastAsia="標楷體" w:hint="eastAsia"/>
          <w:sz w:val="28"/>
          <w:szCs w:val="28"/>
        </w:rPr>
        <w:t>，據以評定參與競賽單位之「節電推廣輔導措施及行政作為」得分。</w:t>
      </w:r>
    </w:p>
    <w:p w:rsidR="000F36A7" w:rsidRPr="00707F36" w:rsidRDefault="000F36A7" w:rsidP="00186DA5">
      <w:pPr>
        <w:spacing w:line="480" w:lineRule="exact"/>
        <w:ind w:leftChars="339" w:left="996" w:hangingChars="65" w:hanging="182"/>
        <w:jc w:val="both"/>
        <w:rPr>
          <w:rFonts w:eastAsia="標楷體"/>
          <w:sz w:val="28"/>
          <w:szCs w:val="28"/>
        </w:rPr>
      </w:pPr>
      <w:r w:rsidRPr="00707F36">
        <w:rPr>
          <w:rFonts w:eastAsia="標楷體"/>
          <w:sz w:val="28"/>
          <w:szCs w:val="28"/>
        </w:rPr>
        <w:t>3.</w:t>
      </w:r>
      <w:r w:rsidRPr="00707F36">
        <w:rPr>
          <w:rFonts w:eastAsia="標楷體" w:hint="eastAsia"/>
          <w:sz w:val="28"/>
          <w:szCs w:val="28"/>
        </w:rPr>
        <w:t>進入複審競賽單位依初審及複審得分加總，各組</w:t>
      </w:r>
      <w:r w:rsidRPr="00707F36">
        <w:rPr>
          <w:rFonts w:eastAsia="標楷體"/>
          <w:sz w:val="28"/>
          <w:szCs w:val="28"/>
        </w:rPr>
        <w:t>103</w:t>
      </w:r>
      <w:r w:rsidRPr="00707F36">
        <w:rPr>
          <w:rFonts w:eastAsia="標楷體" w:hint="eastAsia"/>
          <w:sz w:val="28"/>
          <w:szCs w:val="28"/>
        </w:rPr>
        <w:t>年夏月較</w:t>
      </w:r>
      <w:r w:rsidRPr="00707F36">
        <w:rPr>
          <w:rFonts w:eastAsia="標楷體"/>
          <w:sz w:val="28"/>
          <w:szCs w:val="28"/>
        </w:rPr>
        <w:t>102</w:t>
      </w:r>
      <w:r w:rsidRPr="00707F36">
        <w:rPr>
          <w:rFonts w:eastAsia="標楷體" w:hint="eastAsia"/>
          <w:sz w:val="28"/>
          <w:szCs w:val="28"/>
        </w:rPr>
        <w:t>年同期總用電減少之競賽單位優先排序，其餘入圍競賽單位再依序排列，並由審查小組評定入圍決選之候選名單。</w:t>
      </w:r>
    </w:p>
    <w:p w:rsidR="000F36A7" w:rsidRPr="00707F36" w:rsidRDefault="000F36A7" w:rsidP="00186DA5">
      <w:pPr>
        <w:spacing w:line="480" w:lineRule="exact"/>
        <w:ind w:leftChars="339" w:left="996" w:hangingChars="65" w:hanging="182"/>
        <w:jc w:val="both"/>
        <w:rPr>
          <w:rFonts w:eastAsia="標楷體"/>
          <w:sz w:val="28"/>
          <w:szCs w:val="28"/>
        </w:rPr>
      </w:pPr>
      <w:r w:rsidRPr="00707F36">
        <w:rPr>
          <w:rFonts w:eastAsia="標楷體"/>
          <w:sz w:val="28"/>
          <w:szCs w:val="28"/>
        </w:rPr>
        <w:t>4.</w:t>
      </w:r>
      <w:r w:rsidRPr="00707F36">
        <w:rPr>
          <w:rFonts w:eastAsia="標楷體" w:hint="eastAsia"/>
          <w:sz w:val="28"/>
          <w:szCs w:val="28"/>
        </w:rPr>
        <w:t>審查小組得視需要針對</w:t>
      </w:r>
      <w:r w:rsidRPr="00707F36">
        <w:rPr>
          <w:rFonts w:eastAsia="標楷體"/>
          <w:sz w:val="28"/>
          <w:szCs w:val="28"/>
        </w:rPr>
        <w:t>A</w:t>
      </w:r>
      <w:r w:rsidRPr="00707F36">
        <w:rPr>
          <w:rFonts w:eastAsia="標楷體" w:hint="eastAsia"/>
          <w:sz w:val="28"/>
          <w:szCs w:val="28"/>
        </w:rPr>
        <w:t>組排序前二名及</w:t>
      </w:r>
      <w:r w:rsidRPr="00707F36">
        <w:rPr>
          <w:rFonts w:eastAsia="標楷體"/>
          <w:sz w:val="28"/>
          <w:szCs w:val="28"/>
        </w:rPr>
        <w:t>B</w:t>
      </w:r>
      <w:r w:rsidRPr="00707F36">
        <w:rPr>
          <w:rFonts w:eastAsia="標楷體" w:hint="eastAsia"/>
          <w:sz w:val="28"/>
          <w:szCs w:val="28"/>
        </w:rPr>
        <w:t>組排序前三名之參與競賽單位進行實地現勘。</w:t>
      </w:r>
    </w:p>
    <w:p w:rsidR="000F36A7" w:rsidRPr="00707F36" w:rsidRDefault="000F36A7" w:rsidP="00186DA5">
      <w:pPr>
        <w:spacing w:line="480" w:lineRule="exact"/>
        <w:ind w:leftChars="216" w:left="994" w:hangingChars="170" w:hanging="476"/>
        <w:jc w:val="both"/>
        <w:rPr>
          <w:rFonts w:eastAsia="標楷體"/>
          <w:sz w:val="28"/>
          <w:szCs w:val="28"/>
        </w:rPr>
      </w:pPr>
      <w:r w:rsidRPr="00707F36">
        <w:rPr>
          <w:rFonts w:eastAsia="標楷體"/>
          <w:sz w:val="28"/>
          <w:szCs w:val="28"/>
        </w:rPr>
        <w:t>(</w:t>
      </w:r>
      <w:r w:rsidRPr="00707F36">
        <w:rPr>
          <w:rFonts w:eastAsia="標楷體" w:hint="eastAsia"/>
          <w:sz w:val="28"/>
          <w:szCs w:val="28"/>
        </w:rPr>
        <w:t>三</w:t>
      </w:r>
      <w:r w:rsidRPr="00707F36">
        <w:rPr>
          <w:rFonts w:eastAsia="標楷體"/>
          <w:sz w:val="28"/>
          <w:szCs w:val="28"/>
        </w:rPr>
        <w:t>)</w:t>
      </w:r>
      <w:r w:rsidRPr="00707F36">
        <w:rPr>
          <w:rFonts w:eastAsia="標楷體" w:hint="eastAsia"/>
          <w:sz w:val="28"/>
          <w:szCs w:val="28"/>
        </w:rPr>
        <w:t>決審：由經濟部次長擔任召集人，邀請行政院經濟能源農業處、行政院環境保護署、國家發展委員會、教育部之代表，併同工業局及能源局之首長、商業司司長、以及審查小組專家組成評審小組，確認節能績優縣市及節能優良候選縣市之節電措施與績效及相關特殊事蹟後，決選出各組節電績優縣市及節電優良縣市。</w:t>
      </w:r>
    </w:p>
    <w:p w:rsidR="000F36A7" w:rsidRPr="00707F36" w:rsidRDefault="000F36A7" w:rsidP="00186DA5">
      <w:pPr>
        <w:spacing w:beforeLines="50" w:line="480" w:lineRule="exact"/>
        <w:jc w:val="both"/>
        <w:rPr>
          <w:rFonts w:eastAsia="標楷體"/>
          <w:b/>
          <w:bCs/>
          <w:sz w:val="32"/>
          <w:szCs w:val="32"/>
        </w:rPr>
      </w:pPr>
      <w:r w:rsidRPr="00707F36">
        <w:rPr>
          <w:rFonts w:eastAsia="標楷體" w:hint="eastAsia"/>
          <w:b/>
          <w:bCs/>
          <w:sz w:val="32"/>
          <w:szCs w:val="32"/>
        </w:rPr>
        <w:t>柒、獎勵機制</w:t>
      </w:r>
    </w:p>
    <w:p w:rsidR="000F36A7" w:rsidRPr="00707F36" w:rsidRDefault="000F36A7" w:rsidP="00186DA5">
      <w:pPr>
        <w:spacing w:beforeLines="20" w:line="480" w:lineRule="exact"/>
        <w:ind w:leftChars="118" w:left="843" w:hangingChars="200" w:hanging="560"/>
        <w:jc w:val="both"/>
        <w:rPr>
          <w:rFonts w:eastAsia="標楷體"/>
          <w:sz w:val="28"/>
          <w:szCs w:val="28"/>
        </w:rPr>
      </w:pPr>
      <w:r w:rsidRPr="00707F36">
        <w:rPr>
          <w:rFonts w:eastAsia="標楷體" w:hint="eastAsia"/>
          <w:sz w:val="28"/>
          <w:szCs w:val="28"/>
        </w:rPr>
        <w:t>一、進入複審者由經濟部頒發獎牌以資鼓勵；另由經濟部建請各縣市政府對推動節電有功之相關人員酌予敘獎，最高以嘉獎</w:t>
      </w:r>
      <w:r w:rsidRPr="00707F36">
        <w:rPr>
          <w:rFonts w:eastAsia="標楷體"/>
          <w:sz w:val="28"/>
          <w:szCs w:val="28"/>
        </w:rPr>
        <w:t>2</w:t>
      </w:r>
      <w:r w:rsidRPr="00707F36">
        <w:rPr>
          <w:rFonts w:eastAsia="標楷體" w:hint="eastAsia"/>
          <w:sz w:val="28"/>
          <w:szCs w:val="28"/>
        </w:rPr>
        <w:t>次為原則。</w:t>
      </w:r>
    </w:p>
    <w:p w:rsidR="000F36A7" w:rsidRPr="00707F36" w:rsidRDefault="000F36A7" w:rsidP="00186DA5">
      <w:pPr>
        <w:spacing w:beforeLines="25" w:line="480" w:lineRule="exact"/>
        <w:ind w:leftChars="118" w:left="843" w:hangingChars="200" w:hanging="560"/>
        <w:jc w:val="both"/>
        <w:rPr>
          <w:rFonts w:eastAsia="標楷體"/>
          <w:sz w:val="28"/>
          <w:szCs w:val="28"/>
        </w:rPr>
      </w:pPr>
      <w:r w:rsidRPr="00707F36">
        <w:rPr>
          <w:rFonts w:eastAsia="標楷體" w:hint="eastAsia"/>
          <w:sz w:val="28"/>
          <w:szCs w:val="28"/>
        </w:rPr>
        <w:t>二、獲節電績優縣市前三名與節電優良縣市者由經濟部頒發獎座，並於</w:t>
      </w:r>
      <w:r w:rsidRPr="00707F36">
        <w:rPr>
          <w:rFonts w:eastAsia="標楷體"/>
          <w:sz w:val="28"/>
          <w:szCs w:val="28"/>
        </w:rPr>
        <w:t>104</w:t>
      </w:r>
      <w:r w:rsidRPr="00707F36">
        <w:rPr>
          <w:rFonts w:eastAsia="標楷體" w:hint="eastAsia"/>
          <w:sz w:val="28"/>
          <w:szCs w:val="28"/>
        </w:rPr>
        <w:t>年提供補助款作能源合理有效使用及節約技術與方法研究發展之用。</w:t>
      </w:r>
    </w:p>
    <w:p w:rsidR="000F36A7" w:rsidRPr="00707F36" w:rsidRDefault="000F36A7" w:rsidP="00186DA5">
      <w:pPr>
        <w:spacing w:beforeLines="25" w:line="480" w:lineRule="exact"/>
        <w:ind w:leftChars="117" w:left="807" w:hangingChars="188" w:hanging="526"/>
        <w:jc w:val="both"/>
        <w:rPr>
          <w:rFonts w:eastAsia="標楷體"/>
          <w:sz w:val="28"/>
          <w:szCs w:val="28"/>
        </w:rPr>
      </w:pPr>
      <w:r w:rsidRPr="00707F36">
        <w:rPr>
          <w:rFonts w:eastAsia="標楷體" w:hint="eastAsia"/>
          <w:sz w:val="28"/>
          <w:szCs w:val="28"/>
        </w:rPr>
        <w:t>三、節電績優縣市第一名最高補助新臺幣</w:t>
      </w:r>
      <w:r w:rsidRPr="00707F36">
        <w:rPr>
          <w:rFonts w:eastAsia="標楷體"/>
          <w:sz w:val="28"/>
          <w:szCs w:val="28"/>
        </w:rPr>
        <w:t>1,000</w:t>
      </w:r>
      <w:r w:rsidRPr="00707F36">
        <w:rPr>
          <w:rFonts w:eastAsia="標楷體" w:hint="eastAsia"/>
          <w:sz w:val="28"/>
          <w:szCs w:val="28"/>
        </w:rPr>
        <w:t>萬元，第二名最高補助新臺幣</w:t>
      </w:r>
      <w:r w:rsidRPr="00707F36">
        <w:rPr>
          <w:rFonts w:eastAsia="標楷體"/>
          <w:sz w:val="28"/>
          <w:szCs w:val="28"/>
        </w:rPr>
        <w:t>700</w:t>
      </w:r>
      <w:r w:rsidRPr="00707F36">
        <w:rPr>
          <w:rFonts w:eastAsia="標楷體" w:hint="eastAsia"/>
          <w:sz w:val="28"/>
          <w:szCs w:val="28"/>
        </w:rPr>
        <w:t>萬元，第三名最高補助新臺幣</w:t>
      </w:r>
      <w:r w:rsidRPr="00707F36">
        <w:rPr>
          <w:rFonts w:eastAsia="標楷體"/>
          <w:sz w:val="28"/>
          <w:szCs w:val="28"/>
        </w:rPr>
        <w:t>500</w:t>
      </w:r>
      <w:r w:rsidRPr="00707F36">
        <w:rPr>
          <w:rFonts w:eastAsia="標楷體" w:hint="eastAsia"/>
          <w:sz w:val="28"/>
          <w:szCs w:val="28"/>
        </w:rPr>
        <w:t>萬元，節電優良縣市最高各補助新臺幣</w:t>
      </w:r>
      <w:r w:rsidRPr="00707F36">
        <w:rPr>
          <w:rFonts w:eastAsia="標楷體"/>
          <w:sz w:val="28"/>
          <w:szCs w:val="28"/>
        </w:rPr>
        <w:t>300</w:t>
      </w:r>
      <w:r w:rsidRPr="00707F36">
        <w:rPr>
          <w:rFonts w:eastAsia="標楷體" w:hint="eastAsia"/>
          <w:sz w:val="28"/>
          <w:szCs w:val="28"/>
        </w:rPr>
        <w:t>萬元</w:t>
      </w:r>
      <w:r w:rsidRPr="00707F36">
        <w:rPr>
          <w:rFonts w:eastAsia="標楷體"/>
          <w:sz w:val="28"/>
          <w:szCs w:val="28"/>
        </w:rPr>
        <w:t>(</w:t>
      </w:r>
      <w:r w:rsidRPr="00707F36">
        <w:rPr>
          <w:rFonts w:eastAsia="標楷體" w:hint="eastAsia"/>
          <w:sz w:val="28"/>
          <w:szCs w:val="28"/>
        </w:rPr>
        <w:t>詳如表</w:t>
      </w:r>
      <w:r w:rsidRPr="00707F36">
        <w:rPr>
          <w:rFonts w:eastAsia="標楷體"/>
          <w:sz w:val="28"/>
          <w:szCs w:val="28"/>
        </w:rPr>
        <w:t>6)</w:t>
      </w:r>
      <w:r w:rsidRPr="00707F36">
        <w:rPr>
          <w:rFonts w:eastAsia="標楷體" w:hint="eastAsia"/>
          <w:sz w:val="28"/>
          <w:szCs w:val="28"/>
        </w:rPr>
        <w:t>；補助方式由經濟部能源局依「夏月節電期間縣市節能示範競賽推廣補助作業要點」辦理之</w:t>
      </w:r>
      <w:r w:rsidRPr="00707F36">
        <w:rPr>
          <w:rFonts w:eastAsia="標楷體"/>
          <w:sz w:val="28"/>
          <w:szCs w:val="28"/>
        </w:rPr>
        <w:t>(</w:t>
      </w:r>
      <w:r w:rsidRPr="00707F36">
        <w:rPr>
          <w:rFonts w:eastAsia="標楷體" w:hint="eastAsia"/>
          <w:sz w:val="28"/>
          <w:szCs w:val="28"/>
        </w:rPr>
        <w:t>預算經費金額依立法院完成預算審查之核定數為準</w:t>
      </w:r>
      <w:r w:rsidRPr="00707F36">
        <w:rPr>
          <w:rFonts w:eastAsia="標楷體"/>
          <w:sz w:val="28"/>
          <w:szCs w:val="28"/>
        </w:rPr>
        <w:t>)</w:t>
      </w:r>
      <w:r w:rsidRPr="00707F36">
        <w:rPr>
          <w:rFonts w:eastAsia="標楷體" w:hint="eastAsia"/>
          <w:sz w:val="28"/>
          <w:szCs w:val="28"/>
        </w:rPr>
        <w:t>。</w:t>
      </w:r>
    </w:p>
    <w:p w:rsidR="000F36A7" w:rsidRPr="00707F36" w:rsidRDefault="000F36A7" w:rsidP="00186DA5">
      <w:pPr>
        <w:spacing w:beforeLines="25" w:line="480" w:lineRule="exact"/>
        <w:ind w:leftChars="118" w:left="843" w:hangingChars="200" w:hanging="560"/>
        <w:jc w:val="center"/>
        <w:rPr>
          <w:rFonts w:eastAsia="標楷體"/>
          <w:sz w:val="28"/>
          <w:szCs w:val="28"/>
        </w:rPr>
      </w:pPr>
      <w:r w:rsidRPr="00707F36">
        <w:rPr>
          <w:rFonts w:eastAsia="標楷體" w:hint="eastAsia"/>
          <w:sz w:val="28"/>
          <w:szCs w:val="28"/>
        </w:rPr>
        <w:t>表</w:t>
      </w:r>
      <w:r w:rsidRPr="00707F36">
        <w:rPr>
          <w:rFonts w:eastAsia="標楷體"/>
          <w:sz w:val="28"/>
          <w:szCs w:val="28"/>
        </w:rPr>
        <w:t>6</w:t>
      </w:r>
      <w:r w:rsidRPr="00707F36">
        <w:rPr>
          <w:rFonts w:eastAsia="標楷體" w:hint="eastAsia"/>
          <w:sz w:val="28"/>
          <w:szCs w:val="28"/>
        </w:rPr>
        <w:t>縣市競賽獎項與補助額度列表</w:t>
      </w:r>
    </w:p>
    <w:tbl>
      <w:tblPr>
        <w:tblW w:w="0" w:type="auto"/>
        <w:jc w:val="center"/>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8"/>
        <w:gridCol w:w="2977"/>
        <w:gridCol w:w="2820"/>
      </w:tblGrid>
      <w:tr w:rsidR="000F36A7" w:rsidRPr="00707F36" w:rsidTr="00FB36C2">
        <w:trPr>
          <w:trHeight w:val="327"/>
          <w:jc w:val="center"/>
        </w:trPr>
        <w:tc>
          <w:tcPr>
            <w:tcW w:w="1548" w:type="dxa"/>
          </w:tcPr>
          <w:p w:rsidR="000F36A7" w:rsidRPr="00707F36" w:rsidRDefault="000F36A7" w:rsidP="00FB36C2">
            <w:pPr>
              <w:snapToGrid w:val="0"/>
              <w:spacing w:line="480" w:lineRule="exact"/>
              <w:jc w:val="center"/>
              <w:rPr>
                <w:rFonts w:eastAsia="標楷體"/>
                <w:sz w:val="28"/>
                <w:szCs w:val="28"/>
              </w:rPr>
            </w:pPr>
            <w:r w:rsidRPr="00707F36">
              <w:rPr>
                <w:rFonts w:eastAsia="標楷體" w:hint="eastAsia"/>
                <w:sz w:val="28"/>
                <w:szCs w:val="28"/>
              </w:rPr>
              <w:t>組別</w:t>
            </w:r>
          </w:p>
        </w:tc>
        <w:tc>
          <w:tcPr>
            <w:tcW w:w="2977" w:type="dxa"/>
          </w:tcPr>
          <w:p w:rsidR="000F36A7" w:rsidRPr="00707F36" w:rsidRDefault="000F36A7" w:rsidP="00FB36C2">
            <w:pPr>
              <w:snapToGrid w:val="0"/>
              <w:spacing w:line="480" w:lineRule="exact"/>
              <w:jc w:val="center"/>
              <w:rPr>
                <w:rFonts w:eastAsia="標楷體"/>
                <w:sz w:val="28"/>
                <w:szCs w:val="28"/>
              </w:rPr>
            </w:pPr>
            <w:r w:rsidRPr="00707F36">
              <w:rPr>
                <w:rFonts w:eastAsia="標楷體" w:hint="eastAsia"/>
                <w:sz w:val="28"/>
                <w:szCs w:val="28"/>
              </w:rPr>
              <w:t>獎項</w:t>
            </w:r>
          </w:p>
        </w:tc>
        <w:tc>
          <w:tcPr>
            <w:tcW w:w="2820" w:type="dxa"/>
          </w:tcPr>
          <w:p w:rsidR="000F36A7" w:rsidRPr="00707F36" w:rsidRDefault="000F36A7" w:rsidP="00FB36C2">
            <w:pPr>
              <w:snapToGrid w:val="0"/>
              <w:spacing w:line="480" w:lineRule="exact"/>
              <w:jc w:val="center"/>
              <w:rPr>
                <w:rFonts w:eastAsia="標楷體"/>
                <w:sz w:val="28"/>
                <w:szCs w:val="28"/>
              </w:rPr>
            </w:pPr>
            <w:r w:rsidRPr="00707F36">
              <w:rPr>
                <w:rFonts w:eastAsia="標楷體" w:hint="eastAsia"/>
                <w:sz w:val="28"/>
                <w:szCs w:val="28"/>
              </w:rPr>
              <w:t>補助額度</w:t>
            </w:r>
          </w:p>
        </w:tc>
      </w:tr>
      <w:tr w:rsidR="000F36A7" w:rsidRPr="00707F36" w:rsidTr="00FB36C2">
        <w:trPr>
          <w:jc w:val="center"/>
        </w:trPr>
        <w:tc>
          <w:tcPr>
            <w:tcW w:w="1548" w:type="dxa"/>
            <w:vMerge w:val="restart"/>
          </w:tcPr>
          <w:p w:rsidR="000F36A7" w:rsidRPr="00707F36" w:rsidRDefault="000F36A7" w:rsidP="00FB36C2">
            <w:pPr>
              <w:snapToGrid w:val="0"/>
              <w:spacing w:line="480" w:lineRule="exact"/>
              <w:jc w:val="both"/>
              <w:rPr>
                <w:rFonts w:eastAsia="標楷體"/>
                <w:sz w:val="28"/>
                <w:szCs w:val="28"/>
              </w:rPr>
            </w:pPr>
            <w:r w:rsidRPr="00707F36">
              <w:rPr>
                <w:rFonts w:eastAsia="標楷體"/>
                <w:sz w:val="28"/>
                <w:szCs w:val="28"/>
              </w:rPr>
              <w:t>A</w:t>
            </w:r>
            <w:r w:rsidRPr="00707F36">
              <w:rPr>
                <w:rFonts w:eastAsia="標楷體" w:hint="eastAsia"/>
                <w:sz w:val="28"/>
                <w:szCs w:val="28"/>
              </w:rPr>
              <w:t>組</w:t>
            </w:r>
          </w:p>
          <w:p w:rsidR="000F36A7" w:rsidRPr="00707F36" w:rsidRDefault="000F36A7" w:rsidP="00FB36C2">
            <w:pPr>
              <w:snapToGrid w:val="0"/>
              <w:spacing w:line="480" w:lineRule="exact"/>
              <w:jc w:val="both"/>
              <w:rPr>
                <w:rFonts w:eastAsia="標楷體"/>
                <w:sz w:val="28"/>
                <w:szCs w:val="28"/>
              </w:rPr>
            </w:pPr>
          </w:p>
        </w:tc>
        <w:tc>
          <w:tcPr>
            <w:tcW w:w="2977" w:type="dxa"/>
          </w:tcPr>
          <w:p w:rsidR="000F36A7" w:rsidRPr="00707F36" w:rsidRDefault="000F36A7" w:rsidP="00FB36C2">
            <w:pPr>
              <w:snapToGrid w:val="0"/>
              <w:spacing w:after="100" w:afterAutospacing="1"/>
              <w:jc w:val="both"/>
              <w:rPr>
                <w:rFonts w:eastAsia="標楷體"/>
                <w:sz w:val="28"/>
                <w:szCs w:val="28"/>
              </w:rPr>
            </w:pPr>
            <w:r w:rsidRPr="00707F36">
              <w:rPr>
                <w:rFonts w:eastAsia="標楷體" w:hint="eastAsia"/>
                <w:sz w:val="28"/>
                <w:szCs w:val="28"/>
              </w:rPr>
              <w:t>節電績優縣市第一名</w:t>
            </w:r>
          </w:p>
        </w:tc>
        <w:tc>
          <w:tcPr>
            <w:tcW w:w="2820" w:type="dxa"/>
          </w:tcPr>
          <w:p w:rsidR="000F36A7" w:rsidRPr="00707F36" w:rsidRDefault="000F36A7" w:rsidP="00FB36C2">
            <w:pPr>
              <w:snapToGrid w:val="0"/>
              <w:jc w:val="right"/>
              <w:rPr>
                <w:rFonts w:eastAsia="標楷體"/>
                <w:sz w:val="28"/>
                <w:szCs w:val="28"/>
              </w:rPr>
            </w:pPr>
            <w:r w:rsidRPr="00707F36">
              <w:rPr>
                <w:rFonts w:eastAsia="標楷體" w:hint="eastAsia"/>
                <w:sz w:val="28"/>
                <w:szCs w:val="28"/>
              </w:rPr>
              <w:t>新臺幣</w:t>
            </w:r>
            <w:r w:rsidRPr="00707F36">
              <w:rPr>
                <w:rFonts w:eastAsia="標楷體"/>
                <w:sz w:val="28"/>
                <w:szCs w:val="28"/>
              </w:rPr>
              <w:t>1,000</w:t>
            </w:r>
            <w:r w:rsidRPr="00707F36">
              <w:rPr>
                <w:rFonts w:eastAsia="標楷體" w:hint="eastAsia"/>
                <w:sz w:val="28"/>
                <w:szCs w:val="28"/>
              </w:rPr>
              <w:t>萬元</w:t>
            </w:r>
          </w:p>
        </w:tc>
      </w:tr>
      <w:tr w:rsidR="000F36A7" w:rsidRPr="00707F36" w:rsidTr="00FB36C2">
        <w:trPr>
          <w:jc w:val="center"/>
        </w:trPr>
        <w:tc>
          <w:tcPr>
            <w:tcW w:w="1548" w:type="dxa"/>
            <w:vMerge/>
          </w:tcPr>
          <w:p w:rsidR="000F36A7" w:rsidRPr="00707F36" w:rsidRDefault="000F36A7" w:rsidP="00FB36C2">
            <w:pPr>
              <w:snapToGrid w:val="0"/>
              <w:spacing w:line="480" w:lineRule="exact"/>
              <w:jc w:val="both"/>
              <w:rPr>
                <w:rFonts w:eastAsia="標楷體"/>
                <w:sz w:val="28"/>
                <w:szCs w:val="28"/>
              </w:rPr>
            </w:pPr>
          </w:p>
        </w:tc>
        <w:tc>
          <w:tcPr>
            <w:tcW w:w="2977" w:type="dxa"/>
          </w:tcPr>
          <w:p w:rsidR="000F36A7" w:rsidRPr="00707F36" w:rsidRDefault="000F36A7" w:rsidP="00FB36C2">
            <w:pPr>
              <w:snapToGrid w:val="0"/>
              <w:spacing w:after="100" w:afterAutospacing="1"/>
              <w:jc w:val="both"/>
              <w:rPr>
                <w:rFonts w:eastAsia="標楷體"/>
                <w:sz w:val="28"/>
                <w:szCs w:val="28"/>
              </w:rPr>
            </w:pPr>
            <w:r w:rsidRPr="00707F36">
              <w:rPr>
                <w:rFonts w:eastAsia="標楷體" w:hint="eastAsia"/>
                <w:sz w:val="28"/>
                <w:szCs w:val="28"/>
              </w:rPr>
              <w:t>節電績優縣市第二名</w:t>
            </w:r>
          </w:p>
        </w:tc>
        <w:tc>
          <w:tcPr>
            <w:tcW w:w="2820" w:type="dxa"/>
          </w:tcPr>
          <w:p w:rsidR="000F36A7" w:rsidRPr="00707F36" w:rsidRDefault="000F36A7" w:rsidP="00FB36C2">
            <w:pPr>
              <w:snapToGrid w:val="0"/>
              <w:jc w:val="right"/>
              <w:rPr>
                <w:rFonts w:eastAsia="標楷體"/>
                <w:sz w:val="28"/>
                <w:szCs w:val="28"/>
              </w:rPr>
            </w:pPr>
            <w:r w:rsidRPr="00707F36">
              <w:rPr>
                <w:rFonts w:eastAsia="標楷體" w:hint="eastAsia"/>
                <w:sz w:val="28"/>
                <w:szCs w:val="28"/>
              </w:rPr>
              <w:t>新臺幣</w:t>
            </w:r>
            <w:r w:rsidRPr="00707F36">
              <w:rPr>
                <w:rFonts w:eastAsia="標楷體"/>
                <w:sz w:val="28"/>
                <w:szCs w:val="28"/>
              </w:rPr>
              <w:t>700</w:t>
            </w:r>
            <w:r w:rsidRPr="00707F36">
              <w:rPr>
                <w:rFonts w:eastAsia="標楷體" w:hint="eastAsia"/>
                <w:sz w:val="28"/>
                <w:szCs w:val="28"/>
              </w:rPr>
              <w:t>萬元</w:t>
            </w:r>
          </w:p>
        </w:tc>
      </w:tr>
      <w:tr w:rsidR="000F36A7" w:rsidRPr="00707F36" w:rsidTr="00FB36C2">
        <w:trPr>
          <w:trHeight w:val="359"/>
          <w:jc w:val="center"/>
        </w:trPr>
        <w:tc>
          <w:tcPr>
            <w:tcW w:w="1548" w:type="dxa"/>
            <w:vMerge/>
            <w:tcBorders>
              <w:bottom w:val="double" w:sz="4" w:space="0" w:color="auto"/>
            </w:tcBorders>
          </w:tcPr>
          <w:p w:rsidR="000F36A7" w:rsidRPr="00707F36" w:rsidRDefault="000F36A7" w:rsidP="00FB36C2">
            <w:pPr>
              <w:snapToGrid w:val="0"/>
              <w:spacing w:line="480" w:lineRule="exact"/>
              <w:jc w:val="both"/>
              <w:rPr>
                <w:rFonts w:eastAsia="標楷體"/>
                <w:sz w:val="28"/>
                <w:szCs w:val="28"/>
              </w:rPr>
            </w:pPr>
          </w:p>
        </w:tc>
        <w:tc>
          <w:tcPr>
            <w:tcW w:w="2977" w:type="dxa"/>
            <w:tcBorders>
              <w:bottom w:val="double" w:sz="4" w:space="0" w:color="auto"/>
            </w:tcBorders>
          </w:tcPr>
          <w:p w:rsidR="000F36A7" w:rsidRPr="00707F36" w:rsidRDefault="000F36A7" w:rsidP="00FB36C2">
            <w:pPr>
              <w:snapToGrid w:val="0"/>
              <w:spacing w:after="100" w:afterAutospacing="1"/>
              <w:jc w:val="both"/>
              <w:rPr>
                <w:rFonts w:eastAsia="標楷體"/>
                <w:sz w:val="28"/>
                <w:szCs w:val="28"/>
              </w:rPr>
            </w:pPr>
            <w:r w:rsidRPr="00707F36">
              <w:rPr>
                <w:rFonts w:eastAsia="標楷體" w:hint="eastAsia"/>
                <w:sz w:val="28"/>
                <w:szCs w:val="28"/>
              </w:rPr>
              <w:t>節電優良縣市若干名</w:t>
            </w:r>
          </w:p>
        </w:tc>
        <w:tc>
          <w:tcPr>
            <w:tcW w:w="2820" w:type="dxa"/>
            <w:tcBorders>
              <w:bottom w:val="double" w:sz="4" w:space="0" w:color="auto"/>
            </w:tcBorders>
          </w:tcPr>
          <w:p w:rsidR="000F36A7" w:rsidRPr="00707F36" w:rsidRDefault="000F36A7" w:rsidP="00FB36C2">
            <w:pPr>
              <w:snapToGrid w:val="0"/>
              <w:jc w:val="right"/>
              <w:rPr>
                <w:rFonts w:eastAsia="標楷體"/>
                <w:sz w:val="28"/>
                <w:szCs w:val="28"/>
              </w:rPr>
            </w:pPr>
            <w:r w:rsidRPr="00707F36">
              <w:rPr>
                <w:rFonts w:eastAsia="標楷體" w:hint="eastAsia"/>
                <w:sz w:val="28"/>
                <w:szCs w:val="28"/>
              </w:rPr>
              <w:t>各新臺幣</w:t>
            </w:r>
            <w:r w:rsidRPr="00707F36">
              <w:rPr>
                <w:rFonts w:eastAsia="標楷體"/>
                <w:sz w:val="28"/>
                <w:szCs w:val="28"/>
              </w:rPr>
              <w:t>300</w:t>
            </w:r>
            <w:r w:rsidRPr="00707F36">
              <w:rPr>
                <w:rFonts w:eastAsia="標楷體" w:hint="eastAsia"/>
                <w:sz w:val="28"/>
                <w:szCs w:val="28"/>
              </w:rPr>
              <w:t>萬元</w:t>
            </w:r>
          </w:p>
        </w:tc>
      </w:tr>
      <w:tr w:rsidR="000F36A7" w:rsidRPr="00707F36" w:rsidTr="00FB36C2">
        <w:trPr>
          <w:trHeight w:val="335"/>
          <w:jc w:val="center"/>
        </w:trPr>
        <w:tc>
          <w:tcPr>
            <w:tcW w:w="1548" w:type="dxa"/>
            <w:vMerge w:val="restart"/>
            <w:tcBorders>
              <w:top w:val="double" w:sz="4" w:space="0" w:color="auto"/>
            </w:tcBorders>
          </w:tcPr>
          <w:p w:rsidR="000F36A7" w:rsidRPr="00707F36" w:rsidRDefault="000F36A7" w:rsidP="00FB36C2">
            <w:pPr>
              <w:snapToGrid w:val="0"/>
              <w:spacing w:line="480" w:lineRule="exact"/>
              <w:jc w:val="both"/>
              <w:rPr>
                <w:rFonts w:eastAsia="標楷體"/>
                <w:sz w:val="28"/>
                <w:szCs w:val="28"/>
              </w:rPr>
            </w:pPr>
            <w:r w:rsidRPr="00707F36">
              <w:rPr>
                <w:rFonts w:eastAsia="標楷體"/>
                <w:sz w:val="28"/>
                <w:szCs w:val="28"/>
              </w:rPr>
              <w:t>B</w:t>
            </w:r>
            <w:r w:rsidRPr="00707F36">
              <w:rPr>
                <w:rFonts w:eastAsia="標楷體" w:hint="eastAsia"/>
                <w:sz w:val="28"/>
                <w:szCs w:val="28"/>
              </w:rPr>
              <w:t>組</w:t>
            </w:r>
          </w:p>
          <w:p w:rsidR="000F36A7" w:rsidRPr="00707F36" w:rsidRDefault="000F36A7" w:rsidP="00FB36C2">
            <w:pPr>
              <w:snapToGrid w:val="0"/>
              <w:spacing w:line="480" w:lineRule="exact"/>
              <w:jc w:val="both"/>
              <w:rPr>
                <w:rFonts w:eastAsia="標楷體"/>
                <w:sz w:val="28"/>
                <w:szCs w:val="28"/>
              </w:rPr>
            </w:pPr>
          </w:p>
        </w:tc>
        <w:tc>
          <w:tcPr>
            <w:tcW w:w="2977" w:type="dxa"/>
            <w:tcBorders>
              <w:top w:val="double" w:sz="4" w:space="0" w:color="auto"/>
            </w:tcBorders>
          </w:tcPr>
          <w:p w:rsidR="000F36A7" w:rsidRPr="00707F36" w:rsidRDefault="000F36A7" w:rsidP="00FB36C2">
            <w:pPr>
              <w:snapToGrid w:val="0"/>
              <w:spacing w:after="100" w:afterAutospacing="1"/>
              <w:jc w:val="both"/>
              <w:rPr>
                <w:rFonts w:eastAsia="標楷體"/>
                <w:sz w:val="28"/>
                <w:szCs w:val="28"/>
              </w:rPr>
            </w:pPr>
            <w:r w:rsidRPr="00707F36">
              <w:rPr>
                <w:rFonts w:eastAsia="標楷體" w:hint="eastAsia"/>
                <w:sz w:val="28"/>
                <w:szCs w:val="28"/>
              </w:rPr>
              <w:t>節電績優縣市第一名</w:t>
            </w:r>
          </w:p>
        </w:tc>
        <w:tc>
          <w:tcPr>
            <w:tcW w:w="2820" w:type="dxa"/>
            <w:tcBorders>
              <w:top w:val="double" w:sz="4" w:space="0" w:color="auto"/>
            </w:tcBorders>
          </w:tcPr>
          <w:p w:rsidR="000F36A7" w:rsidRPr="00707F36" w:rsidRDefault="000F36A7" w:rsidP="00FB36C2">
            <w:pPr>
              <w:snapToGrid w:val="0"/>
              <w:jc w:val="right"/>
              <w:rPr>
                <w:rFonts w:eastAsia="標楷體"/>
                <w:sz w:val="28"/>
                <w:szCs w:val="28"/>
              </w:rPr>
            </w:pPr>
            <w:r w:rsidRPr="00707F36">
              <w:rPr>
                <w:rFonts w:eastAsia="標楷體" w:hint="eastAsia"/>
                <w:sz w:val="28"/>
                <w:szCs w:val="28"/>
              </w:rPr>
              <w:t>新臺幣</w:t>
            </w:r>
            <w:r w:rsidRPr="00707F36">
              <w:rPr>
                <w:rFonts w:eastAsia="標楷體"/>
                <w:sz w:val="28"/>
                <w:szCs w:val="28"/>
              </w:rPr>
              <w:t>1,000</w:t>
            </w:r>
            <w:r w:rsidRPr="00707F36">
              <w:rPr>
                <w:rFonts w:eastAsia="標楷體" w:hint="eastAsia"/>
                <w:sz w:val="28"/>
                <w:szCs w:val="28"/>
              </w:rPr>
              <w:t>萬元</w:t>
            </w:r>
          </w:p>
        </w:tc>
      </w:tr>
      <w:tr w:rsidR="000F36A7" w:rsidRPr="00707F36" w:rsidTr="00FB36C2">
        <w:trPr>
          <w:jc w:val="center"/>
        </w:trPr>
        <w:tc>
          <w:tcPr>
            <w:tcW w:w="1548" w:type="dxa"/>
            <w:vMerge/>
          </w:tcPr>
          <w:p w:rsidR="000F36A7" w:rsidRPr="00707F36" w:rsidRDefault="000F36A7" w:rsidP="00FB36C2">
            <w:pPr>
              <w:snapToGrid w:val="0"/>
              <w:spacing w:line="480" w:lineRule="exact"/>
              <w:jc w:val="both"/>
              <w:rPr>
                <w:rFonts w:eastAsia="標楷體"/>
                <w:sz w:val="28"/>
                <w:szCs w:val="28"/>
              </w:rPr>
            </w:pPr>
          </w:p>
        </w:tc>
        <w:tc>
          <w:tcPr>
            <w:tcW w:w="2977" w:type="dxa"/>
          </w:tcPr>
          <w:p w:rsidR="000F36A7" w:rsidRPr="00707F36" w:rsidRDefault="000F36A7" w:rsidP="00FB36C2">
            <w:pPr>
              <w:snapToGrid w:val="0"/>
              <w:spacing w:after="100" w:afterAutospacing="1"/>
              <w:jc w:val="both"/>
              <w:rPr>
                <w:rFonts w:eastAsia="標楷體"/>
                <w:sz w:val="28"/>
                <w:szCs w:val="28"/>
              </w:rPr>
            </w:pPr>
            <w:r w:rsidRPr="00707F36">
              <w:rPr>
                <w:rFonts w:eastAsia="標楷體" w:hint="eastAsia"/>
                <w:sz w:val="28"/>
                <w:szCs w:val="28"/>
              </w:rPr>
              <w:t>節電績優縣市第二名</w:t>
            </w:r>
          </w:p>
        </w:tc>
        <w:tc>
          <w:tcPr>
            <w:tcW w:w="2820" w:type="dxa"/>
          </w:tcPr>
          <w:p w:rsidR="000F36A7" w:rsidRPr="00707F36" w:rsidRDefault="000F36A7" w:rsidP="00FB36C2">
            <w:pPr>
              <w:snapToGrid w:val="0"/>
              <w:jc w:val="right"/>
              <w:rPr>
                <w:rFonts w:eastAsia="標楷體"/>
                <w:sz w:val="28"/>
                <w:szCs w:val="28"/>
              </w:rPr>
            </w:pPr>
            <w:r w:rsidRPr="00707F36">
              <w:rPr>
                <w:rFonts w:eastAsia="標楷體" w:hint="eastAsia"/>
                <w:sz w:val="28"/>
                <w:szCs w:val="28"/>
              </w:rPr>
              <w:t>新臺幣</w:t>
            </w:r>
            <w:r w:rsidRPr="00707F36">
              <w:rPr>
                <w:rFonts w:eastAsia="標楷體"/>
                <w:sz w:val="28"/>
                <w:szCs w:val="28"/>
              </w:rPr>
              <w:t>700</w:t>
            </w:r>
            <w:r w:rsidRPr="00707F36">
              <w:rPr>
                <w:rFonts w:eastAsia="標楷體" w:hint="eastAsia"/>
                <w:sz w:val="28"/>
                <w:szCs w:val="28"/>
              </w:rPr>
              <w:t>萬元</w:t>
            </w:r>
          </w:p>
        </w:tc>
      </w:tr>
      <w:tr w:rsidR="000F36A7" w:rsidRPr="00707F36" w:rsidTr="00FB36C2">
        <w:trPr>
          <w:jc w:val="center"/>
        </w:trPr>
        <w:tc>
          <w:tcPr>
            <w:tcW w:w="1548" w:type="dxa"/>
            <w:vMerge/>
          </w:tcPr>
          <w:p w:rsidR="000F36A7" w:rsidRPr="00707F36" w:rsidRDefault="000F36A7" w:rsidP="00FB36C2">
            <w:pPr>
              <w:snapToGrid w:val="0"/>
              <w:spacing w:line="480" w:lineRule="exact"/>
              <w:jc w:val="both"/>
              <w:rPr>
                <w:rFonts w:eastAsia="標楷體"/>
                <w:sz w:val="28"/>
                <w:szCs w:val="28"/>
              </w:rPr>
            </w:pPr>
          </w:p>
        </w:tc>
        <w:tc>
          <w:tcPr>
            <w:tcW w:w="2977" w:type="dxa"/>
          </w:tcPr>
          <w:p w:rsidR="000F36A7" w:rsidRPr="00707F36" w:rsidRDefault="000F36A7" w:rsidP="00FB36C2">
            <w:pPr>
              <w:snapToGrid w:val="0"/>
              <w:spacing w:after="100" w:afterAutospacing="1"/>
              <w:jc w:val="both"/>
              <w:rPr>
                <w:rFonts w:eastAsia="標楷體"/>
                <w:sz w:val="28"/>
                <w:szCs w:val="28"/>
              </w:rPr>
            </w:pPr>
            <w:r w:rsidRPr="00707F36">
              <w:rPr>
                <w:rFonts w:eastAsia="標楷體" w:hint="eastAsia"/>
                <w:sz w:val="28"/>
                <w:szCs w:val="28"/>
              </w:rPr>
              <w:t>節電績優縣市第三名</w:t>
            </w:r>
          </w:p>
        </w:tc>
        <w:tc>
          <w:tcPr>
            <w:tcW w:w="2820" w:type="dxa"/>
          </w:tcPr>
          <w:p w:rsidR="000F36A7" w:rsidRPr="00707F36" w:rsidRDefault="000F36A7" w:rsidP="00FB36C2">
            <w:pPr>
              <w:snapToGrid w:val="0"/>
              <w:jc w:val="right"/>
              <w:rPr>
                <w:rFonts w:eastAsia="標楷體"/>
                <w:sz w:val="28"/>
                <w:szCs w:val="28"/>
              </w:rPr>
            </w:pPr>
            <w:r w:rsidRPr="00707F36">
              <w:rPr>
                <w:rFonts w:eastAsia="標楷體" w:hint="eastAsia"/>
                <w:sz w:val="28"/>
                <w:szCs w:val="28"/>
              </w:rPr>
              <w:t>新臺幣</w:t>
            </w:r>
            <w:r w:rsidRPr="00707F36">
              <w:rPr>
                <w:rFonts w:eastAsia="標楷體"/>
                <w:sz w:val="28"/>
                <w:szCs w:val="28"/>
              </w:rPr>
              <w:t>500</w:t>
            </w:r>
            <w:r w:rsidRPr="00707F36">
              <w:rPr>
                <w:rFonts w:eastAsia="標楷體" w:hint="eastAsia"/>
                <w:sz w:val="28"/>
                <w:szCs w:val="28"/>
              </w:rPr>
              <w:t>萬元</w:t>
            </w:r>
          </w:p>
        </w:tc>
      </w:tr>
      <w:tr w:rsidR="000F36A7" w:rsidRPr="00707F36" w:rsidTr="00FB36C2">
        <w:trPr>
          <w:jc w:val="center"/>
        </w:trPr>
        <w:tc>
          <w:tcPr>
            <w:tcW w:w="1548" w:type="dxa"/>
            <w:vMerge/>
          </w:tcPr>
          <w:p w:rsidR="000F36A7" w:rsidRPr="00707F36" w:rsidRDefault="000F36A7" w:rsidP="00FB36C2">
            <w:pPr>
              <w:snapToGrid w:val="0"/>
              <w:spacing w:line="480" w:lineRule="exact"/>
              <w:jc w:val="both"/>
              <w:rPr>
                <w:rFonts w:eastAsia="標楷體"/>
                <w:sz w:val="28"/>
                <w:szCs w:val="28"/>
              </w:rPr>
            </w:pPr>
          </w:p>
        </w:tc>
        <w:tc>
          <w:tcPr>
            <w:tcW w:w="2977" w:type="dxa"/>
          </w:tcPr>
          <w:p w:rsidR="000F36A7" w:rsidRPr="00707F36" w:rsidRDefault="000F36A7" w:rsidP="00FB36C2">
            <w:pPr>
              <w:snapToGrid w:val="0"/>
              <w:spacing w:after="100" w:afterAutospacing="1"/>
              <w:jc w:val="both"/>
              <w:rPr>
                <w:rFonts w:eastAsia="標楷體"/>
                <w:sz w:val="28"/>
                <w:szCs w:val="28"/>
              </w:rPr>
            </w:pPr>
            <w:r w:rsidRPr="00707F36">
              <w:rPr>
                <w:rFonts w:eastAsia="標楷體" w:hint="eastAsia"/>
                <w:sz w:val="28"/>
                <w:szCs w:val="28"/>
              </w:rPr>
              <w:t>節電優良縣市若干名</w:t>
            </w:r>
          </w:p>
        </w:tc>
        <w:tc>
          <w:tcPr>
            <w:tcW w:w="2820" w:type="dxa"/>
          </w:tcPr>
          <w:p w:rsidR="000F36A7" w:rsidRPr="00707F36" w:rsidRDefault="000F36A7" w:rsidP="00FB36C2">
            <w:pPr>
              <w:snapToGrid w:val="0"/>
              <w:jc w:val="right"/>
              <w:rPr>
                <w:rFonts w:eastAsia="標楷體"/>
                <w:sz w:val="28"/>
                <w:szCs w:val="28"/>
              </w:rPr>
            </w:pPr>
            <w:r w:rsidRPr="00707F36">
              <w:rPr>
                <w:rFonts w:eastAsia="標楷體" w:hint="eastAsia"/>
                <w:sz w:val="28"/>
                <w:szCs w:val="28"/>
              </w:rPr>
              <w:t>各新臺幣</w:t>
            </w:r>
            <w:r w:rsidRPr="00707F36">
              <w:rPr>
                <w:rFonts w:eastAsia="標楷體"/>
                <w:sz w:val="28"/>
                <w:szCs w:val="28"/>
              </w:rPr>
              <w:t>300</w:t>
            </w:r>
            <w:r w:rsidRPr="00707F36">
              <w:rPr>
                <w:rFonts w:eastAsia="標楷體" w:hint="eastAsia"/>
                <w:sz w:val="28"/>
                <w:szCs w:val="28"/>
              </w:rPr>
              <w:t>萬元</w:t>
            </w:r>
          </w:p>
        </w:tc>
      </w:tr>
    </w:tbl>
    <w:p w:rsidR="000F36A7" w:rsidRPr="00707F36" w:rsidRDefault="000F36A7" w:rsidP="00186DA5">
      <w:pPr>
        <w:spacing w:beforeLines="25" w:line="480" w:lineRule="exact"/>
        <w:ind w:left="574"/>
        <w:jc w:val="both"/>
        <w:rPr>
          <w:rFonts w:eastAsia="標楷體"/>
          <w:sz w:val="28"/>
          <w:szCs w:val="28"/>
        </w:rPr>
      </w:pPr>
    </w:p>
    <w:p w:rsidR="000F36A7" w:rsidRPr="00707F36" w:rsidRDefault="000F36A7" w:rsidP="00186DA5">
      <w:pPr>
        <w:spacing w:beforeLines="50" w:line="480" w:lineRule="exact"/>
        <w:jc w:val="both"/>
        <w:rPr>
          <w:rFonts w:eastAsia="標楷體"/>
          <w:b/>
          <w:bCs/>
          <w:sz w:val="32"/>
          <w:szCs w:val="32"/>
        </w:rPr>
      </w:pPr>
      <w:r w:rsidRPr="00707F36">
        <w:rPr>
          <w:rFonts w:eastAsia="標楷體" w:hint="eastAsia"/>
          <w:b/>
          <w:bCs/>
          <w:sz w:val="32"/>
          <w:szCs w:val="32"/>
        </w:rPr>
        <w:t>捌、預期效益</w:t>
      </w:r>
    </w:p>
    <w:p w:rsidR="000F36A7" w:rsidRPr="00707F36" w:rsidRDefault="000F36A7" w:rsidP="00186DA5">
      <w:pPr>
        <w:spacing w:beforeLines="20" w:line="480" w:lineRule="exact"/>
        <w:ind w:leftChars="117" w:left="841" w:hangingChars="200" w:hanging="560"/>
        <w:jc w:val="both"/>
        <w:rPr>
          <w:rFonts w:eastAsia="標楷體"/>
          <w:sz w:val="28"/>
          <w:szCs w:val="28"/>
        </w:rPr>
      </w:pPr>
      <w:r w:rsidRPr="00707F36">
        <w:rPr>
          <w:rFonts w:eastAsia="標楷體" w:hint="eastAsia"/>
          <w:sz w:val="28"/>
          <w:szCs w:val="28"/>
        </w:rPr>
        <w:t>一、結合政府、服務業部門、家庭及學校機關進行「夏月．節電中」縣市競賽，型塑全民節能風氣，強化民眾節電意識。</w:t>
      </w:r>
    </w:p>
    <w:p w:rsidR="000F36A7" w:rsidRPr="00707F36" w:rsidRDefault="000F36A7" w:rsidP="00186DA5">
      <w:pPr>
        <w:spacing w:beforeLines="20" w:line="480" w:lineRule="exact"/>
        <w:ind w:leftChars="117" w:left="841" w:hangingChars="200" w:hanging="560"/>
        <w:jc w:val="both"/>
        <w:rPr>
          <w:rFonts w:eastAsia="標楷體"/>
          <w:sz w:val="28"/>
          <w:szCs w:val="28"/>
        </w:rPr>
      </w:pPr>
      <w:r w:rsidRPr="00707F36">
        <w:rPr>
          <w:rFonts w:eastAsia="標楷體" w:hint="eastAsia"/>
          <w:sz w:val="28"/>
          <w:szCs w:val="28"/>
        </w:rPr>
        <w:t>二、以縣市政府為單位辦理節電競賽，促進督導單位與轄下所屬服務業部門、家庭及學校機關緊密互動，增進節電手法推廣及技術輔導。</w:t>
      </w:r>
    </w:p>
    <w:p w:rsidR="000F36A7" w:rsidRPr="00707F36" w:rsidRDefault="000F36A7" w:rsidP="00186DA5">
      <w:pPr>
        <w:widowControl/>
        <w:adjustRightInd w:val="0"/>
        <w:snapToGrid w:val="0"/>
        <w:spacing w:beforeLines="50" w:afterLines="50"/>
        <w:ind w:leftChars="119" w:left="894" w:hangingChars="217" w:hanging="608"/>
        <w:rPr>
          <w:rFonts w:eastAsia="標楷體"/>
          <w:sz w:val="28"/>
          <w:szCs w:val="28"/>
        </w:rPr>
      </w:pPr>
      <w:r w:rsidRPr="00707F36">
        <w:rPr>
          <w:rFonts w:eastAsia="標楷體" w:hint="eastAsia"/>
          <w:sz w:val="28"/>
          <w:szCs w:val="28"/>
        </w:rPr>
        <w:t>三、藉「夏月．節電中」縣市競賽活動，塑造政府公部門率先示範、引領全國致力節能減碳。</w:t>
      </w:r>
    </w:p>
    <w:p w:rsidR="000F36A7" w:rsidRPr="00707F36" w:rsidRDefault="000F36A7" w:rsidP="00186DA5">
      <w:pPr>
        <w:widowControl/>
        <w:adjustRightInd w:val="0"/>
        <w:snapToGrid w:val="0"/>
        <w:spacing w:beforeLines="50" w:afterLines="50"/>
        <w:ind w:leftChars="119" w:left="894" w:hangingChars="217" w:hanging="608"/>
        <w:rPr>
          <w:rFonts w:eastAsia="標楷體"/>
          <w:sz w:val="28"/>
          <w:szCs w:val="28"/>
        </w:rPr>
      </w:pPr>
      <w:r w:rsidRPr="00707F36">
        <w:rPr>
          <w:rFonts w:eastAsia="標楷體" w:hint="eastAsia"/>
          <w:sz w:val="28"/>
          <w:szCs w:val="28"/>
        </w:rPr>
        <w:t>四、競賽形式有助鼓勵地方政府分享創新節電推廣案例及效益，以促進各縣市積極仿</w:t>
      </w:r>
      <w:r>
        <w:rPr>
          <w:rFonts w:eastAsia="標楷體" w:hint="eastAsia"/>
          <w:sz w:val="28"/>
          <w:szCs w:val="28"/>
        </w:rPr>
        <w:t>傚</w:t>
      </w:r>
      <w:r w:rsidRPr="00707F36">
        <w:rPr>
          <w:rFonts w:eastAsia="標楷體" w:hint="eastAsia"/>
          <w:sz w:val="28"/>
          <w:szCs w:val="28"/>
        </w:rPr>
        <w:t>與精進。</w:t>
      </w:r>
    </w:p>
    <w:p w:rsidR="000F36A7" w:rsidRPr="00707F36" w:rsidRDefault="000F36A7" w:rsidP="00186DA5">
      <w:pPr>
        <w:widowControl/>
        <w:adjustRightInd w:val="0"/>
        <w:snapToGrid w:val="0"/>
        <w:spacing w:beforeLines="50" w:afterLines="50"/>
        <w:ind w:leftChars="119" w:left="894" w:hangingChars="217" w:hanging="608"/>
        <w:rPr>
          <w:rFonts w:eastAsia="標楷體"/>
          <w:sz w:val="28"/>
          <w:szCs w:val="28"/>
        </w:rPr>
        <w:sectPr w:rsidR="000F36A7" w:rsidRPr="00707F36" w:rsidSect="0037355B">
          <w:footerReference w:type="even" r:id="rId8"/>
          <w:footerReference w:type="default" r:id="rId9"/>
          <w:footerReference w:type="first" r:id="rId10"/>
          <w:pgSz w:w="11906" w:h="16838"/>
          <w:pgMar w:top="1418" w:right="1418" w:bottom="1418" w:left="1418" w:header="851" w:footer="992" w:gutter="0"/>
          <w:pgNumType w:start="0"/>
          <w:cols w:space="425"/>
          <w:titlePg/>
          <w:docGrid w:type="lines" w:linePitch="360"/>
        </w:sectPr>
      </w:pPr>
    </w:p>
    <w:p w:rsidR="000F36A7" w:rsidRPr="00707F36" w:rsidRDefault="000F36A7" w:rsidP="00186DA5">
      <w:pPr>
        <w:widowControl/>
        <w:adjustRightInd w:val="0"/>
        <w:snapToGrid w:val="0"/>
        <w:spacing w:beforeLines="50" w:afterLines="50"/>
        <w:ind w:leftChars="119" w:left="894" w:hangingChars="217" w:hanging="608"/>
        <w:rPr>
          <w:rFonts w:eastAsia="標楷體"/>
          <w:b/>
          <w:bCs/>
          <w:kern w:val="0"/>
          <w:sz w:val="28"/>
          <w:szCs w:val="28"/>
        </w:rPr>
      </w:pPr>
      <w:r w:rsidRPr="00707F36">
        <w:rPr>
          <w:rFonts w:eastAsia="標楷體" w:hint="eastAsia"/>
          <w:b/>
          <w:bCs/>
          <w:kern w:val="0"/>
          <w:sz w:val="28"/>
          <w:szCs w:val="28"/>
        </w:rPr>
        <w:t>附件</w:t>
      </w:r>
      <w:r w:rsidRPr="00707F36">
        <w:rPr>
          <w:rFonts w:eastAsia="標楷體"/>
          <w:b/>
          <w:bCs/>
          <w:kern w:val="0"/>
          <w:sz w:val="28"/>
          <w:szCs w:val="28"/>
        </w:rPr>
        <w:t>1</w:t>
      </w:r>
      <w:r w:rsidRPr="00707F36">
        <w:rPr>
          <w:rFonts w:eastAsia="標楷體" w:hint="eastAsia"/>
          <w:b/>
          <w:bCs/>
          <w:kern w:val="0"/>
          <w:sz w:val="28"/>
          <w:szCs w:val="28"/>
        </w:rPr>
        <w:t>：服務業部門競賽範圍</w:t>
      </w:r>
    </w:p>
    <w:tbl>
      <w:tblPr>
        <w:tblW w:w="8806" w:type="dxa"/>
        <w:tblInd w:w="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A0"/>
      </w:tblPr>
      <w:tblGrid>
        <w:gridCol w:w="673"/>
        <w:gridCol w:w="3878"/>
        <w:gridCol w:w="709"/>
        <w:gridCol w:w="3546"/>
      </w:tblGrid>
      <w:tr w:rsidR="000F36A7" w:rsidRPr="00707F36" w:rsidTr="00674D36">
        <w:trPr>
          <w:trHeight w:val="374"/>
        </w:trPr>
        <w:tc>
          <w:tcPr>
            <w:tcW w:w="673" w:type="dxa"/>
            <w:vMerge w:val="restart"/>
            <w:vAlign w:val="center"/>
          </w:tcPr>
          <w:p w:rsidR="000F36A7" w:rsidRPr="00707F36" w:rsidRDefault="000F36A7" w:rsidP="0060599D">
            <w:pPr>
              <w:widowControl/>
              <w:jc w:val="center"/>
              <w:rPr>
                <w:kern w:val="0"/>
              </w:rPr>
            </w:pPr>
            <w:r w:rsidRPr="00707F36">
              <w:rPr>
                <w:kern w:val="0"/>
              </w:rPr>
              <w:t>F</w:t>
            </w:r>
          </w:p>
          <w:p w:rsidR="000F36A7" w:rsidRPr="00707F36" w:rsidRDefault="000F36A7" w:rsidP="0060599D">
            <w:pPr>
              <w:widowControl/>
              <w:jc w:val="center"/>
              <w:rPr>
                <w:rFonts w:eastAsia="標楷體"/>
                <w:kern w:val="0"/>
              </w:rPr>
            </w:pPr>
            <w:r w:rsidRPr="00707F36">
              <w:rPr>
                <w:rFonts w:eastAsia="標楷體" w:hint="eastAsia"/>
                <w:kern w:val="0"/>
              </w:rPr>
              <w:t>批</w:t>
            </w:r>
          </w:p>
          <w:p w:rsidR="000F36A7" w:rsidRPr="00707F36" w:rsidRDefault="000F36A7" w:rsidP="0060599D">
            <w:pPr>
              <w:widowControl/>
              <w:jc w:val="center"/>
              <w:rPr>
                <w:rFonts w:eastAsia="標楷體"/>
                <w:kern w:val="0"/>
              </w:rPr>
            </w:pPr>
            <w:r w:rsidRPr="00707F36">
              <w:rPr>
                <w:rFonts w:eastAsia="標楷體" w:hint="eastAsia"/>
                <w:kern w:val="0"/>
              </w:rPr>
              <w:t>發</w:t>
            </w:r>
          </w:p>
          <w:p w:rsidR="000F36A7" w:rsidRPr="00707F36" w:rsidRDefault="000F36A7" w:rsidP="0060599D">
            <w:pPr>
              <w:widowControl/>
              <w:jc w:val="center"/>
              <w:rPr>
                <w:rFonts w:eastAsia="標楷體"/>
                <w:kern w:val="0"/>
              </w:rPr>
            </w:pPr>
            <w:r w:rsidRPr="00707F36">
              <w:rPr>
                <w:rFonts w:eastAsia="標楷體" w:hint="eastAsia"/>
                <w:kern w:val="0"/>
              </w:rPr>
              <w:t>、</w:t>
            </w:r>
          </w:p>
          <w:p w:rsidR="000F36A7" w:rsidRPr="00707F36" w:rsidRDefault="000F36A7" w:rsidP="0060599D">
            <w:pPr>
              <w:widowControl/>
              <w:jc w:val="center"/>
              <w:rPr>
                <w:rFonts w:eastAsia="標楷體"/>
                <w:kern w:val="0"/>
              </w:rPr>
            </w:pPr>
            <w:r w:rsidRPr="00707F36">
              <w:rPr>
                <w:rFonts w:eastAsia="標楷體" w:hint="eastAsia"/>
                <w:kern w:val="0"/>
              </w:rPr>
              <w:t>零</w:t>
            </w:r>
          </w:p>
          <w:p w:rsidR="000F36A7" w:rsidRPr="00707F36" w:rsidRDefault="000F36A7" w:rsidP="0060599D">
            <w:pPr>
              <w:widowControl/>
              <w:jc w:val="center"/>
              <w:rPr>
                <w:rFonts w:eastAsia="標楷體"/>
                <w:kern w:val="0"/>
              </w:rPr>
            </w:pPr>
            <w:r w:rsidRPr="00707F36">
              <w:rPr>
                <w:rFonts w:eastAsia="標楷體" w:hint="eastAsia"/>
                <w:kern w:val="0"/>
              </w:rPr>
              <w:t>售</w:t>
            </w:r>
          </w:p>
          <w:p w:rsidR="000F36A7" w:rsidRPr="00707F36" w:rsidRDefault="000F36A7" w:rsidP="0060599D">
            <w:pPr>
              <w:widowControl/>
              <w:jc w:val="center"/>
              <w:rPr>
                <w:rFonts w:eastAsia="標楷體"/>
                <w:kern w:val="0"/>
              </w:rPr>
            </w:pPr>
            <w:r w:rsidRPr="00707F36">
              <w:rPr>
                <w:rFonts w:eastAsia="標楷體" w:hint="eastAsia"/>
                <w:kern w:val="0"/>
              </w:rPr>
              <w:t>及</w:t>
            </w:r>
          </w:p>
          <w:p w:rsidR="000F36A7" w:rsidRPr="00707F36" w:rsidRDefault="000F36A7" w:rsidP="0060599D">
            <w:pPr>
              <w:widowControl/>
              <w:jc w:val="center"/>
              <w:rPr>
                <w:rFonts w:eastAsia="標楷體"/>
                <w:kern w:val="0"/>
              </w:rPr>
            </w:pPr>
            <w:r w:rsidRPr="00707F36">
              <w:rPr>
                <w:rFonts w:eastAsia="標楷體" w:hint="eastAsia"/>
                <w:kern w:val="0"/>
              </w:rPr>
              <w:t>餐</w:t>
            </w:r>
          </w:p>
          <w:p w:rsidR="000F36A7" w:rsidRPr="00707F36" w:rsidRDefault="000F36A7" w:rsidP="0060599D">
            <w:pPr>
              <w:widowControl/>
              <w:jc w:val="center"/>
              <w:rPr>
                <w:rFonts w:eastAsia="標楷體"/>
                <w:kern w:val="0"/>
              </w:rPr>
            </w:pPr>
            <w:r w:rsidRPr="00707F36">
              <w:rPr>
                <w:rFonts w:eastAsia="標楷體" w:hint="eastAsia"/>
                <w:kern w:val="0"/>
              </w:rPr>
              <w:t>飲</w:t>
            </w:r>
          </w:p>
          <w:p w:rsidR="000F36A7" w:rsidRPr="00707F36" w:rsidRDefault="000F36A7" w:rsidP="0060599D">
            <w:pPr>
              <w:widowControl/>
              <w:jc w:val="center"/>
              <w:rPr>
                <w:rFonts w:eastAsia="標楷體"/>
                <w:kern w:val="0"/>
              </w:rPr>
            </w:pPr>
            <w:r w:rsidRPr="00707F36">
              <w:rPr>
                <w:rFonts w:eastAsia="標楷體" w:hint="eastAsia"/>
                <w:kern w:val="0"/>
              </w:rPr>
              <w:t>業</w:t>
            </w:r>
          </w:p>
          <w:p w:rsidR="000F36A7" w:rsidRPr="00707F36" w:rsidRDefault="000F36A7" w:rsidP="0060599D">
            <w:pPr>
              <w:widowControl/>
              <w:jc w:val="center"/>
              <w:rPr>
                <w:rFonts w:eastAsia="標楷體"/>
                <w:kern w:val="0"/>
              </w:rPr>
            </w:pPr>
            <w:r w:rsidRPr="00707F36">
              <w:rPr>
                <w:rFonts w:eastAsia="標楷體" w:hint="eastAsia"/>
                <w:kern w:val="0"/>
              </w:rPr>
              <w:t xml:space="preserve">　</w:t>
            </w:r>
          </w:p>
          <w:p w:rsidR="000F36A7" w:rsidRPr="00707F36" w:rsidRDefault="000F36A7" w:rsidP="0060599D">
            <w:pPr>
              <w:widowControl/>
              <w:jc w:val="center"/>
              <w:rPr>
                <w:rFonts w:eastAsia="標楷體"/>
                <w:kern w:val="0"/>
              </w:rPr>
            </w:pPr>
            <w:r w:rsidRPr="00707F36">
              <w:rPr>
                <w:rFonts w:eastAsia="標楷體" w:hint="eastAsia"/>
                <w:kern w:val="0"/>
              </w:rPr>
              <w:t xml:space="preserve">　</w:t>
            </w:r>
          </w:p>
          <w:p w:rsidR="000F36A7" w:rsidRPr="00707F36" w:rsidRDefault="000F36A7" w:rsidP="0060599D">
            <w:pPr>
              <w:widowControl/>
              <w:jc w:val="center"/>
              <w:rPr>
                <w:rFonts w:eastAsia="標楷體"/>
                <w:kern w:val="0"/>
              </w:rPr>
            </w:pPr>
            <w:r w:rsidRPr="00707F36">
              <w:rPr>
                <w:rFonts w:eastAsia="標楷體" w:hint="eastAsia"/>
                <w:kern w:val="0"/>
              </w:rPr>
              <w:t xml:space="preserve">　</w:t>
            </w:r>
          </w:p>
          <w:p w:rsidR="000F36A7" w:rsidRPr="00707F36" w:rsidRDefault="000F36A7" w:rsidP="0060599D">
            <w:pPr>
              <w:widowControl/>
              <w:rPr>
                <w:kern w:val="0"/>
              </w:rPr>
            </w:pPr>
            <w:r w:rsidRPr="00707F36">
              <w:rPr>
                <w:rFonts w:hint="eastAsia"/>
                <w:kern w:val="0"/>
              </w:rPr>
              <w:t xml:space="preserve">　</w:t>
            </w:r>
          </w:p>
          <w:p w:rsidR="000F36A7" w:rsidRPr="00707F36" w:rsidRDefault="000F36A7" w:rsidP="0060599D">
            <w:pPr>
              <w:widowControl/>
              <w:jc w:val="center"/>
              <w:rPr>
                <w:kern w:val="0"/>
              </w:rPr>
            </w:pPr>
            <w:r w:rsidRPr="00707F36">
              <w:rPr>
                <w:rFonts w:hint="eastAsia"/>
                <w:kern w:val="0"/>
              </w:rPr>
              <w:t xml:space="preserve">　</w:t>
            </w:r>
          </w:p>
          <w:p w:rsidR="000F36A7" w:rsidRPr="00707F36" w:rsidRDefault="000F36A7" w:rsidP="0060599D">
            <w:pPr>
              <w:widowControl/>
              <w:jc w:val="center"/>
              <w:rPr>
                <w:kern w:val="0"/>
              </w:rPr>
            </w:pPr>
            <w:r w:rsidRPr="00707F36">
              <w:rPr>
                <w:rFonts w:hint="eastAsia"/>
                <w:kern w:val="0"/>
              </w:rPr>
              <w:t xml:space="preserve">　</w:t>
            </w:r>
          </w:p>
          <w:p w:rsidR="000F36A7" w:rsidRPr="00707F36" w:rsidRDefault="000F36A7" w:rsidP="0060599D">
            <w:pPr>
              <w:widowControl/>
              <w:jc w:val="center"/>
              <w:rPr>
                <w:kern w:val="0"/>
              </w:rPr>
            </w:pPr>
            <w:r w:rsidRPr="00707F36">
              <w:rPr>
                <w:rFonts w:hint="eastAsia"/>
                <w:kern w:val="0"/>
              </w:rPr>
              <w:t xml:space="preserve">　</w:t>
            </w:r>
          </w:p>
          <w:p w:rsidR="000F36A7" w:rsidRPr="00707F36" w:rsidRDefault="000F36A7" w:rsidP="0060599D">
            <w:pPr>
              <w:widowControl/>
              <w:jc w:val="center"/>
              <w:rPr>
                <w:kern w:val="0"/>
              </w:rPr>
            </w:pPr>
            <w:r w:rsidRPr="00707F36">
              <w:rPr>
                <w:rFonts w:hint="eastAsia"/>
                <w:kern w:val="0"/>
              </w:rPr>
              <w:t xml:space="preserve">　</w:t>
            </w:r>
          </w:p>
          <w:p w:rsidR="000F36A7" w:rsidRPr="00707F36" w:rsidRDefault="000F36A7" w:rsidP="0060599D">
            <w:pPr>
              <w:widowControl/>
              <w:jc w:val="center"/>
              <w:rPr>
                <w:kern w:val="0"/>
              </w:rPr>
            </w:pPr>
            <w:r w:rsidRPr="00707F36">
              <w:rPr>
                <w:rFonts w:hint="eastAsia"/>
                <w:kern w:val="0"/>
              </w:rPr>
              <w:t xml:space="preserve">　</w:t>
            </w:r>
          </w:p>
          <w:p w:rsidR="000F36A7" w:rsidRPr="00707F36" w:rsidRDefault="000F36A7" w:rsidP="0060599D">
            <w:pPr>
              <w:widowControl/>
              <w:jc w:val="center"/>
              <w:rPr>
                <w:kern w:val="0"/>
              </w:rPr>
            </w:pPr>
            <w:r w:rsidRPr="00707F36">
              <w:rPr>
                <w:rFonts w:hint="eastAsia"/>
                <w:kern w:val="0"/>
              </w:rPr>
              <w:t xml:space="preserve">　</w:t>
            </w:r>
          </w:p>
          <w:p w:rsidR="000F36A7" w:rsidRPr="00707F36" w:rsidRDefault="000F36A7" w:rsidP="0060599D">
            <w:pPr>
              <w:widowControl/>
              <w:jc w:val="center"/>
              <w:rPr>
                <w:kern w:val="0"/>
              </w:rPr>
            </w:pPr>
            <w:r w:rsidRPr="00707F36">
              <w:rPr>
                <w:rFonts w:hint="eastAsia"/>
                <w:kern w:val="0"/>
              </w:rPr>
              <w:t xml:space="preserve">　</w:t>
            </w:r>
          </w:p>
          <w:p w:rsidR="000F36A7" w:rsidRPr="00707F36" w:rsidRDefault="000F36A7" w:rsidP="0060599D">
            <w:pPr>
              <w:widowControl/>
              <w:jc w:val="center"/>
              <w:rPr>
                <w:kern w:val="0"/>
              </w:rPr>
            </w:pPr>
            <w:r w:rsidRPr="00707F36">
              <w:rPr>
                <w:rFonts w:hint="eastAsia"/>
                <w:kern w:val="0"/>
              </w:rPr>
              <w:t xml:space="preserve">　</w:t>
            </w:r>
          </w:p>
          <w:p w:rsidR="000F36A7" w:rsidRPr="00707F36" w:rsidRDefault="000F36A7" w:rsidP="0060599D">
            <w:pPr>
              <w:widowControl/>
              <w:jc w:val="center"/>
              <w:rPr>
                <w:kern w:val="0"/>
              </w:rPr>
            </w:pPr>
            <w:r w:rsidRPr="00707F36">
              <w:rPr>
                <w:rFonts w:hint="eastAsia"/>
                <w:kern w:val="0"/>
              </w:rPr>
              <w:t xml:space="preserve">　</w:t>
            </w:r>
          </w:p>
          <w:p w:rsidR="000F36A7" w:rsidRPr="00707F36" w:rsidRDefault="000F36A7" w:rsidP="0060599D">
            <w:pPr>
              <w:widowControl/>
              <w:jc w:val="center"/>
              <w:rPr>
                <w:kern w:val="0"/>
              </w:rPr>
            </w:pPr>
            <w:r w:rsidRPr="00707F36">
              <w:rPr>
                <w:rFonts w:hint="eastAsia"/>
                <w:kern w:val="0"/>
              </w:rPr>
              <w:t xml:space="preserve">　</w:t>
            </w:r>
          </w:p>
          <w:p w:rsidR="000F36A7" w:rsidRPr="00707F36" w:rsidRDefault="000F36A7" w:rsidP="0060599D">
            <w:pPr>
              <w:widowControl/>
              <w:jc w:val="center"/>
              <w:rPr>
                <w:kern w:val="0"/>
              </w:rPr>
            </w:pPr>
            <w:r w:rsidRPr="00707F36">
              <w:rPr>
                <w:rFonts w:hint="eastAsia"/>
                <w:kern w:val="0"/>
              </w:rPr>
              <w:t xml:space="preserve">　</w:t>
            </w:r>
          </w:p>
          <w:p w:rsidR="000F36A7" w:rsidRPr="00707F36" w:rsidRDefault="000F36A7" w:rsidP="0060599D">
            <w:pPr>
              <w:widowControl/>
              <w:jc w:val="center"/>
              <w:rPr>
                <w:kern w:val="0"/>
              </w:rPr>
            </w:pPr>
            <w:r w:rsidRPr="00707F36">
              <w:rPr>
                <w:rFonts w:hint="eastAsia"/>
                <w:kern w:val="0"/>
              </w:rPr>
              <w:t xml:space="preserve">　</w:t>
            </w:r>
          </w:p>
          <w:p w:rsidR="000F36A7" w:rsidRPr="00707F36" w:rsidRDefault="000F36A7" w:rsidP="0060599D">
            <w:pPr>
              <w:widowControl/>
              <w:jc w:val="center"/>
              <w:rPr>
                <w:kern w:val="0"/>
              </w:rPr>
            </w:pPr>
            <w:r w:rsidRPr="00707F36">
              <w:rPr>
                <w:rFonts w:hint="eastAsia"/>
                <w:kern w:val="0"/>
              </w:rPr>
              <w:t xml:space="preserve">　</w:t>
            </w:r>
          </w:p>
          <w:p w:rsidR="000F36A7" w:rsidRPr="00707F36" w:rsidRDefault="000F36A7" w:rsidP="0060599D">
            <w:pPr>
              <w:widowControl/>
              <w:jc w:val="center"/>
              <w:rPr>
                <w:kern w:val="0"/>
              </w:rPr>
            </w:pPr>
            <w:r w:rsidRPr="00707F36">
              <w:rPr>
                <w:rFonts w:hint="eastAsia"/>
                <w:kern w:val="0"/>
              </w:rPr>
              <w:t xml:space="preserve">　</w:t>
            </w:r>
          </w:p>
          <w:p w:rsidR="000F36A7" w:rsidRPr="00707F36" w:rsidRDefault="000F36A7" w:rsidP="0060599D">
            <w:pPr>
              <w:widowControl/>
              <w:jc w:val="center"/>
              <w:rPr>
                <w:kern w:val="0"/>
              </w:rPr>
            </w:pPr>
            <w:r w:rsidRPr="00707F36">
              <w:rPr>
                <w:rFonts w:hint="eastAsia"/>
                <w:kern w:val="0"/>
              </w:rPr>
              <w:t xml:space="preserve">　</w:t>
            </w:r>
          </w:p>
          <w:p w:rsidR="000F36A7" w:rsidRPr="00707F36" w:rsidRDefault="000F36A7" w:rsidP="0060599D">
            <w:pPr>
              <w:widowControl/>
              <w:jc w:val="center"/>
              <w:rPr>
                <w:kern w:val="0"/>
              </w:rPr>
            </w:pPr>
            <w:r w:rsidRPr="00707F36">
              <w:rPr>
                <w:rFonts w:hint="eastAsia"/>
                <w:kern w:val="0"/>
              </w:rPr>
              <w:t xml:space="preserve">　</w:t>
            </w:r>
          </w:p>
          <w:p w:rsidR="000F36A7" w:rsidRPr="00707F36" w:rsidRDefault="000F36A7" w:rsidP="0060599D">
            <w:pPr>
              <w:widowControl/>
              <w:jc w:val="center"/>
              <w:rPr>
                <w:kern w:val="0"/>
              </w:rPr>
            </w:pPr>
            <w:r w:rsidRPr="00707F36">
              <w:rPr>
                <w:rFonts w:hint="eastAsia"/>
                <w:kern w:val="0"/>
              </w:rPr>
              <w:t xml:space="preserve">　</w:t>
            </w:r>
          </w:p>
          <w:p w:rsidR="000F36A7" w:rsidRPr="00707F36" w:rsidRDefault="000F36A7" w:rsidP="0060599D">
            <w:pPr>
              <w:jc w:val="center"/>
              <w:rPr>
                <w:kern w:val="0"/>
              </w:rPr>
            </w:pPr>
            <w:r w:rsidRPr="00707F36">
              <w:rPr>
                <w:rFonts w:hint="eastAsia"/>
                <w:kern w:val="0"/>
              </w:rPr>
              <w:t xml:space="preserve">　</w:t>
            </w:r>
          </w:p>
        </w:tc>
        <w:tc>
          <w:tcPr>
            <w:tcW w:w="3878" w:type="dxa"/>
            <w:vAlign w:val="center"/>
          </w:tcPr>
          <w:p w:rsidR="000F36A7" w:rsidRPr="00707F36" w:rsidRDefault="000F36A7" w:rsidP="0060599D">
            <w:pPr>
              <w:widowControl/>
              <w:rPr>
                <w:kern w:val="0"/>
              </w:rPr>
            </w:pPr>
            <w:r w:rsidRPr="00707F36">
              <w:rPr>
                <w:kern w:val="0"/>
              </w:rPr>
              <w:t>51*</w:t>
            </w:r>
            <w:r w:rsidRPr="00707F36">
              <w:rPr>
                <w:rFonts w:eastAsia="標楷體" w:hint="eastAsia"/>
                <w:kern w:val="0"/>
              </w:rPr>
              <w:t>、</w:t>
            </w:r>
            <w:r w:rsidRPr="00707F36">
              <w:rPr>
                <w:kern w:val="0"/>
              </w:rPr>
              <w:t>52*</w:t>
            </w:r>
            <w:r w:rsidRPr="00707F36">
              <w:rPr>
                <w:rFonts w:eastAsia="標楷體" w:hint="eastAsia"/>
                <w:kern w:val="0"/>
              </w:rPr>
              <w:t>批發業</w:t>
            </w:r>
          </w:p>
        </w:tc>
        <w:tc>
          <w:tcPr>
            <w:tcW w:w="709" w:type="dxa"/>
            <w:vMerge w:val="restart"/>
            <w:vAlign w:val="center"/>
          </w:tcPr>
          <w:p w:rsidR="000F36A7" w:rsidRPr="00707F36" w:rsidRDefault="000F36A7" w:rsidP="0060599D">
            <w:pPr>
              <w:widowControl/>
              <w:jc w:val="center"/>
              <w:rPr>
                <w:kern w:val="0"/>
              </w:rPr>
            </w:pPr>
            <w:r w:rsidRPr="00707F36">
              <w:rPr>
                <w:rFonts w:hint="eastAsia"/>
                <w:kern w:val="0"/>
              </w:rPr>
              <w:t xml:space="preserve">　</w:t>
            </w:r>
          </w:p>
          <w:p w:rsidR="000F36A7" w:rsidRPr="00707F36" w:rsidRDefault="000F36A7" w:rsidP="0060599D">
            <w:pPr>
              <w:widowControl/>
              <w:jc w:val="center"/>
              <w:rPr>
                <w:kern w:val="0"/>
              </w:rPr>
            </w:pPr>
            <w:r w:rsidRPr="00707F36">
              <w:rPr>
                <w:rFonts w:hint="eastAsia"/>
                <w:kern w:val="0"/>
              </w:rPr>
              <w:t xml:space="preserve">　</w:t>
            </w:r>
          </w:p>
          <w:p w:rsidR="000F36A7" w:rsidRPr="00707F36" w:rsidRDefault="000F36A7" w:rsidP="0060599D">
            <w:pPr>
              <w:widowControl/>
              <w:jc w:val="center"/>
              <w:rPr>
                <w:kern w:val="0"/>
              </w:rPr>
            </w:pPr>
            <w:r w:rsidRPr="00707F36">
              <w:rPr>
                <w:rFonts w:hint="eastAsia"/>
                <w:kern w:val="0"/>
              </w:rPr>
              <w:t xml:space="preserve">　</w:t>
            </w:r>
          </w:p>
          <w:p w:rsidR="000F36A7" w:rsidRPr="00707F36" w:rsidRDefault="000F36A7" w:rsidP="0060599D">
            <w:pPr>
              <w:widowControl/>
              <w:jc w:val="center"/>
              <w:rPr>
                <w:kern w:val="0"/>
              </w:rPr>
            </w:pPr>
            <w:r w:rsidRPr="00707F36">
              <w:rPr>
                <w:rFonts w:hint="eastAsia"/>
                <w:kern w:val="0"/>
              </w:rPr>
              <w:t xml:space="preserve">　</w:t>
            </w:r>
          </w:p>
          <w:p w:rsidR="000F36A7" w:rsidRPr="00707F36" w:rsidRDefault="000F36A7" w:rsidP="0060599D">
            <w:pPr>
              <w:widowControl/>
              <w:jc w:val="center"/>
              <w:rPr>
                <w:kern w:val="0"/>
              </w:rPr>
            </w:pPr>
            <w:r w:rsidRPr="00707F36">
              <w:rPr>
                <w:rFonts w:hint="eastAsia"/>
                <w:kern w:val="0"/>
              </w:rPr>
              <w:t xml:space="preserve">　</w:t>
            </w:r>
          </w:p>
          <w:p w:rsidR="000F36A7" w:rsidRPr="00707F36" w:rsidRDefault="000F36A7" w:rsidP="0060599D">
            <w:pPr>
              <w:widowControl/>
              <w:jc w:val="center"/>
              <w:rPr>
                <w:kern w:val="0"/>
              </w:rPr>
            </w:pPr>
            <w:r w:rsidRPr="00707F36">
              <w:rPr>
                <w:rFonts w:hint="eastAsia"/>
                <w:kern w:val="0"/>
              </w:rPr>
              <w:t xml:space="preserve">　</w:t>
            </w:r>
          </w:p>
          <w:p w:rsidR="000F36A7" w:rsidRPr="00707F36" w:rsidRDefault="000F36A7" w:rsidP="0060599D">
            <w:pPr>
              <w:widowControl/>
              <w:jc w:val="center"/>
              <w:rPr>
                <w:kern w:val="0"/>
              </w:rPr>
            </w:pPr>
            <w:r w:rsidRPr="00707F36">
              <w:rPr>
                <w:rFonts w:hint="eastAsia"/>
                <w:kern w:val="0"/>
              </w:rPr>
              <w:t xml:space="preserve">　</w:t>
            </w:r>
          </w:p>
          <w:p w:rsidR="000F36A7" w:rsidRPr="00707F36" w:rsidRDefault="000F36A7" w:rsidP="0060599D">
            <w:pPr>
              <w:widowControl/>
              <w:jc w:val="center"/>
              <w:rPr>
                <w:kern w:val="0"/>
              </w:rPr>
            </w:pPr>
            <w:r w:rsidRPr="00707F36">
              <w:rPr>
                <w:rFonts w:hint="eastAsia"/>
                <w:kern w:val="0"/>
              </w:rPr>
              <w:t xml:space="preserve">　</w:t>
            </w:r>
          </w:p>
          <w:p w:rsidR="000F36A7" w:rsidRPr="00707F36" w:rsidRDefault="000F36A7" w:rsidP="0060599D">
            <w:pPr>
              <w:widowControl/>
              <w:jc w:val="center"/>
              <w:rPr>
                <w:kern w:val="0"/>
              </w:rPr>
            </w:pPr>
            <w:r w:rsidRPr="00707F36">
              <w:rPr>
                <w:rFonts w:hint="eastAsia"/>
                <w:kern w:val="0"/>
              </w:rPr>
              <w:t xml:space="preserve">　</w:t>
            </w:r>
          </w:p>
          <w:p w:rsidR="000F36A7" w:rsidRPr="00707F36" w:rsidRDefault="000F36A7" w:rsidP="0060599D">
            <w:pPr>
              <w:widowControl/>
              <w:jc w:val="center"/>
              <w:rPr>
                <w:kern w:val="0"/>
              </w:rPr>
            </w:pPr>
            <w:r w:rsidRPr="00707F36">
              <w:rPr>
                <w:rFonts w:hint="eastAsia"/>
                <w:kern w:val="0"/>
              </w:rPr>
              <w:t xml:space="preserve">　</w:t>
            </w:r>
          </w:p>
          <w:p w:rsidR="000F36A7" w:rsidRPr="00707F36" w:rsidRDefault="000F36A7" w:rsidP="0060599D">
            <w:pPr>
              <w:widowControl/>
              <w:jc w:val="center"/>
              <w:rPr>
                <w:kern w:val="0"/>
              </w:rPr>
            </w:pPr>
            <w:r w:rsidRPr="00707F36">
              <w:rPr>
                <w:rFonts w:hint="eastAsia"/>
                <w:kern w:val="0"/>
              </w:rPr>
              <w:t xml:space="preserve">　</w:t>
            </w:r>
          </w:p>
          <w:p w:rsidR="000F36A7" w:rsidRPr="00707F36" w:rsidRDefault="000F36A7" w:rsidP="0060599D">
            <w:pPr>
              <w:jc w:val="center"/>
              <w:rPr>
                <w:kern w:val="0"/>
              </w:rPr>
            </w:pPr>
            <w:r w:rsidRPr="00707F36">
              <w:rPr>
                <w:rFonts w:hint="eastAsia"/>
                <w:kern w:val="0"/>
              </w:rPr>
              <w:t xml:space="preserve">　</w:t>
            </w:r>
          </w:p>
        </w:tc>
        <w:tc>
          <w:tcPr>
            <w:tcW w:w="3546" w:type="dxa"/>
            <w:vAlign w:val="center"/>
          </w:tcPr>
          <w:p w:rsidR="000F36A7" w:rsidRPr="00707F36" w:rsidRDefault="000F36A7" w:rsidP="00186DA5">
            <w:pPr>
              <w:widowControl/>
              <w:ind w:firstLineChars="100" w:firstLine="240"/>
              <w:rPr>
                <w:kern w:val="0"/>
              </w:rPr>
            </w:pPr>
            <w:r w:rsidRPr="00707F36">
              <w:rPr>
                <w:kern w:val="0"/>
              </w:rPr>
              <w:t>545</w:t>
            </w:r>
            <w:r w:rsidRPr="00707F36">
              <w:rPr>
                <w:rFonts w:eastAsia="標楷體" w:hint="eastAsia"/>
                <w:kern w:val="0"/>
              </w:rPr>
              <w:t>燃料器具零售業</w:t>
            </w:r>
          </w:p>
        </w:tc>
      </w:tr>
      <w:tr w:rsidR="000F36A7" w:rsidRPr="00707F36" w:rsidTr="00674D36">
        <w:trPr>
          <w:trHeight w:val="374"/>
        </w:trPr>
        <w:tc>
          <w:tcPr>
            <w:tcW w:w="673" w:type="dxa"/>
            <w:vMerge/>
            <w:vAlign w:val="center"/>
          </w:tcPr>
          <w:p w:rsidR="000F36A7" w:rsidRPr="00707F36" w:rsidRDefault="000F36A7" w:rsidP="0060599D">
            <w:pPr>
              <w:jc w:val="center"/>
              <w:rPr>
                <w:rFonts w:eastAsia="標楷體"/>
                <w:kern w:val="0"/>
              </w:rPr>
            </w:pPr>
          </w:p>
        </w:tc>
        <w:tc>
          <w:tcPr>
            <w:tcW w:w="3878" w:type="dxa"/>
            <w:vAlign w:val="center"/>
          </w:tcPr>
          <w:p w:rsidR="000F36A7" w:rsidRPr="00707F36" w:rsidRDefault="000F36A7" w:rsidP="00186DA5">
            <w:pPr>
              <w:widowControl/>
              <w:ind w:firstLineChars="100" w:firstLine="240"/>
              <w:rPr>
                <w:kern w:val="0"/>
              </w:rPr>
            </w:pPr>
            <w:r w:rsidRPr="00707F36">
              <w:rPr>
                <w:kern w:val="0"/>
              </w:rPr>
              <w:t>511</w:t>
            </w:r>
            <w:r w:rsidRPr="00707F36">
              <w:rPr>
                <w:rFonts w:eastAsia="標楷體" w:hint="eastAsia"/>
                <w:kern w:val="0"/>
              </w:rPr>
              <w:t>綜合商品批發業</w:t>
            </w:r>
          </w:p>
        </w:tc>
        <w:tc>
          <w:tcPr>
            <w:tcW w:w="709" w:type="dxa"/>
            <w:vMerge/>
            <w:vAlign w:val="center"/>
          </w:tcPr>
          <w:p w:rsidR="000F36A7" w:rsidRPr="00707F36" w:rsidRDefault="000F36A7" w:rsidP="0060599D">
            <w:pPr>
              <w:jc w:val="center"/>
              <w:rPr>
                <w:kern w:val="0"/>
              </w:rPr>
            </w:pPr>
          </w:p>
        </w:tc>
        <w:tc>
          <w:tcPr>
            <w:tcW w:w="3546" w:type="dxa"/>
            <w:vMerge w:val="restart"/>
            <w:vAlign w:val="center"/>
          </w:tcPr>
          <w:p w:rsidR="000F36A7" w:rsidRPr="00707F36" w:rsidRDefault="000F36A7" w:rsidP="00186DA5">
            <w:pPr>
              <w:widowControl/>
              <w:ind w:leftChars="100" w:left="679" w:hangingChars="183" w:hanging="439"/>
              <w:rPr>
                <w:kern w:val="0"/>
              </w:rPr>
            </w:pPr>
            <w:r w:rsidRPr="00707F36">
              <w:rPr>
                <w:kern w:val="0"/>
              </w:rPr>
              <w:t>546</w:t>
            </w:r>
            <w:r w:rsidRPr="00707F36">
              <w:rPr>
                <w:rFonts w:eastAsia="標楷體" w:hint="eastAsia"/>
                <w:kern w:val="0"/>
              </w:rPr>
              <w:t>汽機車、自行車及其零件、配備批發業</w:t>
            </w:r>
          </w:p>
        </w:tc>
      </w:tr>
      <w:tr w:rsidR="000F36A7" w:rsidRPr="00707F36" w:rsidTr="00674D36">
        <w:trPr>
          <w:trHeight w:val="374"/>
        </w:trPr>
        <w:tc>
          <w:tcPr>
            <w:tcW w:w="673" w:type="dxa"/>
            <w:vMerge/>
            <w:vAlign w:val="center"/>
          </w:tcPr>
          <w:p w:rsidR="000F36A7" w:rsidRPr="00707F36" w:rsidRDefault="000F36A7" w:rsidP="0060599D">
            <w:pPr>
              <w:jc w:val="center"/>
              <w:rPr>
                <w:rFonts w:eastAsia="標楷體"/>
                <w:kern w:val="0"/>
              </w:rPr>
            </w:pPr>
          </w:p>
        </w:tc>
        <w:tc>
          <w:tcPr>
            <w:tcW w:w="3878" w:type="dxa"/>
            <w:vAlign w:val="center"/>
          </w:tcPr>
          <w:p w:rsidR="000F36A7" w:rsidRPr="00707F36" w:rsidRDefault="000F36A7" w:rsidP="00186DA5">
            <w:pPr>
              <w:widowControl/>
              <w:ind w:firstLineChars="100" w:firstLine="240"/>
              <w:rPr>
                <w:kern w:val="0"/>
              </w:rPr>
            </w:pPr>
            <w:r w:rsidRPr="00707F36">
              <w:rPr>
                <w:kern w:val="0"/>
              </w:rPr>
              <w:t>512</w:t>
            </w:r>
            <w:r w:rsidRPr="00707F36">
              <w:rPr>
                <w:rFonts w:eastAsia="標楷體" w:hint="eastAsia"/>
                <w:kern w:val="0"/>
              </w:rPr>
              <w:t>農、畜、水產品製造業</w:t>
            </w:r>
          </w:p>
        </w:tc>
        <w:tc>
          <w:tcPr>
            <w:tcW w:w="709" w:type="dxa"/>
            <w:vMerge/>
            <w:vAlign w:val="center"/>
          </w:tcPr>
          <w:p w:rsidR="000F36A7" w:rsidRPr="00707F36" w:rsidRDefault="000F36A7" w:rsidP="0060599D">
            <w:pPr>
              <w:jc w:val="center"/>
              <w:rPr>
                <w:kern w:val="0"/>
              </w:rPr>
            </w:pPr>
          </w:p>
        </w:tc>
        <w:tc>
          <w:tcPr>
            <w:tcW w:w="3546" w:type="dxa"/>
            <w:vMerge/>
            <w:vAlign w:val="center"/>
          </w:tcPr>
          <w:p w:rsidR="000F36A7" w:rsidRPr="00707F36" w:rsidRDefault="000F36A7" w:rsidP="00186DA5">
            <w:pPr>
              <w:widowControl/>
              <w:ind w:firstLineChars="300" w:firstLine="720"/>
              <w:rPr>
                <w:rFonts w:eastAsia="標楷體"/>
                <w:kern w:val="0"/>
              </w:rPr>
            </w:pPr>
          </w:p>
        </w:tc>
      </w:tr>
      <w:tr w:rsidR="000F36A7" w:rsidRPr="00707F36" w:rsidTr="00674D36">
        <w:trPr>
          <w:trHeight w:val="374"/>
        </w:trPr>
        <w:tc>
          <w:tcPr>
            <w:tcW w:w="673" w:type="dxa"/>
            <w:vMerge/>
            <w:vAlign w:val="center"/>
          </w:tcPr>
          <w:p w:rsidR="000F36A7" w:rsidRPr="00707F36" w:rsidRDefault="000F36A7" w:rsidP="0060599D">
            <w:pPr>
              <w:jc w:val="center"/>
              <w:rPr>
                <w:rFonts w:eastAsia="標楷體"/>
                <w:kern w:val="0"/>
              </w:rPr>
            </w:pPr>
          </w:p>
        </w:tc>
        <w:tc>
          <w:tcPr>
            <w:tcW w:w="3878" w:type="dxa"/>
            <w:vAlign w:val="center"/>
          </w:tcPr>
          <w:p w:rsidR="000F36A7" w:rsidRPr="00707F36" w:rsidRDefault="000F36A7" w:rsidP="00186DA5">
            <w:pPr>
              <w:widowControl/>
              <w:ind w:firstLineChars="100" w:firstLine="240"/>
              <w:rPr>
                <w:kern w:val="0"/>
              </w:rPr>
            </w:pPr>
            <w:r w:rsidRPr="00707F36">
              <w:rPr>
                <w:kern w:val="0"/>
              </w:rPr>
              <w:t>513</w:t>
            </w:r>
            <w:r w:rsidRPr="00707F36">
              <w:rPr>
                <w:rFonts w:eastAsia="標楷體" w:hint="eastAsia"/>
                <w:kern w:val="0"/>
              </w:rPr>
              <w:t>食品什貨批發業</w:t>
            </w:r>
          </w:p>
        </w:tc>
        <w:tc>
          <w:tcPr>
            <w:tcW w:w="709" w:type="dxa"/>
            <w:vMerge/>
            <w:vAlign w:val="center"/>
          </w:tcPr>
          <w:p w:rsidR="000F36A7" w:rsidRPr="00707F36" w:rsidRDefault="000F36A7" w:rsidP="0060599D">
            <w:pPr>
              <w:jc w:val="center"/>
              <w:rPr>
                <w:kern w:val="0"/>
              </w:rPr>
            </w:pPr>
          </w:p>
        </w:tc>
        <w:tc>
          <w:tcPr>
            <w:tcW w:w="3546" w:type="dxa"/>
            <w:vAlign w:val="center"/>
          </w:tcPr>
          <w:p w:rsidR="000F36A7" w:rsidRPr="00707F36" w:rsidRDefault="000F36A7" w:rsidP="00186DA5">
            <w:pPr>
              <w:widowControl/>
              <w:ind w:firstLineChars="100" w:firstLine="240"/>
              <w:rPr>
                <w:kern w:val="0"/>
              </w:rPr>
            </w:pPr>
            <w:r w:rsidRPr="00707F36">
              <w:rPr>
                <w:kern w:val="0"/>
              </w:rPr>
              <w:t>547</w:t>
            </w:r>
            <w:r w:rsidRPr="00707F36">
              <w:rPr>
                <w:rFonts w:eastAsia="標楷體" w:hint="eastAsia"/>
                <w:kern w:val="0"/>
              </w:rPr>
              <w:t>首飾及貴金屬零售業</w:t>
            </w:r>
          </w:p>
        </w:tc>
      </w:tr>
      <w:tr w:rsidR="000F36A7" w:rsidRPr="00707F36" w:rsidTr="00674D36">
        <w:trPr>
          <w:trHeight w:val="374"/>
        </w:trPr>
        <w:tc>
          <w:tcPr>
            <w:tcW w:w="673" w:type="dxa"/>
            <w:vMerge/>
            <w:vAlign w:val="center"/>
          </w:tcPr>
          <w:p w:rsidR="000F36A7" w:rsidRPr="00707F36" w:rsidRDefault="000F36A7" w:rsidP="0060599D">
            <w:pPr>
              <w:jc w:val="center"/>
              <w:rPr>
                <w:rFonts w:eastAsia="標楷體"/>
                <w:kern w:val="0"/>
              </w:rPr>
            </w:pPr>
          </w:p>
        </w:tc>
        <w:tc>
          <w:tcPr>
            <w:tcW w:w="3878" w:type="dxa"/>
            <w:vAlign w:val="center"/>
          </w:tcPr>
          <w:p w:rsidR="000F36A7" w:rsidRPr="00707F36" w:rsidRDefault="000F36A7" w:rsidP="00186DA5">
            <w:pPr>
              <w:widowControl/>
              <w:ind w:firstLineChars="100" w:firstLine="240"/>
              <w:rPr>
                <w:kern w:val="0"/>
              </w:rPr>
            </w:pPr>
            <w:r w:rsidRPr="00707F36">
              <w:rPr>
                <w:kern w:val="0"/>
              </w:rPr>
              <w:t>514</w:t>
            </w:r>
            <w:r w:rsidRPr="00707F36">
              <w:rPr>
                <w:rFonts w:eastAsia="標楷體" w:hint="eastAsia"/>
                <w:kern w:val="0"/>
              </w:rPr>
              <w:t>布疋、衣著、服飾品批發業</w:t>
            </w:r>
          </w:p>
        </w:tc>
        <w:tc>
          <w:tcPr>
            <w:tcW w:w="709" w:type="dxa"/>
            <w:vMerge/>
            <w:vAlign w:val="center"/>
          </w:tcPr>
          <w:p w:rsidR="000F36A7" w:rsidRPr="00707F36" w:rsidRDefault="000F36A7" w:rsidP="0060599D">
            <w:pPr>
              <w:jc w:val="center"/>
              <w:rPr>
                <w:kern w:val="0"/>
              </w:rPr>
            </w:pPr>
          </w:p>
        </w:tc>
        <w:tc>
          <w:tcPr>
            <w:tcW w:w="3546" w:type="dxa"/>
            <w:vAlign w:val="center"/>
          </w:tcPr>
          <w:p w:rsidR="000F36A7" w:rsidRPr="00707F36" w:rsidRDefault="000F36A7" w:rsidP="00186DA5">
            <w:pPr>
              <w:widowControl/>
              <w:ind w:firstLineChars="100" w:firstLine="240"/>
              <w:rPr>
                <w:kern w:val="0"/>
              </w:rPr>
            </w:pPr>
            <w:r w:rsidRPr="00707F36">
              <w:rPr>
                <w:kern w:val="0"/>
              </w:rPr>
              <w:t>548</w:t>
            </w:r>
            <w:r w:rsidRPr="00707F36">
              <w:rPr>
                <w:rFonts w:eastAsia="標楷體" w:hint="eastAsia"/>
                <w:kern w:val="0"/>
              </w:rPr>
              <w:t>攝影器材零售業</w:t>
            </w:r>
          </w:p>
        </w:tc>
      </w:tr>
      <w:tr w:rsidR="000F36A7" w:rsidRPr="00707F36" w:rsidTr="00674D36">
        <w:trPr>
          <w:trHeight w:val="375"/>
        </w:trPr>
        <w:tc>
          <w:tcPr>
            <w:tcW w:w="673" w:type="dxa"/>
            <w:vMerge/>
            <w:vAlign w:val="center"/>
          </w:tcPr>
          <w:p w:rsidR="000F36A7" w:rsidRPr="00707F36" w:rsidRDefault="000F36A7" w:rsidP="0060599D">
            <w:pPr>
              <w:jc w:val="center"/>
              <w:rPr>
                <w:rFonts w:eastAsia="標楷體"/>
                <w:kern w:val="0"/>
              </w:rPr>
            </w:pPr>
          </w:p>
        </w:tc>
        <w:tc>
          <w:tcPr>
            <w:tcW w:w="3878" w:type="dxa"/>
            <w:vAlign w:val="center"/>
          </w:tcPr>
          <w:p w:rsidR="000F36A7" w:rsidRPr="00707F36" w:rsidRDefault="000F36A7" w:rsidP="00186DA5">
            <w:pPr>
              <w:widowControl/>
              <w:ind w:firstLineChars="100" w:firstLine="240"/>
              <w:rPr>
                <w:kern w:val="0"/>
              </w:rPr>
            </w:pPr>
            <w:r w:rsidRPr="00707F36">
              <w:rPr>
                <w:kern w:val="0"/>
              </w:rPr>
              <w:t>515</w:t>
            </w:r>
            <w:r w:rsidRPr="00707F36">
              <w:rPr>
                <w:rFonts w:eastAsia="標楷體" w:hint="eastAsia"/>
                <w:kern w:val="0"/>
              </w:rPr>
              <w:t>家具及室內裝設品批發業</w:t>
            </w:r>
          </w:p>
        </w:tc>
        <w:tc>
          <w:tcPr>
            <w:tcW w:w="709" w:type="dxa"/>
            <w:vMerge/>
            <w:vAlign w:val="center"/>
          </w:tcPr>
          <w:p w:rsidR="000F36A7" w:rsidRPr="00707F36" w:rsidRDefault="000F36A7" w:rsidP="0060599D">
            <w:pPr>
              <w:jc w:val="center"/>
              <w:rPr>
                <w:kern w:val="0"/>
              </w:rPr>
            </w:pPr>
          </w:p>
        </w:tc>
        <w:tc>
          <w:tcPr>
            <w:tcW w:w="3546" w:type="dxa"/>
            <w:vAlign w:val="center"/>
          </w:tcPr>
          <w:p w:rsidR="000F36A7" w:rsidRPr="00707F36" w:rsidRDefault="000F36A7" w:rsidP="00186DA5">
            <w:pPr>
              <w:widowControl/>
              <w:ind w:firstLineChars="100" w:firstLine="240"/>
              <w:rPr>
                <w:kern w:val="0"/>
              </w:rPr>
            </w:pPr>
            <w:r w:rsidRPr="00707F36">
              <w:rPr>
                <w:kern w:val="0"/>
              </w:rPr>
              <w:t>551</w:t>
            </w:r>
            <w:r w:rsidRPr="00707F36">
              <w:rPr>
                <w:rFonts w:eastAsia="標楷體" w:hint="eastAsia"/>
                <w:kern w:val="0"/>
              </w:rPr>
              <w:t>中古商品零售業</w:t>
            </w:r>
          </w:p>
        </w:tc>
      </w:tr>
      <w:tr w:rsidR="000F36A7" w:rsidRPr="00707F36" w:rsidTr="00674D36">
        <w:trPr>
          <w:trHeight w:val="374"/>
        </w:trPr>
        <w:tc>
          <w:tcPr>
            <w:tcW w:w="673" w:type="dxa"/>
            <w:vMerge/>
            <w:vAlign w:val="center"/>
          </w:tcPr>
          <w:p w:rsidR="000F36A7" w:rsidRPr="00707F36" w:rsidRDefault="000F36A7" w:rsidP="0060599D">
            <w:pPr>
              <w:jc w:val="center"/>
              <w:rPr>
                <w:rFonts w:eastAsia="標楷體"/>
                <w:kern w:val="0"/>
              </w:rPr>
            </w:pPr>
          </w:p>
        </w:tc>
        <w:tc>
          <w:tcPr>
            <w:tcW w:w="3878" w:type="dxa"/>
            <w:vAlign w:val="center"/>
          </w:tcPr>
          <w:p w:rsidR="000F36A7" w:rsidRPr="00707F36" w:rsidRDefault="000F36A7" w:rsidP="00186DA5">
            <w:pPr>
              <w:widowControl/>
              <w:ind w:firstLineChars="100" w:firstLine="240"/>
              <w:rPr>
                <w:kern w:val="0"/>
              </w:rPr>
            </w:pPr>
            <w:r w:rsidRPr="00707F36">
              <w:rPr>
                <w:kern w:val="0"/>
              </w:rPr>
              <w:t>516</w:t>
            </w:r>
            <w:r w:rsidRPr="00707F36">
              <w:rPr>
                <w:rFonts w:eastAsia="標楷體" w:hint="eastAsia"/>
                <w:kern w:val="0"/>
              </w:rPr>
              <w:t>鐘錶、眼藥批發業</w:t>
            </w:r>
          </w:p>
        </w:tc>
        <w:tc>
          <w:tcPr>
            <w:tcW w:w="709" w:type="dxa"/>
            <w:vMerge/>
            <w:vAlign w:val="center"/>
          </w:tcPr>
          <w:p w:rsidR="000F36A7" w:rsidRPr="00707F36" w:rsidRDefault="000F36A7" w:rsidP="0060599D">
            <w:pPr>
              <w:jc w:val="center"/>
              <w:rPr>
                <w:kern w:val="0"/>
              </w:rPr>
            </w:pPr>
          </w:p>
        </w:tc>
        <w:tc>
          <w:tcPr>
            <w:tcW w:w="3546" w:type="dxa"/>
            <w:vAlign w:val="center"/>
          </w:tcPr>
          <w:p w:rsidR="000F36A7" w:rsidRPr="00707F36" w:rsidRDefault="000F36A7" w:rsidP="00186DA5">
            <w:pPr>
              <w:widowControl/>
              <w:ind w:firstLineChars="100" w:firstLine="240"/>
              <w:rPr>
                <w:kern w:val="0"/>
              </w:rPr>
            </w:pPr>
            <w:r w:rsidRPr="00707F36">
              <w:rPr>
                <w:kern w:val="0"/>
              </w:rPr>
              <w:t>559</w:t>
            </w:r>
            <w:r w:rsidRPr="00707F36">
              <w:rPr>
                <w:rFonts w:eastAsia="標楷體" w:hint="eastAsia"/>
                <w:kern w:val="0"/>
              </w:rPr>
              <w:t>其他零售業</w:t>
            </w:r>
          </w:p>
        </w:tc>
      </w:tr>
      <w:tr w:rsidR="000F36A7" w:rsidRPr="00707F36" w:rsidTr="00674D36">
        <w:trPr>
          <w:trHeight w:val="374"/>
        </w:trPr>
        <w:tc>
          <w:tcPr>
            <w:tcW w:w="673" w:type="dxa"/>
            <w:vMerge/>
            <w:vAlign w:val="center"/>
          </w:tcPr>
          <w:p w:rsidR="000F36A7" w:rsidRPr="00707F36" w:rsidRDefault="000F36A7" w:rsidP="0060599D">
            <w:pPr>
              <w:jc w:val="center"/>
              <w:rPr>
                <w:rFonts w:eastAsia="標楷體"/>
                <w:kern w:val="0"/>
              </w:rPr>
            </w:pPr>
          </w:p>
        </w:tc>
        <w:tc>
          <w:tcPr>
            <w:tcW w:w="3878" w:type="dxa"/>
            <w:vAlign w:val="center"/>
          </w:tcPr>
          <w:p w:rsidR="000F36A7" w:rsidRPr="00707F36" w:rsidRDefault="000F36A7" w:rsidP="00186DA5">
            <w:pPr>
              <w:widowControl/>
              <w:ind w:firstLineChars="100" w:firstLine="240"/>
              <w:rPr>
                <w:kern w:val="0"/>
              </w:rPr>
            </w:pPr>
            <w:r w:rsidRPr="00707F36">
              <w:rPr>
                <w:kern w:val="0"/>
              </w:rPr>
              <w:t>517</w:t>
            </w:r>
            <w:r w:rsidRPr="00707F36">
              <w:rPr>
                <w:rFonts w:eastAsia="標楷體" w:hint="eastAsia"/>
                <w:kern w:val="0"/>
              </w:rPr>
              <w:t>化學製品批發業</w:t>
            </w:r>
          </w:p>
        </w:tc>
        <w:tc>
          <w:tcPr>
            <w:tcW w:w="709" w:type="dxa"/>
            <w:vMerge/>
            <w:vAlign w:val="center"/>
          </w:tcPr>
          <w:p w:rsidR="000F36A7" w:rsidRPr="00707F36" w:rsidRDefault="000F36A7" w:rsidP="0060599D">
            <w:pPr>
              <w:jc w:val="center"/>
              <w:rPr>
                <w:kern w:val="0"/>
              </w:rPr>
            </w:pPr>
          </w:p>
        </w:tc>
        <w:tc>
          <w:tcPr>
            <w:tcW w:w="3546" w:type="dxa"/>
            <w:vAlign w:val="center"/>
          </w:tcPr>
          <w:p w:rsidR="000F36A7" w:rsidRPr="00707F36" w:rsidRDefault="000F36A7" w:rsidP="0060599D">
            <w:pPr>
              <w:widowControl/>
              <w:rPr>
                <w:kern w:val="0"/>
              </w:rPr>
            </w:pPr>
            <w:r w:rsidRPr="00707F36">
              <w:rPr>
                <w:kern w:val="0"/>
              </w:rPr>
              <w:t>56* 560</w:t>
            </w:r>
            <w:r w:rsidRPr="00707F36">
              <w:rPr>
                <w:rFonts w:eastAsia="標楷體" w:hint="eastAsia"/>
                <w:kern w:val="0"/>
              </w:rPr>
              <w:t>國際貿易業</w:t>
            </w:r>
          </w:p>
        </w:tc>
      </w:tr>
      <w:tr w:rsidR="000F36A7" w:rsidRPr="00707F36" w:rsidTr="00674D36">
        <w:trPr>
          <w:trHeight w:val="374"/>
        </w:trPr>
        <w:tc>
          <w:tcPr>
            <w:tcW w:w="673" w:type="dxa"/>
            <w:vMerge/>
            <w:vAlign w:val="center"/>
          </w:tcPr>
          <w:p w:rsidR="000F36A7" w:rsidRPr="00707F36" w:rsidRDefault="000F36A7" w:rsidP="0060599D">
            <w:pPr>
              <w:jc w:val="center"/>
              <w:rPr>
                <w:rFonts w:eastAsia="標楷體"/>
                <w:kern w:val="0"/>
              </w:rPr>
            </w:pPr>
          </w:p>
        </w:tc>
        <w:tc>
          <w:tcPr>
            <w:tcW w:w="3878" w:type="dxa"/>
            <w:vAlign w:val="center"/>
          </w:tcPr>
          <w:p w:rsidR="000F36A7" w:rsidRPr="00707F36" w:rsidRDefault="000F36A7" w:rsidP="00186DA5">
            <w:pPr>
              <w:widowControl/>
              <w:ind w:firstLineChars="100" w:firstLine="240"/>
              <w:rPr>
                <w:kern w:val="0"/>
              </w:rPr>
            </w:pPr>
            <w:r w:rsidRPr="00707F36">
              <w:rPr>
                <w:kern w:val="0"/>
              </w:rPr>
              <w:t>518</w:t>
            </w:r>
            <w:r w:rsidRPr="00707F36">
              <w:rPr>
                <w:rFonts w:eastAsia="標楷體" w:hint="eastAsia"/>
                <w:kern w:val="0"/>
              </w:rPr>
              <w:t>藥品、化妝品批發業</w:t>
            </w:r>
          </w:p>
        </w:tc>
        <w:tc>
          <w:tcPr>
            <w:tcW w:w="709" w:type="dxa"/>
            <w:vMerge/>
            <w:vAlign w:val="center"/>
          </w:tcPr>
          <w:p w:rsidR="000F36A7" w:rsidRPr="00707F36" w:rsidRDefault="000F36A7" w:rsidP="0060599D">
            <w:pPr>
              <w:jc w:val="center"/>
              <w:rPr>
                <w:kern w:val="0"/>
              </w:rPr>
            </w:pPr>
          </w:p>
        </w:tc>
        <w:tc>
          <w:tcPr>
            <w:tcW w:w="3546" w:type="dxa"/>
            <w:vAlign w:val="center"/>
          </w:tcPr>
          <w:p w:rsidR="000F36A7" w:rsidRPr="00707F36" w:rsidRDefault="000F36A7" w:rsidP="0060599D">
            <w:pPr>
              <w:widowControl/>
              <w:rPr>
                <w:kern w:val="0"/>
              </w:rPr>
            </w:pPr>
            <w:r w:rsidRPr="00707F36">
              <w:rPr>
                <w:kern w:val="0"/>
              </w:rPr>
              <w:t>57*</w:t>
            </w:r>
            <w:r w:rsidRPr="00707F36">
              <w:rPr>
                <w:rFonts w:eastAsia="標楷體" w:hint="eastAsia"/>
                <w:kern w:val="0"/>
              </w:rPr>
              <w:t>餐飲業</w:t>
            </w:r>
          </w:p>
        </w:tc>
      </w:tr>
      <w:tr w:rsidR="000F36A7" w:rsidRPr="00707F36" w:rsidTr="00674D36">
        <w:trPr>
          <w:trHeight w:val="374"/>
        </w:trPr>
        <w:tc>
          <w:tcPr>
            <w:tcW w:w="673" w:type="dxa"/>
            <w:vMerge/>
            <w:vAlign w:val="center"/>
          </w:tcPr>
          <w:p w:rsidR="000F36A7" w:rsidRPr="00707F36" w:rsidRDefault="000F36A7" w:rsidP="0060599D">
            <w:pPr>
              <w:jc w:val="center"/>
              <w:rPr>
                <w:rFonts w:eastAsia="標楷體"/>
                <w:kern w:val="0"/>
              </w:rPr>
            </w:pPr>
          </w:p>
        </w:tc>
        <w:tc>
          <w:tcPr>
            <w:tcW w:w="3878" w:type="dxa"/>
            <w:vAlign w:val="center"/>
          </w:tcPr>
          <w:p w:rsidR="000F36A7" w:rsidRPr="00707F36" w:rsidRDefault="000F36A7" w:rsidP="00186DA5">
            <w:pPr>
              <w:widowControl/>
              <w:ind w:firstLineChars="100" w:firstLine="240"/>
              <w:rPr>
                <w:kern w:val="0"/>
              </w:rPr>
            </w:pPr>
            <w:r w:rsidRPr="00707F36">
              <w:rPr>
                <w:kern w:val="0"/>
              </w:rPr>
              <w:t>521</w:t>
            </w:r>
            <w:r w:rsidRPr="00707F36">
              <w:rPr>
                <w:rFonts w:eastAsia="標楷體" w:hint="eastAsia"/>
                <w:kern w:val="0"/>
              </w:rPr>
              <w:t>文教、育樂用品批發業</w:t>
            </w:r>
          </w:p>
        </w:tc>
        <w:tc>
          <w:tcPr>
            <w:tcW w:w="709" w:type="dxa"/>
            <w:vMerge/>
            <w:vAlign w:val="center"/>
          </w:tcPr>
          <w:p w:rsidR="000F36A7" w:rsidRPr="00707F36" w:rsidRDefault="000F36A7" w:rsidP="0060599D">
            <w:pPr>
              <w:jc w:val="center"/>
              <w:rPr>
                <w:kern w:val="0"/>
              </w:rPr>
            </w:pPr>
          </w:p>
        </w:tc>
        <w:tc>
          <w:tcPr>
            <w:tcW w:w="3546" w:type="dxa"/>
            <w:vAlign w:val="center"/>
          </w:tcPr>
          <w:p w:rsidR="000F36A7" w:rsidRPr="00707F36" w:rsidRDefault="000F36A7" w:rsidP="00186DA5">
            <w:pPr>
              <w:widowControl/>
              <w:ind w:firstLineChars="100" w:firstLine="240"/>
              <w:rPr>
                <w:kern w:val="0"/>
              </w:rPr>
            </w:pPr>
            <w:r w:rsidRPr="00707F36">
              <w:rPr>
                <w:kern w:val="0"/>
              </w:rPr>
              <w:t>571</w:t>
            </w:r>
            <w:r w:rsidRPr="00707F36">
              <w:rPr>
                <w:rFonts w:eastAsia="標楷體" w:hint="eastAsia"/>
                <w:kern w:val="0"/>
              </w:rPr>
              <w:t>餐飲業</w:t>
            </w:r>
          </w:p>
        </w:tc>
      </w:tr>
      <w:tr w:rsidR="000F36A7" w:rsidRPr="00707F36" w:rsidTr="00674D36">
        <w:trPr>
          <w:trHeight w:val="375"/>
        </w:trPr>
        <w:tc>
          <w:tcPr>
            <w:tcW w:w="673" w:type="dxa"/>
            <w:vMerge/>
            <w:vAlign w:val="center"/>
          </w:tcPr>
          <w:p w:rsidR="000F36A7" w:rsidRPr="00707F36" w:rsidRDefault="000F36A7" w:rsidP="0060599D">
            <w:pPr>
              <w:jc w:val="center"/>
              <w:rPr>
                <w:rFonts w:eastAsia="標楷體"/>
                <w:kern w:val="0"/>
              </w:rPr>
            </w:pPr>
          </w:p>
        </w:tc>
        <w:tc>
          <w:tcPr>
            <w:tcW w:w="3878" w:type="dxa"/>
            <w:vAlign w:val="center"/>
          </w:tcPr>
          <w:p w:rsidR="000F36A7" w:rsidRPr="00707F36" w:rsidRDefault="000F36A7" w:rsidP="00186DA5">
            <w:pPr>
              <w:widowControl/>
              <w:ind w:firstLineChars="100" w:firstLine="240"/>
              <w:rPr>
                <w:kern w:val="0"/>
              </w:rPr>
            </w:pPr>
            <w:r w:rsidRPr="00707F36">
              <w:rPr>
                <w:kern w:val="0"/>
              </w:rPr>
              <w:t>522</w:t>
            </w:r>
            <w:r w:rsidRPr="00707F36">
              <w:rPr>
                <w:rFonts w:eastAsia="標楷體" w:hint="eastAsia"/>
                <w:kern w:val="0"/>
              </w:rPr>
              <w:t>鐘錶、眼鏡批發業</w:t>
            </w:r>
          </w:p>
        </w:tc>
        <w:tc>
          <w:tcPr>
            <w:tcW w:w="709" w:type="dxa"/>
            <w:vMerge/>
            <w:vAlign w:val="center"/>
          </w:tcPr>
          <w:p w:rsidR="000F36A7" w:rsidRPr="00707F36" w:rsidRDefault="000F36A7" w:rsidP="0060599D">
            <w:pPr>
              <w:jc w:val="center"/>
              <w:rPr>
                <w:kern w:val="0"/>
              </w:rPr>
            </w:pPr>
          </w:p>
        </w:tc>
        <w:tc>
          <w:tcPr>
            <w:tcW w:w="3546" w:type="dxa"/>
            <w:vAlign w:val="center"/>
          </w:tcPr>
          <w:p w:rsidR="000F36A7" w:rsidRPr="00707F36" w:rsidRDefault="000F36A7" w:rsidP="00186DA5">
            <w:pPr>
              <w:widowControl/>
              <w:ind w:firstLineChars="100" w:firstLine="240"/>
              <w:rPr>
                <w:kern w:val="0"/>
              </w:rPr>
            </w:pPr>
            <w:r w:rsidRPr="00707F36">
              <w:rPr>
                <w:kern w:val="0"/>
              </w:rPr>
              <w:t>572</w:t>
            </w:r>
            <w:r w:rsidRPr="00707F36">
              <w:rPr>
                <w:rFonts w:eastAsia="標楷體" w:hint="eastAsia"/>
                <w:kern w:val="0"/>
              </w:rPr>
              <w:t>茶館及飲料店業</w:t>
            </w:r>
            <w:r w:rsidRPr="00707F36">
              <w:rPr>
                <w:kern w:val="0"/>
              </w:rPr>
              <w:t xml:space="preserve"> </w:t>
            </w:r>
          </w:p>
        </w:tc>
      </w:tr>
      <w:tr w:rsidR="000F36A7" w:rsidRPr="00707F36" w:rsidTr="00674D36">
        <w:trPr>
          <w:trHeight w:val="374"/>
        </w:trPr>
        <w:tc>
          <w:tcPr>
            <w:tcW w:w="673" w:type="dxa"/>
            <w:vMerge/>
            <w:vAlign w:val="center"/>
          </w:tcPr>
          <w:p w:rsidR="000F36A7" w:rsidRPr="00707F36" w:rsidRDefault="000F36A7" w:rsidP="0060599D">
            <w:pPr>
              <w:jc w:val="center"/>
              <w:rPr>
                <w:rFonts w:eastAsia="標楷體"/>
                <w:kern w:val="0"/>
              </w:rPr>
            </w:pPr>
          </w:p>
        </w:tc>
        <w:tc>
          <w:tcPr>
            <w:tcW w:w="3878" w:type="dxa"/>
            <w:vAlign w:val="center"/>
          </w:tcPr>
          <w:p w:rsidR="000F36A7" w:rsidRPr="00707F36" w:rsidRDefault="000F36A7" w:rsidP="00186DA5">
            <w:pPr>
              <w:widowControl/>
              <w:ind w:firstLineChars="100" w:firstLine="240"/>
              <w:rPr>
                <w:kern w:val="0"/>
              </w:rPr>
            </w:pPr>
            <w:r w:rsidRPr="00707F36">
              <w:rPr>
                <w:kern w:val="0"/>
              </w:rPr>
              <w:t>523</w:t>
            </w:r>
            <w:r w:rsidRPr="00707F36">
              <w:rPr>
                <w:rFonts w:eastAsia="標楷體" w:hint="eastAsia"/>
                <w:kern w:val="0"/>
              </w:rPr>
              <w:t>建材批發業</w:t>
            </w:r>
          </w:p>
        </w:tc>
        <w:tc>
          <w:tcPr>
            <w:tcW w:w="709" w:type="dxa"/>
            <w:vMerge/>
            <w:vAlign w:val="center"/>
          </w:tcPr>
          <w:p w:rsidR="000F36A7" w:rsidRPr="00707F36" w:rsidRDefault="000F36A7" w:rsidP="0060599D">
            <w:pPr>
              <w:widowControl/>
              <w:jc w:val="center"/>
              <w:rPr>
                <w:kern w:val="0"/>
              </w:rPr>
            </w:pPr>
          </w:p>
        </w:tc>
        <w:tc>
          <w:tcPr>
            <w:tcW w:w="3546" w:type="dxa"/>
            <w:vAlign w:val="center"/>
          </w:tcPr>
          <w:p w:rsidR="000F36A7" w:rsidRPr="00707F36" w:rsidRDefault="000F36A7" w:rsidP="00186DA5">
            <w:pPr>
              <w:widowControl/>
              <w:ind w:firstLineChars="100" w:firstLine="240"/>
              <w:rPr>
                <w:kern w:val="0"/>
              </w:rPr>
            </w:pPr>
            <w:bookmarkStart w:id="17" w:name="RANGE!D12"/>
            <w:bookmarkEnd w:id="17"/>
            <w:r w:rsidRPr="00707F36">
              <w:rPr>
                <w:kern w:val="0"/>
              </w:rPr>
              <w:t>579</w:t>
            </w:r>
            <w:r w:rsidRPr="00707F36">
              <w:rPr>
                <w:rFonts w:eastAsia="標楷體" w:hint="eastAsia"/>
                <w:kern w:val="0"/>
              </w:rPr>
              <w:t>其他餐飲業</w:t>
            </w:r>
          </w:p>
        </w:tc>
      </w:tr>
      <w:tr w:rsidR="000F36A7" w:rsidRPr="00707F36" w:rsidTr="00674D36">
        <w:trPr>
          <w:trHeight w:val="374"/>
        </w:trPr>
        <w:tc>
          <w:tcPr>
            <w:tcW w:w="673" w:type="dxa"/>
            <w:vMerge/>
            <w:vAlign w:val="center"/>
          </w:tcPr>
          <w:p w:rsidR="000F36A7" w:rsidRPr="00707F36" w:rsidRDefault="000F36A7" w:rsidP="0060599D">
            <w:pPr>
              <w:jc w:val="center"/>
              <w:rPr>
                <w:rFonts w:eastAsia="標楷體"/>
                <w:kern w:val="0"/>
              </w:rPr>
            </w:pPr>
          </w:p>
        </w:tc>
        <w:tc>
          <w:tcPr>
            <w:tcW w:w="3878" w:type="dxa"/>
            <w:vAlign w:val="center"/>
          </w:tcPr>
          <w:p w:rsidR="000F36A7" w:rsidRPr="00707F36" w:rsidRDefault="000F36A7" w:rsidP="00186DA5">
            <w:pPr>
              <w:widowControl/>
              <w:ind w:firstLineChars="100" w:firstLine="240"/>
              <w:rPr>
                <w:kern w:val="0"/>
              </w:rPr>
            </w:pPr>
            <w:r w:rsidRPr="00707F36">
              <w:rPr>
                <w:kern w:val="0"/>
              </w:rPr>
              <w:t>524</w:t>
            </w:r>
            <w:r w:rsidRPr="00707F36">
              <w:rPr>
                <w:rFonts w:eastAsia="標楷體" w:hint="eastAsia"/>
                <w:kern w:val="0"/>
              </w:rPr>
              <w:t>燃料批發業</w:t>
            </w:r>
          </w:p>
        </w:tc>
        <w:tc>
          <w:tcPr>
            <w:tcW w:w="709" w:type="dxa"/>
            <w:vMerge w:val="restart"/>
            <w:vAlign w:val="center"/>
          </w:tcPr>
          <w:p w:rsidR="000F36A7" w:rsidRPr="00707F36" w:rsidRDefault="000F36A7" w:rsidP="0060599D">
            <w:pPr>
              <w:widowControl/>
              <w:jc w:val="center"/>
              <w:rPr>
                <w:kern w:val="0"/>
              </w:rPr>
            </w:pPr>
            <w:r w:rsidRPr="00707F36">
              <w:rPr>
                <w:kern w:val="0"/>
              </w:rPr>
              <w:t>G</w:t>
            </w:r>
          </w:p>
          <w:p w:rsidR="000F36A7" w:rsidRPr="00707F36" w:rsidRDefault="000F36A7" w:rsidP="0060599D">
            <w:pPr>
              <w:widowControl/>
              <w:jc w:val="center"/>
              <w:rPr>
                <w:rFonts w:eastAsia="標楷體"/>
                <w:kern w:val="0"/>
              </w:rPr>
            </w:pPr>
            <w:r w:rsidRPr="00707F36">
              <w:rPr>
                <w:rFonts w:eastAsia="標楷體" w:hint="eastAsia"/>
                <w:kern w:val="0"/>
              </w:rPr>
              <w:t>運</w:t>
            </w:r>
          </w:p>
          <w:p w:rsidR="000F36A7" w:rsidRPr="00707F36" w:rsidRDefault="000F36A7" w:rsidP="0060599D">
            <w:pPr>
              <w:widowControl/>
              <w:jc w:val="center"/>
              <w:rPr>
                <w:rFonts w:eastAsia="標楷體"/>
                <w:kern w:val="0"/>
              </w:rPr>
            </w:pPr>
            <w:r w:rsidRPr="00707F36">
              <w:rPr>
                <w:rFonts w:eastAsia="標楷體" w:hint="eastAsia"/>
                <w:kern w:val="0"/>
              </w:rPr>
              <w:t>輸</w:t>
            </w:r>
          </w:p>
          <w:p w:rsidR="000F36A7" w:rsidRPr="00707F36" w:rsidRDefault="000F36A7" w:rsidP="0060599D">
            <w:pPr>
              <w:widowControl/>
              <w:jc w:val="center"/>
              <w:rPr>
                <w:rFonts w:eastAsia="標楷體"/>
                <w:kern w:val="0"/>
              </w:rPr>
            </w:pPr>
            <w:r w:rsidRPr="00707F36">
              <w:rPr>
                <w:rFonts w:eastAsia="標楷體" w:hint="eastAsia"/>
                <w:kern w:val="0"/>
              </w:rPr>
              <w:t>倉</w:t>
            </w:r>
          </w:p>
          <w:p w:rsidR="000F36A7" w:rsidRPr="00707F36" w:rsidRDefault="000F36A7" w:rsidP="0060599D">
            <w:pPr>
              <w:widowControl/>
              <w:jc w:val="center"/>
              <w:rPr>
                <w:rFonts w:eastAsia="標楷體"/>
                <w:kern w:val="0"/>
              </w:rPr>
            </w:pPr>
            <w:r w:rsidRPr="00707F36">
              <w:rPr>
                <w:rFonts w:eastAsia="標楷體" w:hint="eastAsia"/>
                <w:kern w:val="0"/>
              </w:rPr>
              <w:t>倉</w:t>
            </w:r>
          </w:p>
          <w:p w:rsidR="000F36A7" w:rsidRPr="00707F36" w:rsidRDefault="000F36A7" w:rsidP="0060599D">
            <w:pPr>
              <w:widowControl/>
              <w:jc w:val="center"/>
              <w:rPr>
                <w:rFonts w:eastAsia="標楷體"/>
                <w:kern w:val="0"/>
              </w:rPr>
            </w:pPr>
            <w:r w:rsidRPr="00707F36">
              <w:rPr>
                <w:rFonts w:eastAsia="標楷體" w:hint="eastAsia"/>
                <w:kern w:val="0"/>
              </w:rPr>
              <w:t>儲</w:t>
            </w:r>
          </w:p>
          <w:p w:rsidR="000F36A7" w:rsidRPr="00707F36" w:rsidRDefault="000F36A7" w:rsidP="0060599D">
            <w:pPr>
              <w:widowControl/>
              <w:jc w:val="center"/>
              <w:rPr>
                <w:rFonts w:eastAsia="標楷體"/>
                <w:kern w:val="0"/>
              </w:rPr>
            </w:pPr>
            <w:r w:rsidRPr="00707F36">
              <w:rPr>
                <w:rFonts w:eastAsia="標楷體" w:hint="eastAsia"/>
                <w:kern w:val="0"/>
              </w:rPr>
              <w:t>及</w:t>
            </w:r>
          </w:p>
          <w:p w:rsidR="000F36A7" w:rsidRPr="00707F36" w:rsidRDefault="000F36A7" w:rsidP="0060599D">
            <w:pPr>
              <w:widowControl/>
              <w:jc w:val="center"/>
              <w:rPr>
                <w:rFonts w:eastAsia="標楷體"/>
                <w:kern w:val="0"/>
              </w:rPr>
            </w:pPr>
            <w:r w:rsidRPr="00707F36">
              <w:rPr>
                <w:rFonts w:eastAsia="標楷體" w:hint="eastAsia"/>
                <w:kern w:val="0"/>
              </w:rPr>
              <w:t>通</w:t>
            </w:r>
          </w:p>
          <w:p w:rsidR="000F36A7" w:rsidRPr="00707F36" w:rsidRDefault="000F36A7" w:rsidP="0060599D">
            <w:pPr>
              <w:widowControl/>
              <w:jc w:val="center"/>
              <w:rPr>
                <w:rFonts w:eastAsia="標楷體"/>
                <w:kern w:val="0"/>
              </w:rPr>
            </w:pPr>
            <w:r w:rsidRPr="00707F36">
              <w:rPr>
                <w:rFonts w:eastAsia="標楷體" w:hint="eastAsia"/>
                <w:kern w:val="0"/>
              </w:rPr>
              <w:t>信</w:t>
            </w:r>
          </w:p>
          <w:p w:rsidR="000F36A7" w:rsidRPr="00707F36" w:rsidRDefault="000F36A7" w:rsidP="0060599D">
            <w:pPr>
              <w:widowControl/>
              <w:jc w:val="center"/>
              <w:rPr>
                <w:rFonts w:eastAsia="標楷體"/>
                <w:kern w:val="0"/>
              </w:rPr>
            </w:pPr>
            <w:r w:rsidRPr="00707F36">
              <w:rPr>
                <w:rFonts w:eastAsia="標楷體" w:hint="eastAsia"/>
                <w:kern w:val="0"/>
              </w:rPr>
              <w:t>業</w:t>
            </w:r>
          </w:p>
          <w:p w:rsidR="000F36A7" w:rsidRPr="00707F36" w:rsidRDefault="000F36A7" w:rsidP="0060599D">
            <w:pPr>
              <w:widowControl/>
              <w:rPr>
                <w:kern w:val="0"/>
              </w:rPr>
            </w:pPr>
            <w:r w:rsidRPr="00707F36">
              <w:rPr>
                <w:rFonts w:hint="eastAsia"/>
                <w:kern w:val="0"/>
              </w:rPr>
              <w:t xml:space="preserve">　</w:t>
            </w:r>
          </w:p>
          <w:p w:rsidR="000F36A7" w:rsidRPr="00707F36" w:rsidRDefault="000F36A7" w:rsidP="0060599D">
            <w:pPr>
              <w:jc w:val="center"/>
              <w:rPr>
                <w:kern w:val="0"/>
              </w:rPr>
            </w:pPr>
          </w:p>
        </w:tc>
        <w:tc>
          <w:tcPr>
            <w:tcW w:w="3546" w:type="dxa"/>
            <w:vAlign w:val="center"/>
          </w:tcPr>
          <w:p w:rsidR="000F36A7" w:rsidRPr="00707F36" w:rsidRDefault="000F36A7" w:rsidP="0060599D">
            <w:pPr>
              <w:widowControl/>
              <w:rPr>
                <w:kern w:val="0"/>
              </w:rPr>
            </w:pPr>
            <w:r w:rsidRPr="00707F36">
              <w:rPr>
                <w:kern w:val="0"/>
              </w:rPr>
              <w:t>61*</w:t>
            </w:r>
            <w:r w:rsidRPr="00707F36">
              <w:rPr>
                <w:rFonts w:eastAsia="標楷體" w:hint="eastAsia"/>
                <w:kern w:val="0"/>
              </w:rPr>
              <w:t>運輸業</w:t>
            </w:r>
          </w:p>
        </w:tc>
      </w:tr>
      <w:tr w:rsidR="000F36A7" w:rsidRPr="00707F36" w:rsidTr="00674D36">
        <w:trPr>
          <w:trHeight w:val="374"/>
        </w:trPr>
        <w:tc>
          <w:tcPr>
            <w:tcW w:w="673" w:type="dxa"/>
            <w:vMerge/>
            <w:vAlign w:val="center"/>
          </w:tcPr>
          <w:p w:rsidR="000F36A7" w:rsidRPr="00707F36" w:rsidRDefault="000F36A7" w:rsidP="0060599D">
            <w:pPr>
              <w:jc w:val="center"/>
              <w:rPr>
                <w:kern w:val="0"/>
              </w:rPr>
            </w:pPr>
          </w:p>
        </w:tc>
        <w:tc>
          <w:tcPr>
            <w:tcW w:w="3878" w:type="dxa"/>
            <w:vAlign w:val="center"/>
          </w:tcPr>
          <w:p w:rsidR="000F36A7" w:rsidRPr="00707F36" w:rsidRDefault="000F36A7" w:rsidP="00186DA5">
            <w:pPr>
              <w:widowControl/>
              <w:ind w:firstLineChars="100" w:firstLine="240"/>
              <w:rPr>
                <w:kern w:val="0"/>
              </w:rPr>
            </w:pPr>
            <w:r w:rsidRPr="00707F36">
              <w:rPr>
                <w:kern w:val="0"/>
              </w:rPr>
              <w:t>525</w:t>
            </w:r>
            <w:r w:rsidRPr="00707F36">
              <w:rPr>
                <w:rFonts w:eastAsia="標楷體" w:hint="eastAsia"/>
                <w:kern w:val="0"/>
              </w:rPr>
              <w:t>機械器具批發業</w:t>
            </w:r>
          </w:p>
        </w:tc>
        <w:tc>
          <w:tcPr>
            <w:tcW w:w="709" w:type="dxa"/>
            <w:vMerge/>
            <w:vAlign w:val="center"/>
          </w:tcPr>
          <w:p w:rsidR="000F36A7" w:rsidRPr="00707F36" w:rsidRDefault="000F36A7" w:rsidP="0060599D">
            <w:pPr>
              <w:jc w:val="center"/>
              <w:rPr>
                <w:rFonts w:eastAsia="標楷體"/>
                <w:kern w:val="0"/>
              </w:rPr>
            </w:pPr>
          </w:p>
        </w:tc>
        <w:tc>
          <w:tcPr>
            <w:tcW w:w="3546" w:type="dxa"/>
            <w:vAlign w:val="center"/>
          </w:tcPr>
          <w:p w:rsidR="000F36A7" w:rsidRPr="00707F36" w:rsidRDefault="000F36A7" w:rsidP="00186DA5">
            <w:pPr>
              <w:widowControl/>
              <w:ind w:firstLineChars="100" w:firstLine="240"/>
              <w:rPr>
                <w:kern w:val="0"/>
              </w:rPr>
            </w:pPr>
            <w:r w:rsidRPr="00707F36">
              <w:rPr>
                <w:kern w:val="0"/>
              </w:rPr>
              <w:t>611</w:t>
            </w:r>
            <w:r w:rsidRPr="00707F36">
              <w:rPr>
                <w:rFonts w:eastAsia="標楷體" w:hint="eastAsia"/>
                <w:kern w:val="0"/>
              </w:rPr>
              <w:t>陸上運輸業</w:t>
            </w:r>
          </w:p>
        </w:tc>
      </w:tr>
      <w:tr w:rsidR="000F36A7" w:rsidRPr="00707F36" w:rsidTr="00674D36">
        <w:trPr>
          <w:trHeight w:val="374"/>
        </w:trPr>
        <w:tc>
          <w:tcPr>
            <w:tcW w:w="673" w:type="dxa"/>
            <w:vMerge/>
            <w:vAlign w:val="center"/>
          </w:tcPr>
          <w:p w:rsidR="000F36A7" w:rsidRPr="00707F36" w:rsidRDefault="000F36A7" w:rsidP="0060599D">
            <w:pPr>
              <w:jc w:val="center"/>
              <w:rPr>
                <w:kern w:val="0"/>
              </w:rPr>
            </w:pPr>
          </w:p>
        </w:tc>
        <w:tc>
          <w:tcPr>
            <w:tcW w:w="3878" w:type="dxa"/>
            <w:vMerge w:val="restart"/>
            <w:vAlign w:val="center"/>
          </w:tcPr>
          <w:p w:rsidR="000F36A7" w:rsidRPr="00707F36" w:rsidRDefault="000F36A7" w:rsidP="00186DA5">
            <w:pPr>
              <w:widowControl/>
              <w:ind w:leftChars="100" w:left="732" w:hangingChars="205" w:hanging="492"/>
              <w:rPr>
                <w:kern w:val="0"/>
              </w:rPr>
            </w:pPr>
            <w:r w:rsidRPr="00707F36">
              <w:rPr>
                <w:kern w:val="0"/>
              </w:rPr>
              <w:t>526</w:t>
            </w:r>
            <w:r w:rsidRPr="00707F36">
              <w:rPr>
                <w:rFonts w:eastAsia="標楷體" w:hint="eastAsia"/>
                <w:kern w:val="0"/>
              </w:rPr>
              <w:t>汽機車、自行車及其零件、配備批發業</w:t>
            </w:r>
          </w:p>
        </w:tc>
        <w:tc>
          <w:tcPr>
            <w:tcW w:w="709" w:type="dxa"/>
            <w:vMerge/>
            <w:vAlign w:val="center"/>
          </w:tcPr>
          <w:p w:rsidR="000F36A7" w:rsidRPr="00707F36" w:rsidRDefault="000F36A7" w:rsidP="0060599D">
            <w:pPr>
              <w:jc w:val="center"/>
              <w:rPr>
                <w:rFonts w:eastAsia="標楷體"/>
                <w:kern w:val="0"/>
              </w:rPr>
            </w:pPr>
          </w:p>
        </w:tc>
        <w:tc>
          <w:tcPr>
            <w:tcW w:w="3546" w:type="dxa"/>
            <w:vAlign w:val="center"/>
          </w:tcPr>
          <w:p w:rsidR="000F36A7" w:rsidRPr="00707F36" w:rsidRDefault="000F36A7" w:rsidP="00186DA5">
            <w:pPr>
              <w:widowControl/>
              <w:ind w:firstLineChars="100" w:firstLine="240"/>
              <w:rPr>
                <w:kern w:val="0"/>
              </w:rPr>
            </w:pPr>
            <w:r w:rsidRPr="00707F36">
              <w:rPr>
                <w:kern w:val="0"/>
              </w:rPr>
              <w:t>612</w:t>
            </w:r>
            <w:r w:rsidRPr="00707F36">
              <w:rPr>
                <w:rFonts w:eastAsia="標楷體" w:hint="eastAsia"/>
                <w:kern w:val="0"/>
              </w:rPr>
              <w:t>水上運輸業</w:t>
            </w:r>
          </w:p>
        </w:tc>
      </w:tr>
      <w:tr w:rsidR="000F36A7" w:rsidRPr="00707F36" w:rsidTr="002D5B9A">
        <w:trPr>
          <w:trHeight w:val="179"/>
        </w:trPr>
        <w:tc>
          <w:tcPr>
            <w:tcW w:w="673" w:type="dxa"/>
            <w:vMerge/>
            <w:vAlign w:val="center"/>
          </w:tcPr>
          <w:p w:rsidR="000F36A7" w:rsidRPr="00707F36" w:rsidRDefault="000F36A7" w:rsidP="0060599D">
            <w:pPr>
              <w:jc w:val="center"/>
              <w:rPr>
                <w:kern w:val="0"/>
              </w:rPr>
            </w:pPr>
          </w:p>
        </w:tc>
        <w:tc>
          <w:tcPr>
            <w:tcW w:w="3878" w:type="dxa"/>
            <w:vMerge/>
            <w:vAlign w:val="center"/>
          </w:tcPr>
          <w:p w:rsidR="000F36A7" w:rsidRPr="00707F36" w:rsidRDefault="000F36A7" w:rsidP="00186DA5">
            <w:pPr>
              <w:widowControl/>
              <w:ind w:firstLineChars="300" w:firstLine="720"/>
              <w:rPr>
                <w:rFonts w:eastAsia="標楷體"/>
                <w:kern w:val="0"/>
              </w:rPr>
            </w:pPr>
          </w:p>
        </w:tc>
        <w:tc>
          <w:tcPr>
            <w:tcW w:w="709" w:type="dxa"/>
            <w:vMerge/>
            <w:vAlign w:val="center"/>
          </w:tcPr>
          <w:p w:rsidR="000F36A7" w:rsidRPr="00707F36" w:rsidRDefault="000F36A7" w:rsidP="0060599D">
            <w:pPr>
              <w:jc w:val="center"/>
              <w:rPr>
                <w:rFonts w:eastAsia="標楷體"/>
                <w:kern w:val="0"/>
              </w:rPr>
            </w:pPr>
          </w:p>
        </w:tc>
        <w:tc>
          <w:tcPr>
            <w:tcW w:w="3546" w:type="dxa"/>
            <w:vAlign w:val="center"/>
          </w:tcPr>
          <w:p w:rsidR="000F36A7" w:rsidRPr="00707F36" w:rsidRDefault="000F36A7" w:rsidP="00186DA5">
            <w:pPr>
              <w:widowControl/>
              <w:ind w:firstLineChars="100" w:firstLine="240"/>
              <w:rPr>
                <w:kern w:val="0"/>
              </w:rPr>
            </w:pPr>
            <w:r w:rsidRPr="00707F36">
              <w:rPr>
                <w:kern w:val="0"/>
              </w:rPr>
              <w:t>613</w:t>
            </w:r>
            <w:r w:rsidRPr="00707F36">
              <w:rPr>
                <w:rFonts w:eastAsia="標楷體" w:hint="eastAsia"/>
                <w:kern w:val="0"/>
              </w:rPr>
              <w:t>航空運輸業</w:t>
            </w:r>
          </w:p>
        </w:tc>
      </w:tr>
      <w:tr w:rsidR="000F36A7" w:rsidRPr="00707F36" w:rsidTr="00674D36">
        <w:trPr>
          <w:trHeight w:val="374"/>
        </w:trPr>
        <w:tc>
          <w:tcPr>
            <w:tcW w:w="673" w:type="dxa"/>
            <w:vMerge/>
            <w:vAlign w:val="center"/>
          </w:tcPr>
          <w:p w:rsidR="000F36A7" w:rsidRPr="00707F36" w:rsidRDefault="000F36A7" w:rsidP="0060599D">
            <w:pPr>
              <w:jc w:val="center"/>
              <w:rPr>
                <w:kern w:val="0"/>
              </w:rPr>
            </w:pPr>
          </w:p>
        </w:tc>
        <w:tc>
          <w:tcPr>
            <w:tcW w:w="3878" w:type="dxa"/>
            <w:vAlign w:val="center"/>
          </w:tcPr>
          <w:p w:rsidR="000F36A7" w:rsidRPr="00707F36" w:rsidRDefault="000F36A7" w:rsidP="00186DA5">
            <w:pPr>
              <w:widowControl/>
              <w:ind w:firstLineChars="100" w:firstLine="240"/>
              <w:rPr>
                <w:kern w:val="0"/>
              </w:rPr>
            </w:pPr>
            <w:r w:rsidRPr="00707F36">
              <w:rPr>
                <w:kern w:val="0"/>
              </w:rPr>
              <w:t>527</w:t>
            </w:r>
            <w:r w:rsidRPr="00707F36">
              <w:rPr>
                <w:rFonts w:eastAsia="標楷體" w:hint="eastAsia"/>
                <w:kern w:val="0"/>
              </w:rPr>
              <w:t>手飾及貴金屬批發業</w:t>
            </w:r>
          </w:p>
        </w:tc>
        <w:tc>
          <w:tcPr>
            <w:tcW w:w="709" w:type="dxa"/>
            <w:vMerge/>
            <w:vAlign w:val="center"/>
          </w:tcPr>
          <w:p w:rsidR="000F36A7" w:rsidRPr="00707F36" w:rsidRDefault="000F36A7" w:rsidP="0060599D">
            <w:pPr>
              <w:jc w:val="center"/>
              <w:rPr>
                <w:rFonts w:eastAsia="標楷體"/>
                <w:kern w:val="0"/>
              </w:rPr>
            </w:pPr>
          </w:p>
        </w:tc>
        <w:tc>
          <w:tcPr>
            <w:tcW w:w="3546" w:type="dxa"/>
            <w:vAlign w:val="center"/>
          </w:tcPr>
          <w:p w:rsidR="000F36A7" w:rsidRPr="00707F36" w:rsidRDefault="000F36A7" w:rsidP="00186DA5">
            <w:pPr>
              <w:widowControl/>
              <w:ind w:firstLineChars="100" w:firstLine="240"/>
              <w:rPr>
                <w:kern w:val="0"/>
              </w:rPr>
            </w:pPr>
            <w:r w:rsidRPr="00707F36">
              <w:rPr>
                <w:kern w:val="0"/>
              </w:rPr>
              <w:t>614</w:t>
            </w:r>
            <w:r w:rsidRPr="00707F36">
              <w:rPr>
                <w:rFonts w:eastAsia="標楷體" w:hint="eastAsia"/>
                <w:kern w:val="0"/>
              </w:rPr>
              <w:t>儲配運輸物流業</w:t>
            </w:r>
          </w:p>
        </w:tc>
      </w:tr>
      <w:tr w:rsidR="000F36A7" w:rsidRPr="00707F36" w:rsidTr="00674D36">
        <w:trPr>
          <w:trHeight w:val="374"/>
        </w:trPr>
        <w:tc>
          <w:tcPr>
            <w:tcW w:w="673" w:type="dxa"/>
            <w:vMerge/>
            <w:vAlign w:val="center"/>
          </w:tcPr>
          <w:p w:rsidR="000F36A7" w:rsidRPr="00707F36" w:rsidRDefault="000F36A7" w:rsidP="0060599D">
            <w:pPr>
              <w:jc w:val="center"/>
              <w:rPr>
                <w:kern w:val="0"/>
              </w:rPr>
            </w:pPr>
          </w:p>
        </w:tc>
        <w:tc>
          <w:tcPr>
            <w:tcW w:w="3878" w:type="dxa"/>
            <w:vAlign w:val="center"/>
          </w:tcPr>
          <w:p w:rsidR="000F36A7" w:rsidRPr="00707F36" w:rsidRDefault="000F36A7" w:rsidP="00186DA5">
            <w:pPr>
              <w:widowControl/>
              <w:ind w:firstLineChars="100" w:firstLine="240"/>
              <w:rPr>
                <w:kern w:val="0"/>
              </w:rPr>
            </w:pPr>
            <w:r w:rsidRPr="00707F36">
              <w:rPr>
                <w:kern w:val="0"/>
              </w:rPr>
              <w:t>528</w:t>
            </w:r>
            <w:r w:rsidRPr="00707F36">
              <w:rPr>
                <w:rFonts w:eastAsia="標楷體" w:hint="eastAsia"/>
                <w:kern w:val="0"/>
              </w:rPr>
              <w:t>攝影器材批發業</w:t>
            </w:r>
          </w:p>
        </w:tc>
        <w:tc>
          <w:tcPr>
            <w:tcW w:w="709" w:type="dxa"/>
            <w:vMerge/>
            <w:vAlign w:val="center"/>
          </w:tcPr>
          <w:p w:rsidR="000F36A7" w:rsidRPr="00707F36" w:rsidRDefault="000F36A7" w:rsidP="0060599D">
            <w:pPr>
              <w:jc w:val="center"/>
              <w:rPr>
                <w:rFonts w:eastAsia="標楷體"/>
                <w:kern w:val="0"/>
              </w:rPr>
            </w:pPr>
          </w:p>
        </w:tc>
        <w:tc>
          <w:tcPr>
            <w:tcW w:w="3546" w:type="dxa"/>
            <w:vAlign w:val="center"/>
          </w:tcPr>
          <w:p w:rsidR="000F36A7" w:rsidRPr="00707F36" w:rsidRDefault="000F36A7" w:rsidP="00186DA5">
            <w:pPr>
              <w:widowControl/>
              <w:ind w:firstLineChars="100" w:firstLine="240"/>
              <w:rPr>
                <w:kern w:val="0"/>
              </w:rPr>
            </w:pPr>
            <w:r w:rsidRPr="00707F36">
              <w:rPr>
                <w:kern w:val="0"/>
              </w:rPr>
              <w:t>615(616)</w:t>
            </w:r>
            <w:r w:rsidRPr="00707F36">
              <w:rPr>
                <w:rFonts w:eastAsia="標楷體" w:hint="eastAsia"/>
                <w:kern w:val="0"/>
              </w:rPr>
              <w:t>運輸服務業</w:t>
            </w:r>
          </w:p>
        </w:tc>
      </w:tr>
      <w:tr w:rsidR="000F36A7" w:rsidRPr="00707F36" w:rsidTr="00674D36">
        <w:trPr>
          <w:trHeight w:val="374"/>
        </w:trPr>
        <w:tc>
          <w:tcPr>
            <w:tcW w:w="673" w:type="dxa"/>
            <w:vMerge/>
            <w:vAlign w:val="center"/>
          </w:tcPr>
          <w:p w:rsidR="000F36A7" w:rsidRPr="00707F36" w:rsidRDefault="000F36A7" w:rsidP="0060599D">
            <w:pPr>
              <w:jc w:val="center"/>
              <w:rPr>
                <w:kern w:val="0"/>
              </w:rPr>
            </w:pPr>
          </w:p>
        </w:tc>
        <w:tc>
          <w:tcPr>
            <w:tcW w:w="3878" w:type="dxa"/>
            <w:vAlign w:val="center"/>
          </w:tcPr>
          <w:p w:rsidR="000F36A7" w:rsidRPr="00707F36" w:rsidRDefault="000F36A7" w:rsidP="00186DA5">
            <w:pPr>
              <w:widowControl/>
              <w:ind w:firstLineChars="100" w:firstLine="240"/>
              <w:rPr>
                <w:kern w:val="0"/>
              </w:rPr>
            </w:pPr>
            <w:r w:rsidRPr="00707F36">
              <w:rPr>
                <w:kern w:val="0"/>
              </w:rPr>
              <w:t>529</w:t>
            </w:r>
            <w:r w:rsidRPr="00707F36">
              <w:rPr>
                <w:rFonts w:eastAsia="標楷體" w:hint="eastAsia"/>
                <w:kern w:val="0"/>
              </w:rPr>
              <w:t>其他批發業</w:t>
            </w:r>
          </w:p>
        </w:tc>
        <w:tc>
          <w:tcPr>
            <w:tcW w:w="709" w:type="dxa"/>
            <w:vMerge/>
            <w:vAlign w:val="center"/>
          </w:tcPr>
          <w:p w:rsidR="000F36A7" w:rsidRPr="00707F36" w:rsidRDefault="000F36A7" w:rsidP="0060599D">
            <w:pPr>
              <w:jc w:val="center"/>
              <w:rPr>
                <w:rFonts w:eastAsia="標楷體"/>
                <w:kern w:val="0"/>
              </w:rPr>
            </w:pPr>
          </w:p>
        </w:tc>
        <w:tc>
          <w:tcPr>
            <w:tcW w:w="3546" w:type="dxa"/>
            <w:vAlign w:val="center"/>
          </w:tcPr>
          <w:p w:rsidR="000F36A7" w:rsidRPr="00707F36" w:rsidRDefault="000F36A7" w:rsidP="0060599D">
            <w:pPr>
              <w:widowControl/>
              <w:rPr>
                <w:kern w:val="0"/>
              </w:rPr>
            </w:pPr>
            <w:r w:rsidRPr="00707F36">
              <w:rPr>
                <w:kern w:val="0"/>
              </w:rPr>
              <w:t>62*</w:t>
            </w:r>
          </w:p>
        </w:tc>
      </w:tr>
      <w:tr w:rsidR="000F36A7" w:rsidRPr="00707F36" w:rsidTr="00674D36">
        <w:trPr>
          <w:trHeight w:val="374"/>
        </w:trPr>
        <w:tc>
          <w:tcPr>
            <w:tcW w:w="673" w:type="dxa"/>
            <w:vMerge/>
            <w:vAlign w:val="center"/>
          </w:tcPr>
          <w:p w:rsidR="000F36A7" w:rsidRPr="00707F36" w:rsidRDefault="000F36A7" w:rsidP="0060599D">
            <w:pPr>
              <w:jc w:val="center"/>
              <w:rPr>
                <w:kern w:val="0"/>
              </w:rPr>
            </w:pPr>
          </w:p>
        </w:tc>
        <w:tc>
          <w:tcPr>
            <w:tcW w:w="3878" w:type="dxa"/>
            <w:vAlign w:val="center"/>
          </w:tcPr>
          <w:p w:rsidR="000F36A7" w:rsidRPr="00707F36" w:rsidRDefault="000F36A7" w:rsidP="0060599D">
            <w:pPr>
              <w:widowControl/>
              <w:rPr>
                <w:kern w:val="0"/>
              </w:rPr>
            </w:pPr>
            <w:r w:rsidRPr="00707F36">
              <w:rPr>
                <w:kern w:val="0"/>
              </w:rPr>
              <w:t>53* 54* 55*</w:t>
            </w:r>
            <w:r w:rsidRPr="00707F36">
              <w:rPr>
                <w:rFonts w:eastAsia="標楷體" w:hint="eastAsia"/>
                <w:kern w:val="0"/>
              </w:rPr>
              <w:t>零售業</w:t>
            </w:r>
          </w:p>
        </w:tc>
        <w:tc>
          <w:tcPr>
            <w:tcW w:w="709" w:type="dxa"/>
            <w:vMerge/>
            <w:vAlign w:val="center"/>
          </w:tcPr>
          <w:p w:rsidR="000F36A7" w:rsidRPr="00707F36" w:rsidRDefault="000F36A7" w:rsidP="0060599D">
            <w:pPr>
              <w:jc w:val="center"/>
              <w:rPr>
                <w:rFonts w:eastAsia="標楷體"/>
                <w:kern w:val="0"/>
              </w:rPr>
            </w:pPr>
          </w:p>
        </w:tc>
        <w:tc>
          <w:tcPr>
            <w:tcW w:w="3546" w:type="dxa"/>
            <w:vAlign w:val="center"/>
          </w:tcPr>
          <w:p w:rsidR="000F36A7" w:rsidRPr="00707F36" w:rsidRDefault="000F36A7" w:rsidP="00186DA5">
            <w:pPr>
              <w:widowControl/>
              <w:ind w:firstLineChars="100" w:firstLine="240"/>
              <w:rPr>
                <w:kern w:val="0"/>
              </w:rPr>
            </w:pPr>
            <w:r w:rsidRPr="00707F36">
              <w:rPr>
                <w:kern w:val="0"/>
              </w:rPr>
              <w:t>620</w:t>
            </w:r>
            <w:r w:rsidRPr="00707F36">
              <w:rPr>
                <w:rFonts w:eastAsia="標楷體" w:hint="eastAsia"/>
                <w:kern w:val="0"/>
              </w:rPr>
              <w:t>倉儲業</w:t>
            </w:r>
          </w:p>
        </w:tc>
      </w:tr>
      <w:tr w:rsidR="000F36A7" w:rsidRPr="00707F36" w:rsidTr="00674D36">
        <w:trPr>
          <w:trHeight w:val="374"/>
        </w:trPr>
        <w:tc>
          <w:tcPr>
            <w:tcW w:w="673" w:type="dxa"/>
            <w:vMerge/>
            <w:vAlign w:val="center"/>
          </w:tcPr>
          <w:p w:rsidR="000F36A7" w:rsidRPr="00707F36" w:rsidRDefault="000F36A7" w:rsidP="0060599D">
            <w:pPr>
              <w:jc w:val="center"/>
              <w:rPr>
                <w:kern w:val="0"/>
              </w:rPr>
            </w:pPr>
          </w:p>
        </w:tc>
        <w:tc>
          <w:tcPr>
            <w:tcW w:w="3878" w:type="dxa"/>
            <w:vAlign w:val="center"/>
          </w:tcPr>
          <w:p w:rsidR="000F36A7" w:rsidRPr="00707F36" w:rsidRDefault="000F36A7" w:rsidP="00186DA5">
            <w:pPr>
              <w:widowControl/>
              <w:ind w:firstLineChars="100" w:firstLine="240"/>
              <w:rPr>
                <w:kern w:val="0"/>
              </w:rPr>
            </w:pPr>
            <w:r w:rsidRPr="00707F36">
              <w:rPr>
                <w:kern w:val="0"/>
              </w:rPr>
              <w:t>531</w:t>
            </w:r>
            <w:r w:rsidRPr="00707F36">
              <w:rPr>
                <w:rFonts w:eastAsia="標楷體" w:hint="eastAsia"/>
                <w:kern w:val="0"/>
              </w:rPr>
              <w:t>綜合商品零售業</w:t>
            </w:r>
          </w:p>
        </w:tc>
        <w:tc>
          <w:tcPr>
            <w:tcW w:w="709" w:type="dxa"/>
            <w:vMerge/>
            <w:vAlign w:val="center"/>
          </w:tcPr>
          <w:p w:rsidR="000F36A7" w:rsidRPr="00707F36" w:rsidRDefault="000F36A7" w:rsidP="0060599D">
            <w:pPr>
              <w:jc w:val="center"/>
              <w:rPr>
                <w:rFonts w:eastAsia="標楷體"/>
                <w:kern w:val="0"/>
              </w:rPr>
            </w:pPr>
          </w:p>
        </w:tc>
        <w:tc>
          <w:tcPr>
            <w:tcW w:w="3546" w:type="dxa"/>
            <w:vAlign w:val="center"/>
          </w:tcPr>
          <w:p w:rsidR="000F36A7" w:rsidRPr="00707F36" w:rsidRDefault="000F36A7" w:rsidP="0060599D">
            <w:pPr>
              <w:widowControl/>
              <w:rPr>
                <w:kern w:val="0"/>
              </w:rPr>
            </w:pPr>
            <w:r w:rsidRPr="00707F36">
              <w:rPr>
                <w:kern w:val="0"/>
              </w:rPr>
              <w:t>63*</w:t>
            </w:r>
            <w:r w:rsidRPr="00707F36">
              <w:rPr>
                <w:rFonts w:eastAsia="標楷體" w:hint="eastAsia"/>
                <w:kern w:val="0"/>
              </w:rPr>
              <w:t>通信業</w:t>
            </w:r>
          </w:p>
        </w:tc>
      </w:tr>
      <w:tr w:rsidR="000F36A7" w:rsidRPr="00707F36" w:rsidTr="00674D36">
        <w:trPr>
          <w:trHeight w:val="375"/>
        </w:trPr>
        <w:tc>
          <w:tcPr>
            <w:tcW w:w="673" w:type="dxa"/>
            <w:vMerge/>
            <w:vAlign w:val="center"/>
          </w:tcPr>
          <w:p w:rsidR="000F36A7" w:rsidRPr="00707F36" w:rsidRDefault="000F36A7" w:rsidP="0060599D">
            <w:pPr>
              <w:jc w:val="center"/>
              <w:rPr>
                <w:kern w:val="0"/>
              </w:rPr>
            </w:pPr>
          </w:p>
        </w:tc>
        <w:tc>
          <w:tcPr>
            <w:tcW w:w="3878" w:type="dxa"/>
            <w:vAlign w:val="center"/>
          </w:tcPr>
          <w:p w:rsidR="000F36A7" w:rsidRPr="00707F36" w:rsidRDefault="000F36A7" w:rsidP="00186DA5">
            <w:pPr>
              <w:widowControl/>
              <w:ind w:firstLineChars="100" w:firstLine="240"/>
              <w:rPr>
                <w:kern w:val="0"/>
              </w:rPr>
            </w:pPr>
            <w:r w:rsidRPr="00707F36">
              <w:rPr>
                <w:kern w:val="0"/>
              </w:rPr>
              <w:t>532</w:t>
            </w:r>
            <w:r w:rsidRPr="00707F36">
              <w:rPr>
                <w:rFonts w:eastAsia="標楷體" w:hint="eastAsia"/>
                <w:kern w:val="0"/>
              </w:rPr>
              <w:t>農、畜、水產品零售業</w:t>
            </w:r>
          </w:p>
        </w:tc>
        <w:tc>
          <w:tcPr>
            <w:tcW w:w="709" w:type="dxa"/>
            <w:vMerge/>
            <w:vAlign w:val="center"/>
          </w:tcPr>
          <w:p w:rsidR="000F36A7" w:rsidRPr="00707F36" w:rsidRDefault="000F36A7" w:rsidP="0060599D">
            <w:pPr>
              <w:jc w:val="center"/>
              <w:rPr>
                <w:rFonts w:eastAsia="標楷體"/>
                <w:kern w:val="0"/>
              </w:rPr>
            </w:pPr>
          </w:p>
        </w:tc>
        <w:tc>
          <w:tcPr>
            <w:tcW w:w="3546" w:type="dxa"/>
            <w:vAlign w:val="center"/>
          </w:tcPr>
          <w:p w:rsidR="000F36A7" w:rsidRPr="00707F36" w:rsidRDefault="000F36A7" w:rsidP="00186DA5">
            <w:pPr>
              <w:widowControl/>
              <w:ind w:firstLineChars="100" w:firstLine="240"/>
              <w:rPr>
                <w:kern w:val="0"/>
              </w:rPr>
            </w:pPr>
            <w:r w:rsidRPr="00707F36">
              <w:rPr>
                <w:kern w:val="0"/>
              </w:rPr>
              <w:t>631</w:t>
            </w:r>
            <w:r w:rsidRPr="00707F36">
              <w:rPr>
                <w:rFonts w:eastAsia="標楷體" w:hint="eastAsia"/>
                <w:kern w:val="0"/>
              </w:rPr>
              <w:t>郵政業</w:t>
            </w:r>
          </w:p>
        </w:tc>
      </w:tr>
      <w:tr w:rsidR="000F36A7" w:rsidRPr="00707F36" w:rsidTr="00674D36">
        <w:trPr>
          <w:trHeight w:val="374"/>
        </w:trPr>
        <w:tc>
          <w:tcPr>
            <w:tcW w:w="673" w:type="dxa"/>
            <w:vMerge/>
            <w:vAlign w:val="center"/>
          </w:tcPr>
          <w:p w:rsidR="000F36A7" w:rsidRPr="00707F36" w:rsidRDefault="000F36A7" w:rsidP="0060599D">
            <w:pPr>
              <w:jc w:val="center"/>
              <w:rPr>
                <w:kern w:val="0"/>
              </w:rPr>
            </w:pPr>
          </w:p>
        </w:tc>
        <w:tc>
          <w:tcPr>
            <w:tcW w:w="3878" w:type="dxa"/>
            <w:vAlign w:val="center"/>
          </w:tcPr>
          <w:p w:rsidR="000F36A7" w:rsidRPr="00707F36" w:rsidRDefault="000F36A7" w:rsidP="00186DA5">
            <w:pPr>
              <w:widowControl/>
              <w:ind w:firstLineChars="100" w:firstLine="240"/>
              <w:rPr>
                <w:kern w:val="0"/>
              </w:rPr>
            </w:pPr>
            <w:r w:rsidRPr="00707F36">
              <w:rPr>
                <w:kern w:val="0"/>
              </w:rPr>
              <w:t>533</w:t>
            </w:r>
            <w:r w:rsidRPr="00707F36">
              <w:rPr>
                <w:rFonts w:eastAsia="標楷體" w:hint="eastAsia"/>
                <w:kern w:val="0"/>
              </w:rPr>
              <w:t>食品什貨零售業</w:t>
            </w:r>
          </w:p>
        </w:tc>
        <w:tc>
          <w:tcPr>
            <w:tcW w:w="709" w:type="dxa"/>
            <w:vMerge/>
            <w:vAlign w:val="center"/>
          </w:tcPr>
          <w:p w:rsidR="000F36A7" w:rsidRPr="00707F36" w:rsidRDefault="000F36A7" w:rsidP="0060599D">
            <w:pPr>
              <w:jc w:val="center"/>
              <w:rPr>
                <w:kern w:val="0"/>
              </w:rPr>
            </w:pPr>
          </w:p>
        </w:tc>
        <w:tc>
          <w:tcPr>
            <w:tcW w:w="3546" w:type="dxa"/>
            <w:vAlign w:val="center"/>
          </w:tcPr>
          <w:p w:rsidR="000F36A7" w:rsidRPr="00707F36" w:rsidRDefault="000F36A7" w:rsidP="00186DA5">
            <w:pPr>
              <w:widowControl/>
              <w:ind w:firstLineChars="100" w:firstLine="240"/>
              <w:rPr>
                <w:kern w:val="0"/>
              </w:rPr>
            </w:pPr>
            <w:r w:rsidRPr="00707F36">
              <w:rPr>
                <w:kern w:val="0"/>
              </w:rPr>
              <w:t>632</w:t>
            </w:r>
            <w:r w:rsidRPr="00707F36">
              <w:rPr>
                <w:rFonts w:eastAsia="標楷體" w:hint="eastAsia"/>
                <w:kern w:val="0"/>
              </w:rPr>
              <w:t>電信業</w:t>
            </w:r>
          </w:p>
        </w:tc>
      </w:tr>
      <w:tr w:rsidR="000F36A7" w:rsidRPr="00707F36" w:rsidTr="00674D36">
        <w:trPr>
          <w:trHeight w:val="374"/>
        </w:trPr>
        <w:tc>
          <w:tcPr>
            <w:tcW w:w="673" w:type="dxa"/>
            <w:vMerge/>
            <w:vAlign w:val="center"/>
          </w:tcPr>
          <w:p w:rsidR="000F36A7" w:rsidRPr="00707F36" w:rsidRDefault="000F36A7" w:rsidP="0060599D">
            <w:pPr>
              <w:jc w:val="center"/>
              <w:rPr>
                <w:kern w:val="0"/>
              </w:rPr>
            </w:pPr>
          </w:p>
        </w:tc>
        <w:tc>
          <w:tcPr>
            <w:tcW w:w="3878" w:type="dxa"/>
            <w:vAlign w:val="center"/>
          </w:tcPr>
          <w:p w:rsidR="000F36A7" w:rsidRPr="00707F36" w:rsidRDefault="000F36A7" w:rsidP="00186DA5">
            <w:pPr>
              <w:widowControl/>
              <w:ind w:firstLineChars="100" w:firstLine="240"/>
              <w:rPr>
                <w:kern w:val="0"/>
              </w:rPr>
            </w:pPr>
            <w:r w:rsidRPr="00707F36">
              <w:rPr>
                <w:kern w:val="0"/>
              </w:rPr>
              <w:t>534</w:t>
            </w:r>
            <w:r w:rsidRPr="00707F36">
              <w:rPr>
                <w:rFonts w:eastAsia="標楷體" w:hint="eastAsia"/>
                <w:kern w:val="0"/>
              </w:rPr>
              <w:t>布疋、衣著、服飾品零售業</w:t>
            </w:r>
          </w:p>
        </w:tc>
        <w:tc>
          <w:tcPr>
            <w:tcW w:w="709" w:type="dxa"/>
            <w:vMerge w:val="restart"/>
            <w:vAlign w:val="center"/>
          </w:tcPr>
          <w:p w:rsidR="000F36A7" w:rsidRPr="00707F36" w:rsidRDefault="000F36A7" w:rsidP="00AC73E3">
            <w:pPr>
              <w:widowControl/>
              <w:jc w:val="center"/>
              <w:rPr>
                <w:kern w:val="0"/>
              </w:rPr>
            </w:pPr>
            <w:r w:rsidRPr="00707F36">
              <w:rPr>
                <w:kern w:val="0"/>
              </w:rPr>
              <w:t>H</w:t>
            </w:r>
          </w:p>
          <w:p w:rsidR="000F36A7" w:rsidRPr="00707F36" w:rsidRDefault="000F36A7" w:rsidP="00AC73E3">
            <w:pPr>
              <w:widowControl/>
              <w:jc w:val="center"/>
              <w:rPr>
                <w:rFonts w:eastAsia="標楷體"/>
                <w:kern w:val="0"/>
              </w:rPr>
            </w:pPr>
            <w:r w:rsidRPr="00707F36">
              <w:rPr>
                <w:rFonts w:eastAsia="標楷體" w:hint="eastAsia"/>
                <w:kern w:val="0"/>
              </w:rPr>
              <w:t>金</w:t>
            </w:r>
          </w:p>
          <w:p w:rsidR="000F36A7" w:rsidRPr="00707F36" w:rsidRDefault="000F36A7" w:rsidP="00AC73E3">
            <w:pPr>
              <w:widowControl/>
              <w:jc w:val="center"/>
              <w:rPr>
                <w:rFonts w:eastAsia="標楷體"/>
                <w:kern w:val="0"/>
              </w:rPr>
            </w:pPr>
            <w:r w:rsidRPr="00707F36">
              <w:rPr>
                <w:rFonts w:eastAsia="標楷體" w:hint="eastAsia"/>
                <w:kern w:val="0"/>
              </w:rPr>
              <w:t>融</w:t>
            </w:r>
          </w:p>
          <w:p w:rsidR="000F36A7" w:rsidRPr="00707F36" w:rsidRDefault="000F36A7" w:rsidP="00AC73E3">
            <w:pPr>
              <w:widowControl/>
              <w:jc w:val="center"/>
              <w:rPr>
                <w:rFonts w:eastAsia="標楷體"/>
                <w:kern w:val="0"/>
              </w:rPr>
            </w:pPr>
            <w:r w:rsidRPr="00707F36">
              <w:rPr>
                <w:rFonts w:eastAsia="標楷體" w:hint="eastAsia"/>
                <w:kern w:val="0"/>
              </w:rPr>
              <w:t>、</w:t>
            </w:r>
          </w:p>
          <w:p w:rsidR="000F36A7" w:rsidRPr="00707F36" w:rsidRDefault="000F36A7" w:rsidP="00AC73E3">
            <w:pPr>
              <w:widowControl/>
              <w:jc w:val="center"/>
              <w:rPr>
                <w:rFonts w:eastAsia="標楷體"/>
                <w:kern w:val="0"/>
              </w:rPr>
            </w:pPr>
            <w:r w:rsidRPr="00707F36">
              <w:rPr>
                <w:rFonts w:eastAsia="標楷體" w:hint="eastAsia"/>
                <w:kern w:val="0"/>
              </w:rPr>
              <w:t>保</w:t>
            </w:r>
          </w:p>
          <w:p w:rsidR="000F36A7" w:rsidRPr="00707F36" w:rsidRDefault="000F36A7" w:rsidP="00AC73E3">
            <w:pPr>
              <w:widowControl/>
              <w:jc w:val="center"/>
              <w:rPr>
                <w:rFonts w:eastAsia="標楷體"/>
                <w:kern w:val="0"/>
              </w:rPr>
            </w:pPr>
            <w:r w:rsidRPr="00707F36">
              <w:rPr>
                <w:rFonts w:eastAsia="標楷體" w:hint="eastAsia"/>
                <w:kern w:val="0"/>
              </w:rPr>
              <w:t>險</w:t>
            </w:r>
          </w:p>
          <w:p w:rsidR="000F36A7" w:rsidRPr="00707F36" w:rsidRDefault="000F36A7" w:rsidP="00AC73E3">
            <w:pPr>
              <w:widowControl/>
              <w:jc w:val="center"/>
              <w:rPr>
                <w:rFonts w:eastAsia="標楷體"/>
                <w:kern w:val="0"/>
              </w:rPr>
            </w:pPr>
            <w:r w:rsidRPr="00707F36">
              <w:rPr>
                <w:rFonts w:eastAsia="標楷體" w:hint="eastAsia"/>
                <w:kern w:val="0"/>
              </w:rPr>
              <w:t>及</w:t>
            </w:r>
          </w:p>
          <w:p w:rsidR="000F36A7" w:rsidRPr="00707F36" w:rsidRDefault="000F36A7" w:rsidP="00AC73E3">
            <w:pPr>
              <w:widowControl/>
              <w:jc w:val="center"/>
              <w:rPr>
                <w:rFonts w:eastAsia="標楷體"/>
                <w:kern w:val="0"/>
              </w:rPr>
            </w:pPr>
            <w:r w:rsidRPr="00707F36">
              <w:rPr>
                <w:rFonts w:eastAsia="標楷體" w:hint="eastAsia"/>
                <w:kern w:val="0"/>
              </w:rPr>
              <w:t>不</w:t>
            </w:r>
          </w:p>
          <w:p w:rsidR="000F36A7" w:rsidRPr="00707F36" w:rsidRDefault="000F36A7" w:rsidP="00AC73E3">
            <w:pPr>
              <w:jc w:val="center"/>
              <w:rPr>
                <w:kern w:val="0"/>
              </w:rPr>
            </w:pPr>
            <w:r w:rsidRPr="00707F36">
              <w:rPr>
                <w:rFonts w:eastAsia="標楷體" w:hint="eastAsia"/>
                <w:kern w:val="0"/>
              </w:rPr>
              <w:t>動</w:t>
            </w:r>
          </w:p>
        </w:tc>
        <w:tc>
          <w:tcPr>
            <w:tcW w:w="3546" w:type="dxa"/>
            <w:vAlign w:val="center"/>
          </w:tcPr>
          <w:p w:rsidR="000F36A7" w:rsidRPr="00707F36" w:rsidRDefault="000F36A7" w:rsidP="0060599D">
            <w:pPr>
              <w:widowControl/>
              <w:rPr>
                <w:kern w:val="0"/>
              </w:rPr>
            </w:pPr>
            <w:r w:rsidRPr="00707F36">
              <w:rPr>
                <w:kern w:val="0"/>
              </w:rPr>
              <w:t>65*</w:t>
            </w:r>
            <w:r w:rsidRPr="00707F36">
              <w:rPr>
                <w:rFonts w:eastAsia="標楷體" w:hint="eastAsia"/>
                <w:kern w:val="0"/>
              </w:rPr>
              <w:t>金融及其輔助業</w:t>
            </w:r>
          </w:p>
        </w:tc>
      </w:tr>
      <w:tr w:rsidR="000F36A7" w:rsidRPr="00707F36" w:rsidTr="00674D36">
        <w:trPr>
          <w:trHeight w:val="374"/>
        </w:trPr>
        <w:tc>
          <w:tcPr>
            <w:tcW w:w="673" w:type="dxa"/>
            <w:vMerge/>
            <w:vAlign w:val="center"/>
          </w:tcPr>
          <w:p w:rsidR="000F36A7" w:rsidRPr="00707F36" w:rsidRDefault="000F36A7" w:rsidP="0060599D">
            <w:pPr>
              <w:jc w:val="center"/>
              <w:rPr>
                <w:kern w:val="0"/>
              </w:rPr>
            </w:pPr>
          </w:p>
        </w:tc>
        <w:tc>
          <w:tcPr>
            <w:tcW w:w="3878" w:type="dxa"/>
            <w:vAlign w:val="center"/>
          </w:tcPr>
          <w:p w:rsidR="000F36A7" w:rsidRPr="00707F36" w:rsidRDefault="000F36A7" w:rsidP="00186DA5">
            <w:pPr>
              <w:widowControl/>
              <w:ind w:firstLineChars="100" w:firstLine="240"/>
              <w:rPr>
                <w:kern w:val="0"/>
              </w:rPr>
            </w:pPr>
            <w:r w:rsidRPr="00707F36">
              <w:rPr>
                <w:kern w:val="0"/>
              </w:rPr>
              <w:t>535</w:t>
            </w:r>
            <w:r w:rsidRPr="00707F36">
              <w:rPr>
                <w:rFonts w:eastAsia="標楷體" w:hint="eastAsia"/>
                <w:kern w:val="0"/>
              </w:rPr>
              <w:t>家具及室內裝設品零售業</w:t>
            </w:r>
          </w:p>
        </w:tc>
        <w:tc>
          <w:tcPr>
            <w:tcW w:w="709" w:type="dxa"/>
            <w:vMerge/>
            <w:vAlign w:val="center"/>
          </w:tcPr>
          <w:p w:rsidR="000F36A7" w:rsidRPr="00707F36" w:rsidRDefault="000F36A7" w:rsidP="0060599D">
            <w:pPr>
              <w:jc w:val="center"/>
              <w:rPr>
                <w:rFonts w:eastAsia="標楷體"/>
                <w:kern w:val="0"/>
              </w:rPr>
            </w:pPr>
          </w:p>
        </w:tc>
        <w:tc>
          <w:tcPr>
            <w:tcW w:w="3546" w:type="dxa"/>
            <w:vAlign w:val="center"/>
          </w:tcPr>
          <w:p w:rsidR="000F36A7" w:rsidRPr="00707F36" w:rsidRDefault="000F36A7" w:rsidP="00186DA5">
            <w:pPr>
              <w:widowControl/>
              <w:ind w:firstLineChars="100" w:firstLine="240"/>
              <w:rPr>
                <w:kern w:val="0"/>
              </w:rPr>
            </w:pPr>
            <w:r w:rsidRPr="00707F36">
              <w:rPr>
                <w:kern w:val="0"/>
              </w:rPr>
              <w:t>651</w:t>
            </w:r>
            <w:r w:rsidRPr="00707F36">
              <w:rPr>
                <w:rFonts w:eastAsia="標楷體" w:hint="eastAsia"/>
                <w:kern w:val="0"/>
              </w:rPr>
              <w:t>銀行</w:t>
            </w:r>
          </w:p>
        </w:tc>
      </w:tr>
      <w:tr w:rsidR="000F36A7" w:rsidRPr="00707F36" w:rsidTr="00674D36">
        <w:trPr>
          <w:trHeight w:val="374"/>
        </w:trPr>
        <w:tc>
          <w:tcPr>
            <w:tcW w:w="673" w:type="dxa"/>
            <w:vMerge/>
            <w:vAlign w:val="center"/>
          </w:tcPr>
          <w:p w:rsidR="000F36A7" w:rsidRPr="00707F36" w:rsidRDefault="000F36A7" w:rsidP="0060599D">
            <w:pPr>
              <w:jc w:val="center"/>
              <w:rPr>
                <w:kern w:val="0"/>
              </w:rPr>
            </w:pPr>
          </w:p>
        </w:tc>
        <w:tc>
          <w:tcPr>
            <w:tcW w:w="3878" w:type="dxa"/>
            <w:vAlign w:val="center"/>
          </w:tcPr>
          <w:p w:rsidR="000F36A7" w:rsidRPr="00707F36" w:rsidRDefault="000F36A7" w:rsidP="00186DA5">
            <w:pPr>
              <w:widowControl/>
              <w:ind w:firstLineChars="100" w:firstLine="240"/>
              <w:rPr>
                <w:kern w:val="0"/>
              </w:rPr>
            </w:pPr>
            <w:r w:rsidRPr="00707F36">
              <w:rPr>
                <w:kern w:val="0"/>
              </w:rPr>
              <w:t>536</w:t>
            </w:r>
            <w:r w:rsidRPr="00707F36">
              <w:rPr>
                <w:rFonts w:eastAsia="標楷體" w:hint="eastAsia"/>
                <w:kern w:val="0"/>
              </w:rPr>
              <w:t>五金及家庭日常用品零售業</w:t>
            </w:r>
          </w:p>
        </w:tc>
        <w:tc>
          <w:tcPr>
            <w:tcW w:w="709" w:type="dxa"/>
            <w:vMerge/>
            <w:vAlign w:val="center"/>
          </w:tcPr>
          <w:p w:rsidR="000F36A7" w:rsidRPr="00707F36" w:rsidRDefault="000F36A7" w:rsidP="0060599D">
            <w:pPr>
              <w:jc w:val="center"/>
              <w:rPr>
                <w:rFonts w:eastAsia="標楷體"/>
                <w:kern w:val="0"/>
              </w:rPr>
            </w:pPr>
          </w:p>
        </w:tc>
        <w:tc>
          <w:tcPr>
            <w:tcW w:w="3546" w:type="dxa"/>
            <w:vAlign w:val="center"/>
          </w:tcPr>
          <w:p w:rsidR="000F36A7" w:rsidRPr="00707F36" w:rsidRDefault="000F36A7" w:rsidP="00186DA5">
            <w:pPr>
              <w:widowControl/>
              <w:ind w:firstLineChars="100" w:firstLine="240"/>
              <w:rPr>
                <w:kern w:val="0"/>
              </w:rPr>
            </w:pPr>
            <w:r w:rsidRPr="00707F36">
              <w:rPr>
                <w:kern w:val="0"/>
              </w:rPr>
              <w:t>652</w:t>
            </w:r>
            <w:r w:rsidRPr="00707F36">
              <w:rPr>
                <w:rFonts w:eastAsia="標楷體" w:hint="eastAsia"/>
                <w:kern w:val="0"/>
              </w:rPr>
              <w:t>信用合作社業</w:t>
            </w:r>
          </w:p>
        </w:tc>
      </w:tr>
      <w:tr w:rsidR="000F36A7" w:rsidRPr="00707F36" w:rsidTr="00674D36">
        <w:trPr>
          <w:trHeight w:val="375"/>
        </w:trPr>
        <w:tc>
          <w:tcPr>
            <w:tcW w:w="673" w:type="dxa"/>
            <w:vMerge/>
            <w:vAlign w:val="center"/>
          </w:tcPr>
          <w:p w:rsidR="000F36A7" w:rsidRPr="00707F36" w:rsidRDefault="000F36A7" w:rsidP="0060599D">
            <w:pPr>
              <w:jc w:val="center"/>
              <w:rPr>
                <w:kern w:val="0"/>
              </w:rPr>
            </w:pPr>
          </w:p>
        </w:tc>
        <w:tc>
          <w:tcPr>
            <w:tcW w:w="3878" w:type="dxa"/>
            <w:vAlign w:val="center"/>
          </w:tcPr>
          <w:p w:rsidR="000F36A7" w:rsidRPr="00707F36" w:rsidRDefault="000F36A7" w:rsidP="00186DA5">
            <w:pPr>
              <w:widowControl/>
              <w:ind w:firstLineChars="100" w:firstLine="240"/>
              <w:rPr>
                <w:kern w:val="0"/>
              </w:rPr>
            </w:pPr>
            <w:r w:rsidRPr="00707F36">
              <w:rPr>
                <w:kern w:val="0"/>
              </w:rPr>
              <w:t>537</w:t>
            </w:r>
            <w:r w:rsidRPr="00707F36">
              <w:rPr>
                <w:rFonts w:eastAsia="標楷體" w:hint="eastAsia"/>
                <w:kern w:val="0"/>
              </w:rPr>
              <w:t>化學製品零售業</w:t>
            </w:r>
          </w:p>
        </w:tc>
        <w:tc>
          <w:tcPr>
            <w:tcW w:w="709" w:type="dxa"/>
            <w:vMerge/>
            <w:vAlign w:val="center"/>
          </w:tcPr>
          <w:p w:rsidR="000F36A7" w:rsidRPr="00707F36" w:rsidRDefault="000F36A7" w:rsidP="0060599D">
            <w:pPr>
              <w:jc w:val="center"/>
              <w:rPr>
                <w:rFonts w:eastAsia="標楷體"/>
                <w:kern w:val="0"/>
              </w:rPr>
            </w:pPr>
          </w:p>
        </w:tc>
        <w:tc>
          <w:tcPr>
            <w:tcW w:w="3546" w:type="dxa"/>
            <w:vAlign w:val="center"/>
          </w:tcPr>
          <w:p w:rsidR="000F36A7" w:rsidRPr="00707F36" w:rsidRDefault="000F36A7" w:rsidP="00186DA5">
            <w:pPr>
              <w:widowControl/>
              <w:ind w:firstLineChars="100" w:firstLine="240"/>
              <w:rPr>
                <w:kern w:val="0"/>
              </w:rPr>
            </w:pPr>
            <w:r w:rsidRPr="00707F36">
              <w:rPr>
                <w:kern w:val="0"/>
              </w:rPr>
              <w:t>653</w:t>
            </w:r>
            <w:r w:rsidRPr="00707F36">
              <w:rPr>
                <w:rFonts w:eastAsia="標楷體" w:hint="eastAsia"/>
                <w:kern w:val="0"/>
              </w:rPr>
              <w:t>農會、漁會信用部</w:t>
            </w:r>
          </w:p>
        </w:tc>
      </w:tr>
      <w:tr w:rsidR="000F36A7" w:rsidRPr="00707F36" w:rsidTr="00674D36">
        <w:trPr>
          <w:trHeight w:val="374"/>
        </w:trPr>
        <w:tc>
          <w:tcPr>
            <w:tcW w:w="673" w:type="dxa"/>
            <w:vMerge/>
            <w:vAlign w:val="center"/>
          </w:tcPr>
          <w:p w:rsidR="000F36A7" w:rsidRPr="00707F36" w:rsidRDefault="000F36A7" w:rsidP="0060599D">
            <w:pPr>
              <w:jc w:val="center"/>
              <w:rPr>
                <w:kern w:val="0"/>
              </w:rPr>
            </w:pPr>
          </w:p>
        </w:tc>
        <w:tc>
          <w:tcPr>
            <w:tcW w:w="3878" w:type="dxa"/>
            <w:vAlign w:val="center"/>
          </w:tcPr>
          <w:p w:rsidR="000F36A7" w:rsidRPr="00707F36" w:rsidRDefault="000F36A7" w:rsidP="00186DA5">
            <w:pPr>
              <w:widowControl/>
              <w:ind w:firstLineChars="100" w:firstLine="240"/>
              <w:rPr>
                <w:kern w:val="0"/>
              </w:rPr>
            </w:pPr>
            <w:r w:rsidRPr="00707F36">
              <w:rPr>
                <w:kern w:val="0"/>
              </w:rPr>
              <w:t>538</w:t>
            </w:r>
            <w:r w:rsidRPr="00707F36">
              <w:rPr>
                <w:rFonts w:eastAsia="標楷體" w:hint="eastAsia"/>
                <w:kern w:val="0"/>
              </w:rPr>
              <w:t>藥品、化妝品零售業</w:t>
            </w:r>
          </w:p>
        </w:tc>
        <w:tc>
          <w:tcPr>
            <w:tcW w:w="709" w:type="dxa"/>
            <w:vMerge/>
            <w:vAlign w:val="center"/>
          </w:tcPr>
          <w:p w:rsidR="000F36A7" w:rsidRPr="00707F36" w:rsidRDefault="000F36A7" w:rsidP="0060599D">
            <w:pPr>
              <w:jc w:val="center"/>
              <w:rPr>
                <w:rFonts w:eastAsia="標楷體"/>
                <w:kern w:val="0"/>
              </w:rPr>
            </w:pPr>
          </w:p>
        </w:tc>
        <w:tc>
          <w:tcPr>
            <w:tcW w:w="3546" w:type="dxa"/>
            <w:vAlign w:val="center"/>
          </w:tcPr>
          <w:p w:rsidR="000F36A7" w:rsidRPr="00707F36" w:rsidRDefault="000F36A7" w:rsidP="00186DA5">
            <w:pPr>
              <w:widowControl/>
              <w:ind w:firstLineChars="100" w:firstLine="240"/>
              <w:rPr>
                <w:kern w:val="0"/>
              </w:rPr>
            </w:pPr>
            <w:r w:rsidRPr="00707F36">
              <w:rPr>
                <w:kern w:val="0"/>
              </w:rPr>
              <w:t>654</w:t>
            </w:r>
            <w:r w:rsidRPr="00707F36">
              <w:rPr>
                <w:rFonts w:eastAsia="標楷體" w:hint="eastAsia"/>
                <w:kern w:val="0"/>
              </w:rPr>
              <w:t>信託投資業</w:t>
            </w:r>
          </w:p>
        </w:tc>
      </w:tr>
      <w:tr w:rsidR="000F36A7" w:rsidRPr="00707F36" w:rsidTr="00674D36">
        <w:trPr>
          <w:trHeight w:val="374"/>
        </w:trPr>
        <w:tc>
          <w:tcPr>
            <w:tcW w:w="673" w:type="dxa"/>
            <w:vMerge/>
            <w:vAlign w:val="center"/>
          </w:tcPr>
          <w:p w:rsidR="000F36A7" w:rsidRPr="00707F36" w:rsidRDefault="000F36A7" w:rsidP="0060599D">
            <w:pPr>
              <w:jc w:val="center"/>
              <w:rPr>
                <w:kern w:val="0"/>
              </w:rPr>
            </w:pPr>
          </w:p>
        </w:tc>
        <w:tc>
          <w:tcPr>
            <w:tcW w:w="3878" w:type="dxa"/>
            <w:vAlign w:val="center"/>
          </w:tcPr>
          <w:p w:rsidR="000F36A7" w:rsidRPr="00707F36" w:rsidRDefault="000F36A7" w:rsidP="00186DA5">
            <w:pPr>
              <w:widowControl/>
              <w:ind w:firstLineChars="100" w:firstLine="240"/>
              <w:rPr>
                <w:kern w:val="0"/>
              </w:rPr>
            </w:pPr>
            <w:r w:rsidRPr="00707F36">
              <w:rPr>
                <w:kern w:val="0"/>
              </w:rPr>
              <w:t>541</w:t>
            </w:r>
            <w:r w:rsidRPr="00707F36">
              <w:rPr>
                <w:rFonts w:eastAsia="標楷體" w:hint="eastAsia"/>
                <w:kern w:val="0"/>
              </w:rPr>
              <w:t>文教、育樂用品零售業</w:t>
            </w:r>
          </w:p>
        </w:tc>
        <w:tc>
          <w:tcPr>
            <w:tcW w:w="709" w:type="dxa"/>
            <w:vMerge/>
            <w:vAlign w:val="center"/>
          </w:tcPr>
          <w:p w:rsidR="000F36A7" w:rsidRPr="00707F36" w:rsidRDefault="000F36A7" w:rsidP="0060599D">
            <w:pPr>
              <w:jc w:val="center"/>
              <w:rPr>
                <w:rFonts w:eastAsia="標楷體"/>
                <w:kern w:val="0"/>
              </w:rPr>
            </w:pPr>
          </w:p>
        </w:tc>
        <w:tc>
          <w:tcPr>
            <w:tcW w:w="3546" w:type="dxa"/>
            <w:vAlign w:val="center"/>
          </w:tcPr>
          <w:p w:rsidR="000F36A7" w:rsidRPr="00707F36" w:rsidRDefault="000F36A7" w:rsidP="00186DA5">
            <w:pPr>
              <w:widowControl/>
              <w:ind w:firstLineChars="100" w:firstLine="240"/>
              <w:rPr>
                <w:kern w:val="0"/>
              </w:rPr>
            </w:pPr>
            <w:r w:rsidRPr="00707F36">
              <w:rPr>
                <w:kern w:val="0"/>
              </w:rPr>
              <w:t>655</w:t>
            </w:r>
            <w:r w:rsidRPr="00707F36">
              <w:rPr>
                <w:rFonts w:eastAsia="標楷體" w:hint="eastAsia"/>
                <w:kern w:val="0"/>
              </w:rPr>
              <w:t>郵政儲金匯兌業</w:t>
            </w:r>
          </w:p>
        </w:tc>
      </w:tr>
      <w:tr w:rsidR="000F36A7" w:rsidRPr="00707F36" w:rsidTr="00674D36">
        <w:trPr>
          <w:trHeight w:val="374"/>
        </w:trPr>
        <w:tc>
          <w:tcPr>
            <w:tcW w:w="673" w:type="dxa"/>
            <w:vMerge/>
            <w:vAlign w:val="center"/>
          </w:tcPr>
          <w:p w:rsidR="000F36A7" w:rsidRPr="00707F36" w:rsidRDefault="000F36A7" w:rsidP="0060599D">
            <w:pPr>
              <w:jc w:val="center"/>
              <w:rPr>
                <w:kern w:val="0"/>
              </w:rPr>
            </w:pPr>
          </w:p>
        </w:tc>
        <w:tc>
          <w:tcPr>
            <w:tcW w:w="3878" w:type="dxa"/>
            <w:vAlign w:val="center"/>
          </w:tcPr>
          <w:p w:rsidR="000F36A7" w:rsidRPr="00707F36" w:rsidRDefault="000F36A7" w:rsidP="00186DA5">
            <w:pPr>
              <w:widowControl/>
              <w:ind w:firstLineChars="100" w:firstLine="240"/>
              <w:rPr>
                <w:kern w:val="0"/>
              </w:rPr>
            </w:pPr>
            <w:r w:rsidRPr="00707F36">
              <w:rPr>
                <w:kern w:val="0"/>
              </w:rPr>
              <w:t>542</w:t>
            </w:r>
            <w:r w:rsidRPr="00707F36">
              <w:rPr>
                <w:rFonts w:eastAsia="標楷體" w:hint="eastAsia"/>
                <w:kern w:val="0"/>
              </w:rPr>
              <w:t>鐘錶、眼藥零售業</w:t>
            </w:r>
          </w:p>
        </w:tc>
        <w:tc>
          <w:tcPr>
            <w:tcW w:w="709" w:type="dxa"/>
            <w:vMerge/>
            <w:vAlign w:val="center"/>
          </w:tcPr>
          <w:p w:rsidR="000F36A7" w:rsidRPr="00707F36" w:rsidRDefault="000F36A7" w:rsidP="0060599D">
            <w:pPr>
              <w:jc w:val="center"/>
              <w:rPr>
                <w:rFonts w:eastAsia="標楷體"/>
                <w:kern w:val="0"/>
              </w:rPr>
            </w:pPr>
          </w:p>
        </w:tc>
        <w:tc>
          <w:tcPr>
            <w:tcW w:w="3546" w:type="dxa"/>
            <w:vAlign w:val="center"/>
          </w:tcPr>
          <w:p w:rsidR="000F36A7" w:rsidRPr="00707F36" w:rsidRDefault="000F36A7" w:rsidP="00186DA5">
            <w:pPr>
              <w:widowControl/>
              <w:ind w:firstLineChars="100" w:firstLine="240"/>
              <w:rPr>
                <w:kern w:val="0"/>
              </w:rPr>
            </w:pPr>
            <w:r w:rsidRPr="00707F36">
              <w:rPr>
                <w:kern w:val="0"/>
              </w:rPr>
              <w:t>659</w:t>
            </w:r>
            <w:r w:rsidRPr="00707F36">
              <w:rPr>
                <w:rFonts w:eastAsia="標楷體" w:hint="eastAsia"/>
                <w:kern w:val="0"/>
              </w:rPr>
              <w:t>其他金融及其輔助業</w:t>
            </w:r>
          </w:p>
        </w:tc>
      </w:tr>
      <w:tr w:rsidR="000F36A7" w:rsidRPr="00707F36" w:rsidTr="00674D36">
        <w:trPr>
          <w:trHeight w:val="374"/>
        </w:trPr>
        <w:tc>
          <w:tcPr>
            <w:tcW w:w="673" w:type="dxa"/>
            <w:vMerge/>
            <w:vAlign w:val="center"/>
          </w:tcPr>
          <w:p w:rsidR="000F36A7" w:rsidRPr="00707F36" w:rsidRDefault="000F36A7" w:rsidP="0060599D">
            <w:pPr>
              <w:jc w:val="center"/>
              <w:rPr>
                <w:kern w:val="0"/>
              </w:rPr>
            </w:pPr>
          </w:p>
        </w:tc>
        <w:tc>
          <w:tcPr>
            <w:tcW w:w="3878" w:type="dxa"/>
            <w:vAlign w:val="center"/>
          </w:tcPr>
          <w:p w:rsidR="000F36A7" w:rsidRPr="00707F36" w:rsidRDefault="000F36A7" w:rsidP="00186DA5">
            <w:pPr>
              <w:widowControl/>
              <w:ind w:firstLineChars="100" w:firstLine="240"/>
              <w:rPr>
                <w:kern w:val="0"/>
              </w:rPr>
            </w:pPr>
            <w:r w:rsidRPr="00707F36">
              <w:rPr>
                <w:kern w:val="0"/>
              </w:rPr>
              <w:t>543</w:t>
            </w:r>
            <w:r w:rsidRPr="00707F36">
              <w:rPr>
                <w:rFonts w:eastAsia="標楷體" w:hint="eastAsia"/>
                <w:kern w:val="0"/>
              </w:rPr>
              <w:t>建材零售業</w:t>
            </w:r>
          </w:p>
        </w:tc>
        <w:tc>
          <w:tcPr>
            <w:tcW w:w="709" w:type="dxa"/>
            <w:vMerge/>
            <w:vAlign w:val="center"/>
          </w:tcPr>
          <w:p w:rsidR="000F36A7" w:rsidRPr="00707F36" w:rsidRDefault="000F36A7" w:rsidP="0060599D">
            <w:pPr>
              <w:jc w:val="center"/>
              <w:rPr>
                <w:rFonts w:eastAsia="標楷體"/>
                <w:kern w:val="0"/>
              </w:rPr>
            </w:pPr>
          </w:p>
        </w:tc>
        <w:tc>
          <w:tcPr>
            <w:tcW w:w="3546" w:type="dxa"/>
            <w:vAlign w:val="center"/>
          </w:tcPr>
          <w:p w:rsidR="000F36A7" w:rsidRPr="00707F36" w:rsidRDefault="000F36A7" w:rsidP="0060599D">
            <w:pPr>
              <w:widowControl/>
              <w:rPr>
                <w:kern w:val="0"/>
              </w:rPr>
            </w:pPr>
            <w:r w:rsidRPr="00707F36">
              <w:rPr>
                <w:kern w:val="0"/>
              </w:rPr>
              <w:t>66*</w:t>
            </w:r>
            <w:r w:rsidRPr="00707F36">
              <w:rPr>
                <w:rFonts w:eastAsia="標楷體" w:hint="eastAsia"/>
                <w:kern w:val="0"/>
              </w:rPr>
              <w:t>證件及期貨業</w:t>
            </w:r>
          </w:p>
        </w:tc>
      </w:tr>
      <w:tr w:rsidR="000F36A7" w:rsidRPr="00707F36" w:rsidTr="00674D36">
        <w:trPr>
          <w:trHeight w:val="375"/>
        </w:trPr>
        <w:tc>
          <w:tcPr>
            <w:tcW w:w="673" w:type="dxa"/>
            <w:vMerge/>
            <w:vAlign w:val="center"/>
          </w:tcPr>
          <w:p w:rsidR="000F36A7" w:rsidRPr="00707F36" w:rsidRDefault="000F36A7" w:rsidP="0060599D">
            <w:pPr>
              <w:widowControl/>
              <w:jc w:val="center"/>
              <w:rPr>
                <w:kern w:val="0"/>
              </w:rPr>
            </w:pPr>
          </w:p>
        </w:tc>
        <w:tc>
          <w:tcPr>
            <w:tcW w:w="3878" w:type="dxa"/>
            <w:vAlign w:val="center"/>
          </w:tcPr>
          <w:p w:rsidR="000F36A7" w:rsidRPr="00707F36" w:rsidRDefault="000F36A7" w:rsidP="00186DA5">
            <w:pPr>
              <w:widowControl/>
              <w:ind w:firstLineChars="100" w:firstLine="240"/>
              <w:rPr>
                <w:kern w:val="0"/>
              </w:rPr>
            </w:pPr>
            <w:r w:rsidRPr="00707F36">
              <w:rPr>
                <w:kern w:val="0"/>
              </w:rPr>
              <w:t>544</w:t>
            </w:r>
            <w:r w:rsidRPr="00707F36">
              <w:rPr>
                <w:rFonts w:eastAsia="標楷體" w:hint="eastAsia"/>
                <w:kern w:val="0"/>
              </w:rPr>
              <w:t>燃料零售業</w:t>
            </w:r>
          </w:p>
        </w:tc>
        <w:tc>
          <w:tcPr>
            <w:tcW w:w="709" w:type="dxa"/>
            <w:vMerge/>
            <w:vAlign w:val="center"/>
          </w:tcPr>
          <w:p w:rsidR="000F36A7" w:rsidRPr="00707F36" w:rsidRDefault="000F36A7" w:rsidP="0060599D">
            <w:pPr>
              <w:widowControl/>
              <w:jc w:val="center"/>
              <w:rPr>
                <w:rFonts w:eastAsia="標楷體"/>
                <w:kern w:val="0"/>
              </w:rPr>
            </w:pPr>
          </w:p>
        </w:tc>
        <w:tc>
          <w:tcPr>
            <w:tcW w:w="3546" w:type="dxa"/>
            <w:vAlign w:val="center"/>
          </w:tcPr>
          <w:p w:rsidR="000F36A7" w:rsidRPr="00707F36" w:rsidRDefault="000F36A7" w:rsidP="00186DA5">
            <w:pPr>
              <w:widowControl/>
              <w:ind w:firstLineChars="100" w:firstLine="240"/>
              <w:rPr>
                <w:kern w:val="0"/>
              </w:rPr>
            </w:pPr>
            <w:r w:rsidRPr="00707F36">
              <w:rPr>
                <w:kern w:val="0"/>
              </w:rPr>
              <w:t>661</w:t>
            </w:r>
            <w:r w:rsidRPr="00707F36">
              <w:rPr>
                <w:rFonts w:eastAsia="標楷體" w:hint="eastAsia"/>
                <w:kern w:val="0"/>
              </w:rPr>
              <w:t>證券業</w:t>
            </w:r>
          </w:p>
        </w:tc>
      </w:tr>
    </w:tbl>
    <w:p w:rsidR="000F36A7" w:rsidRPr="00707F36" w:rsidRDefault="000F36A7">
      <w:r w:rsidRPr="00707F36">
        <w:br w:type="page"/>
      </w:r>
    </w:p>
    <w:tbl>
      <w:tblPr>
        <w:tblW w:w="8806" w:type="dxa"/>
        <w:tblInd w:w="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A0"/>
      </w:tblPr>
      <w:tblGrid>
        <w:gridCol w:w="673"/>
        <w:gridCol w:w="3878"/>
        <w:gridCol w:w="709"/>
        <w:gridCol w:w="3546"/>
      </w:tblGrid>
      <w:tr w:rsidR="000F36A7" w:rsidRPr="00707F36" w:rsidTr="001E2CFB">
        <w:trPr>
          <w:trHeight w:val="345"/>
        </w:trPr>
        <w:tc>
          <w:tcPr>
            <w:tcW w:w="673" w:type="dxa"/>
            <w:vMerge w:val="restart"/>
            <w:vAlign w:val="center"/>
          </w:tcPr>
          <w:p w:rsidR="000F36A7" w:rsidRPr="00707F36" w:rsidRDefault="000F36A7" w:rsidP="00AC73E3">
            <w:pPr>
              <w:widowControl/>
              <w:jc w:val="center"/>
              <w:rPr>
                <w:rFonts w:eastAsia="標楷體"/>
                <w:kern w:val="0"/>
              </w:rPr>
            </w:pPr>
            <w:r w:rsidRPr="00707F36">
              <w:br w:type="page"/>
            </w:r>
            <w:r w:rsidRPr="00707F36">
              <w:rPr>
                <w:rFonts w:eastAsia="標楷體" w:hint="eastAsia"/>
                <w:kern w:val="0"/>
              </w:rPr>
              <w:t>產</w:t>
            </w:r>
          </w:p>
          <w:p w:rsidR="000F36A7" w:rsidRPr="00707F36" w:rsidRDefault="000F36A7" w:rsidP="00AC73E3">
            <w:pPr>
              <w:widowControl/>
              <w:jc w:val="center"/>
              <w:rPr>
                <w:rFonts w:eastAsia="標楷體"/>
                <w:kern w:val="0"/>
              </w:rPr>
            </w:pPr>
            <w:r w:rsidRPr="00707F36">
              <w:rPr>
                <w:rFonts w:eastAsia="標楷體" w:hint="eastAsia"/>
                <w:kern w:val="0"/>
              </w:rPr>
              <w:t>業</w:t>
            </w:r>
          </w:p>
          <w:p w:rsidR="000F36A7" w:rsidRPr="00707F36" w:rsidRDefault="000F36A7" w:rsidP="0060599D">
            <w:pPr>
              <w:rPr>
                <w:kern w:val="0"/>
              </w:rPr>
            </w:pPr>
            <w:r w:rsidRPr="00707F36">
              <w:rPr>
                <w:rFonts w:hint="eastAsia"/>
                <w:kern w:val="0"/>
              </w:rPr>
              <w:t xml:space="preserve">　</w:t>
            </w:r>
          </w:p>
        </w:tc>
        <w:tc>
          <w:tcPr>
            <w:tcW w:w="3878" w:type="dxa"/>
            <w:vAlign w:val="center"/>
          </w:tcPr>
          <w:p w:rsidR="000F36A7" w:rsidRPr="00707F36" w:rsidRDefault="000F36A7" w:rsidP="00186DA5">
            <w:pPr>
              <w:widowControl/>
              <w:ind w:firstLineChars="100" w:firstLine="240"/>
              <w:rPr>
                <w:kern w:val="0"/>
              </w:rPr>
            </w:pPr>
            <w:r w:rsidRPr="00707F36">
              <w:rPr>
                <w:kern w:val="0"/>
              </w:rPr>
              <w:t>662</w:t>
            </w:r>
            <w:r w:rsidRPr="00707F36">
              <w:rPr>
                <w:rFonts w:eastAsia="標楷體" w:hint="eastAsia"/>
                <w:kern w:val="0"/>
              </w:rPr>
              <w:t>期貨業</w:t>
            </w:r>
          </w:p>
        </w:tc>
        <w:tc>
          <w:tcPr>
            <w:tcW w:w="709" w:type="dxa"/>
            <w:vMerge w:val="restart"/>
            <w:vAlign w:val="center"/>
          </w:tcPr>
          <w:p w:rsidR="000F36A7" w:rsidRPr="00707F36" w:rsidRDefault="000F36A7" w:rsidP="0060599D">
            <w:pPr>
              <w:widowControl/>
              <w:jc w:val="center"/>
              <w:rPr>
                <w:rFonts w:eastAsia="標楷體"/>
                <w:kern w:val="0"/>
              </w:rPr>
            </w:pPr>
            <w:r w:rsidRPr="00707F36">
              <w:rPr>
                <w:rFonts w:eastAsia="標楷體" w:hint="eastAsia"/>
                <w:kern w:val="0"/>
              </w:rPr>
              <w:t>服</w:t>
            </w:r>
          </w:p>
          <w:p w:rsidR="000F36A7" w:rsidRPr="00707F36" w:rsidRDefault="000F36A7" w:rsidP="0060599D">
            <w:pPr>
              <w:widowControl/>
              <w:jc w:val="center"/>
              <w:rPr>
                <w:rFonts w:eastAsia="標楷體"/>
                <w:kern w:val="0"/>
              </w:rPr>
            </w:pPr>
            <w:r w:rsidRPr="00707F36">
              <w:rPr>
                <w:rFonts w:eastAsia="標楷體" w:hint="eastAsia"/>
                <w:kern w:val="0"/>
              </w:rPr>
              <w:t>務</w:t>
            </w:r>
          </w:p>
          <w:p w:rsidR="000F36A7" w:rsidRPr="00707F36" w:rsidRDefault="000F36A7" w:rsidP="0060599D">
            <w:pPr>
              <w:widowControl/>
              <w:jc w:val="center"/>
              <w:rPr>
                <w:rFonts w:eastAsia="標楷體"/>
                <w:kern w:val="0"/>
              </w:rPr>
            </w:pPr>
            <w:r w:rsidRPr="00707F36">
              <w:rPr>
                <w:rFonts w:eastAsia="標楷體" w:hint="eastAsia"/>
                <w:kern w:val="0"/>
              </w:rPr>
              <w:t>及</w:t>
            </w:r>
          </w:p>
          <w:p w:rsidR="000F36A7" w:rsidRPr="00707F36" w:rsidRDefault="000F36A7" w:rsidP="0060599D">
            <w:pPr>
              <w:widowControl/>
              <w:jc w:val="center"/>
              <w:rPr>
                <w:rFonts w:eastAsia="標楷體"/>
                <w:kern w:val="0"/>
              </w:rPr>
            </w:pPr>
            <w:r w:rsidRPr="00707F36">
              <w:rPr>
                <w:rFonts w:eastAsia="標楷體" w:hint="eastAsia"/>
                <w:kern w:val="0"/>
              </w:rPr>
              <w:t>個</w:t>
            </w:r>
          </w:p>
          <w:p w:rsidR="000F36A7" w:rsidRPr="00707F36" w:rsidRDefault="000F36A7" w:rsidP="0060599D">
            <w:pPr>
              <w:widowControl/>
              <w:jc w:val="center"/>
              <w:rPr>
                <w:rFonts w:eastAsia="標楷體"/>
                <w:kern w:val="0"/>
              </w:rPr>
            </w:pPr>
            <w:r w:rsidRPr="00707F36">
              <w:rPr>
                <w:rFonts w:eastAsia="標楷體" w:hint="eastAsia"/>
                <w:kern w:val="0"/>
              </w:rPr>
              <w:t>人</w:t>
            </w:r>
          </w:p>
          <w:p w:rsidR="000F36A7" w:rsidRPr="00707F36" w:rsidRDefault="000F36A7" w:rsidP="0060599D">
            <w:pPr>
              <w:widowControl/>
              <w:jc w:val="center"/>
              <w:rPr>
                <w:rFonts w:eastAsia="標楷體"/>
                <w:kern w:val="0"/>
              </w:rPr>
            </w:pPr>
            <w:r w:rsidRPr="00707F36">
              <w:rPr>
                <w:rFonts w:eastAsia="標楷體" w:hint="eastAsia"/>
                <w:kern w:val="0"/>
              </w:rPr>
              <w:t>服</w:t>
            </w:r>
          </w:p>
          <w:p w:rsidR="000F36A7" w:rsidRPr="00707F36" w:rsidRDefault="000F36A7" w:rsidP="0060599D">
            <w:pPr>
              <w:widowControl/>
              <w:jc w:val="center"/>
              <w:rPr>
                <w:rFonts w:eastAsia="標楷體"/>
                <w:kern w:val="0"/>
              </w:rPr>
            </w:pPr>
            <w:r w:rsidRPr="00707F36">
              <w:rPr>
                <w:rFonts w:eastAsia="標楷體" w:hint="eastAsia"/>
                <w:kern w:val="0"/>
              </w:rPr>
              <w:t>務</w:t>
            </w:r>
          </w:p>
          <w:p w:rsidR="000F36A7" w:rsidRPr="00707F36" w:rsidRDefault="000F36A7" w:rsidP="0060599D">
            <w:pPr>
              <w:widowControl/>
              <w:jc w:val="center"/>
              <w:rPr>
                <w:rFonts w:eastAsia="標楷體"/>
                <w:kern w:val="0"/>
              </w:rPr>
            </w:pPr>
            <w:r w:rsidRPr="00707F36">
              <w:rPr>
                <w:rFonts w:eastAsia="標楷體" w:hint="eastAsia"/>
                <w:kern w:val="0"/>
              </w:rPr>
              <w:t>業</w:t>
            </w:r>
            <w:r w:rsidRPr="00707F36">
              <w:rPr>
                <w:rFonts w:eastAsia="標楷體"/>
                <w:kern w:val="0"/>
              </w:rPr>
              <w:t xml:space="preserve"> </w:t>
            </w:r>
          </w:p>
          <w:p w:rsidR="000F36A7" w:rsidRPr="00707F36" w:rsidRDefault="000F36A7" w:rsidP="0060599D">
            <w:pPr>
              <w:widowControl/>
              <w:rPr>
                <w:kern w:val="0"/>
              </w:rPr>
            </w:pPr>
            <w:r w:rsidRPr="00707F36">
              <w:rPr>
                <w:rFonts w:hint="eastAsia"/>
                <w:kern w:val="0"/>
              </w:rPr>
              <w:t xml:space="preserve">　</w:t>
            </w:r>
          </w:p>
          <w:p w:rsidR="000F36A7" w:rsidRPr="00707F36" w:rsidRDefault="000F36A7" w:rsidP="0060599D">
            <w:pPr>
              <w:widowControl/>
              <w:rPr>
                <w:kern w:val="0"/>
              </w:rPr>
            </w:pPr>
            <w:r w:rsidRPr="00707F36">
              <w:rPr>
                <w:rFonts w:hint="eastAsia"/>
                <w:kern w:val="0"/>
              </w:rPr>
              <w:t xml:space="preserve">　</w:t>
            </w:r>
          </w:p>
          <w:p w:rsidR="000F36A7" w:rsidRPr="00707F36" w:rsidRDefault="000F36A7" w:rsidP="0060599D">
            <w:pPr>
              <w:widowControl/>
              <w:rPr>
                <w:kern w:val="0"/>
              </w:rPr>
            </w:pPr>
            <w:r w:rsidRPr="00707F36">
              <w:rPr>
                <w:rFonts w:hint="eastAsia"/>
                <w:kern w:val="0"/>
              </w:rPr>
              <w:t xml:space="preserve">　</w:t>
            </w:r>
          </w:p>
          <w:p w:rsidR="000F36A7" w:rsidRPr="00707F36" w:rsidRDefault="000F36A7" w:rsidP="0060599D">
            <w:pPr>
              <w:widowControl/>
              <w:rPr>
                <w:kern w:val="0"/>
              </w:rPr>
            </w:pPr>
            <w:r w:rsidRPr="00707F36">
              <w:rPr>
                <w:rFonts w:hint="eastAsia"/>
                <w:kern w:val="0"/>
              </w:rPr>
              <w:t xml:space="preserve">　</w:t>
            </w:r>
          </w:p>
          <w:p w:rsidR="000F36A7" w:rsidRPr="00707F36" w:rsidRDefault="000F36A7" w:rsidP="0060599D">
            <w:pPr>
              <w:widowControl/>
              <w:rPr>
                <w:kern w:val="0"/>
              </w:rPr>
            </w:pPr>
            <w:r w:rsidRPr="00707F36">
              <w:rPr>
                <w:rFonts w:hint="eastAsia"/>
                <w:kern w:val="0"/>
              </w:rPr>
              <w:t xml:space="preserve">　</w:t>
            </w:r>
          </w:p>
          <w:p w:rsidR="000F36A7" w:rsidRPr="00707F36" w:rsidRDefault="000F36A7" w:rsidP="0060599D">
            <w:pPr>
              <w:widowControl/>
              <w:rPr>
                <w:kern w:val="0"/>
              </w:rPr>
            </w:pPr>
            <w:r w:rsidRPr="00707F36">
              <w:rPr>
                <w:rFonts w:hint="eastAsia"/>
                <w:kern w:val="0"/>
              </w:rPr>
              <w:t xml:space="preserve">　</w:t>
            </w:r>
          </w:p>
          <w:p w:rsidR="000F36A7" w:rsidRPr="00707F36" w:rsidRDefault="000F36A7" w:rsidP="0060599D">
            <w:pPr>
              <w:widowControl/>
              <w:rPr>
                <w:kern w:val="0"/>
              </w:rPr>
            </w:pPr>
            <w:r w:rsidRPr="00707F36">
              <w:rPr>
                <w:rFonts w:hint="eastAsia"/>
                <w:kern w:val="0"/>
              </w:rPr>
              <w:t xml:space="preserve">　</w:t>
            </w:r>
          </w:p>
          <w:p w:rsidR="000F36A7" w:rsidRPr="00707F36" w:rsidRDefault="000F36A7" w:rsidP="0060599D">
            <w:pPr>
              <w:widowControl/>
              <w:rPr>
                <w:kern w:val="0"/>
              </w:rPr>
            </w:pPr>
            <w:r w:rsidRPr="00707F36">
              <w:rPr>
                <w:rFonts w:hint="eastAsia"/>
                <w:kern w:val="0"/>
              </w:rPr>
              <w:t xml:space="preserve">　</w:t>
            </w:r>
          </w:p>
          <w:p w:rsidR="000F36A7" w:rsidRPr="00707F36" w:rsidRDefault="000F36A7" w:rsidP="0060599D">
            <w:pPr>
              <w:widowControl/>
              <w:rPr>
                <w:kern w:val="0"/>
              </w:rPr>
            </w:pPr>
            <w:r w:rsidRPr="00707F36">
              <w:rPr>
                <w:rFonts w:hint="eastAsia"/>
                <w:kern w:val="0"/>
              </w:rPr>
              <w:t xml:space="preserve">　</w:t>
            </w:r>
          </w:p>
          <w:p w:rsidR="000F36A7" w:rsidRPr="00707F36" w:rsidRDefault="000F36A7" w:rsidP="0060599D">
            <w:pPr>
              <w:widowControl/>
              <w:rPr>
                <w:kern w:val="0"/>
              </w:rPr>
            </w:pPr>
            <w:r w:rsidRPr="00707F36">
              <w:rPr>
                <w:rFonts w:hint="eastAsia"/>
                <w:kern w:val="0"/>
              </w:rPr>
              <w:t xml:space="preserve">　</w:t>
            </w:r>
          </w:p>
          <w:p w:rsidR="000F36A7" w:rsidRPr="00707F36" w:rsidRDefault="000F36A7" w:rsidP="0060599D">
            <w:pPr>
              <w:widowControl/>
              <w:rPr>
                <w:kern w:val="0"/>
              </w:rPr>
            </w:pPr>
            <w:r w:rsidRPr="00707F36">
              <w:rPr>
                <w:rFonts w:hint="eastAsia"/>
                <w:kern w:val="0"/>
              </w:rPr>
              <w:t xml:space="preserve">　</w:t>
            </w:r>
          </w:p>
          <w:p w:rsidR="000F36A7" w:rsidRPr="00707F36" w:rsidRDefault="000F36A7" w:rsidP="0060599D">
            <w:pPr>
              <w:widowControl/>
              <w:rPr>
                <w:kern w:val="0"/>
              </w:rPr>
            </w:pPr>
            <w:r w:rsidRPr="00707F36">
              <w:rPr>
                <w:rFonts w:hint="eastAsia"/>
                <w:kern w:val="0"/>
              </w:rPr>
              <w:t xml:space="preserve">　</w:t>
            </w:r>
          </w:p>
          <w:p w:rsidR="000F36A7" w:rsidRPr="00707F36" w:rsidRDefault="000F36A7" w:rsidP="0060599D">
            <w:pPr>
              <w:widowControl/>
              <w:rPr>
                <w:kern w:val="0"/>
              </w:rPr>
            </w:pPr>
            <w:r w:rsidRPr="00707F36">
              <w:rPr>
                <w:rFonts w:hint="eastAsia"/>
                <w:kern w:val="0"/>
              </w:rPr>
              <w:t xml:space="preserve">　</w:t>
            </w:r>
          </w:p>
          <w:p w:rsidR="000F36A7" w:rsidRPr="00707F36" w:rsidRDefault="000F36A7" w:rsidP="0060599D">
            <w:pPr>
              <w:widowControl/>
              <w:rPr>
                <w:kern w:val="0"/>
              </w:rPr>
            </w:pPr>
            <w:r w:rsidRPr="00707F36">
              <w:rPr>
                <w:rFonts w:hint="eastAsia"/>
                <w:kern w:val="0"/>
              </w:rPr>
              <w:t xml:space="preserve">　</w:t>
            </w:r>
          </w:p>
          <w:p w:rsidR="000F36A7" w:rsidRPr="00707F36" w:rsidRDefault="000F36A7" w:rsidP="0060599D">
            <w:pPr>
              <w:widowControl/>
              <w:rPr>
                <w:kern w:val="0"/>
              </w:rPr>
            </w:pPr>
            <w:r w:rsidRPr="00707F36">
              <w:rPr>
                <w:rFonts w:hint="eastAsia"/>
                <w:kern w:val="0"/>
              </w:rPr>
              <w:t xml:space="preserve">　</w:t>
            </w:r>
          </w:p>
          <w:p w:rsidR="000F36A7" w:rsidRPr="00707F36" w:rsidRDefault="000F36A7" w:rsidP="0060599D">
            <w:pPr>
              <w:widowControl/>
              <w:rPr>
                <w:kern w:val="0"/>
              </w:rPr>
            </w:pPr>
            <w:r w:rsidRPr="00707F36">
              <w:rPr>
                <w:rFonts w:hint="eastAsia"/>
                <w:kern w:val="0"/>
              </w:rPr>
              <w:t xml:space="preserve">　</w:t>
            </w:r>
          </w:p>
          <w:p w:rsidR="000F36A7" w:rsidRPr="00707F36" w:rsidRDefault="000F36A7" w:rsidP="0060599D">
            <w:pPr>
              <w:widowControl/>
              <w:rPr>
                <w:kern w:val="0"/>
              </w:rPr>
            </w:pPr>
            <w:r w:rsidRPr="00707F36">
              <w:rPr>
                <w:rFonts w:hint="eastAsia"/>
                <w:kern w:val="0"/>
              </w:rPr>
              <w:t xml:space="preserve">　</w:t>
            </w:r>
          </w:p>
          <w:p w:rsidR="000F36A7" w:rsidRPr="00707F36" w:rsidRDefault="000F36A7" w:rsidP="0060599D">
            <w:pPr>
              <w:widowControl/>
              <w:rPr>
                <w:kern w:val="0"/>
              </w:rPr>
            </w:pPr>
            <w:r w:rsidRPr="00707F36">
              <w:rPr>
                <w:rFonts w:hint="eastAsia"/>
                <w:kern w:val="0"/>
              </w:rPr>
              <w:t xml:space="preserve">　</w:t>
            </w:r>
          </w:p>
          <w:p w:rsidR="000F36A7" w:rsidRPr="00707F36" w:rsidRDefault="000F36A7" w:rsidP="0060599D">
            <w:pPr>
              <w:widowControl/>
              <w:rPr>
                <w:kern w:val="0"/>
              </w:rPr>
            </w:pPr>
            <w:r w:rsidRPr="00707F36">
              <w:rPr>
                <w:rFonts w:hint="eastAsia"/>
                <w:kern w:val="0"/>
              </w:rPr>
              <w:t xml:space="preserve">　</w:t>
            </w:r>
          </w:p>
          <w:p w:rsidR="000F36A7" w:rsidRPr="00707F36" w:rsidRDefault="000F36A7" w:rsidP="0060599D">
            <w:pPr>
              <w:widowControl/>
              <w:rPr>
                <w:kern w:val="0"/>
              </w:rPr>
            </w:pPr>
            <w:r w:rsidRPr="00707F36">
              <w:rPr>
                <w:rFonts w:hint="eastAsia"/>
                <w:kern w:val="0"/>
              </w:rPr>
              <w:t xml:space="preserve">　</w:t>
            </w:r>
          </w:p>
          <w:p w:rsidR="000F36A7" w:rsidRPr="00707F36" w:rsidRDefault="000F36A7" w:rsidP="0060599D">
            <w:pPr>
              <w:widowControl/>
              <w:rPr>
                <w:kern w:val="0"/>
              </w:rPr>
            </w:pPr>
            <w:r w:rsidRPr="00707F36">
              <w:rPr>
                <w:rFonts w:hint="eastAsia"/>
                <w:kern w:val="0"/>
              </w:rPr>
              <w:t xml:space="preserve">　</w:t>
            </w:r>
          </w:p>
          <w:p w:rsidR="000F36A7" w:rsidRPr="00707F36" w:rsidRDefault="000F36A7" w:rsidP="0060599D">
            <w:pPr>
              <w:widowControl/>
              <w:rPr>
                <w:kern w:val="0"/>
              </w:rPr>
            </w:pPr>
            <w:r w:rsidRPr="00707F36">
              <w:rPr>
                <w:rFonts w:hint="eastAsia"/>
                <w:kern w:val="0"/>
              </w:rPr>
              <w:t xml:space="preserve">　</w:t>
            </w:r>
          </w:p>
          <w:p w:rsidR="000F36A7" w:rsidRPr="00707F36" w:rsidRDefault="000F36A7" w:rsidP="0060599D">
            <w:pPr>
              <w:widowControl/>
              <w:jc w:val="center"/>
              <w:rPr>
                <w:kern w:val="0"/>
              </w:rPr>
            </w:pPr>
            <w:r w:rsidRPr="00707F36">
              <w:rPr>
                <w:rFonts w:hint="eastAsia"/>
                <w:kern w:val="0"/>
              </w:rPr>
              <w:t xml:space="preserve">　</w:t>
            </w:r>
          </w:p>
          <w:p w:rsidR="000F36A7" w:rsidRPr="00707F36" w:rsidRDefault="000F36A7" w:rsidP="0060599D">
            <w:pPr>
              <w:widowControl/>
              <w:jc w:val="center"/>
              <w:rPr>
                <w:kern w:val="0"/>
              </w:rPr>
            </w:pPr>
            <w:r w:rsidRPr="00707F36">
              <w:rPr>
                <w:rFonts w:hint="eastAsia"/>
                <w:kern w:val="0"/>
              </w:rPr>
              <w:t xml:space="preserve">　</w:t>
            </w:r>
          </w:p>
          <w:p w:rsidR="000F36A7" w:rsidRPr="00707F36" w:rsidRDefault="000F36A7" w:rsidP="0060599D">
            <w:pPr>
              <w:widowControl/>
              <w:jc w:val="center"/>
              <w:rPr>
                <w:kern w:val="0"/>
              </w:rPr>
            </w:pPr>
            <w:r w:rsidRPr="00707F36">
              <w:rPr>
                <w:rFonts w:hint="eastAsia"/>
                <w:kern w:val="0"/>
              </w:rPr>
              <w:t xml:space="preserve">　</w:t>
            </w:r>
          </w:p>
          <w:p w:rsidR="000F36A7" w:rsidRPr="00707F36" w:rsidRDefault="000F36A7" w:rsidP="0060599D">
            <w:pPr>
              <w:jc w:val="center"/>
              <w:rPr>
                <w:rFonts w:eastAsia="標楷體"/>
                <w:kern w:val="0"/>
              </w:rPr>
            </w:pPr>
            <w:r w:rsidRPr="00707F36">
              <w:rPr>
                <w:rFonts w:hint="eastAsia"/>
                <w:kern w:val="0"/>
              </w:rPr>
              <w:t xml:space="preserve">　</w:t>
            </w:r>
          </w:p>
        </w:tc>
        <w:tc>
          <w:tcPr>
            <w:tcW w:w="3546" w:type="dxa"/>
            <w:vAlign w:val="center"/>
          </w:tcPr>
          <w:p w:rsidR="000F36A7" w:rsidRPr="00707F36" w:rsidRDefault="000F36A7" w:rsidP="00186DA5">
            <w:pPr>
              <w:widowControl/>
              <w:ind w:firstLineChars="100" w:firstLine="240"/>
              <w:rPr>
                <w:kern w:val="0"/>
              </w:rPr>
            </w:pPr>
            <w:r w:rsidRPr="00707F36">
              <w:rPr>
                <w:kern w:val="0"/>
              </w:rPr>
              <w:t>821</w:t>
            </w:r>
            <w:r w:rsidRPr="00707F36">
              <w:rPr>
                <w:rFonts w:eastAsia="標楷體" w:hint="eastAsia"/>
                <w:kern w:val="0"/>
              </w:rPr>
              <w:t>教育訓練服務業</w:t>
            </w:r>
          </w:p>
        </w:tc>
      </w:tr>
      <w:tr w:rsidR="000F36A7" w:rsidRPr="00707F36" w:rsidTr="001E2CFB">
        <w:trPr>
          <w:trHeight w:val="345"/>
        </w:trPr>
        <w:tc>
          <w:tcPr>
            <w:tcW w:w="673" w:type="dxa"/>
            <w:vMerge/>
            <w:vAlign w:val="center"/>
          </w:tcPr>
          <w:p w:rsidR="000F36A7" w:rsidRPr="00707F36" w:rsidRDefault="000F36A7" w:rsidP="0060599D">
            <w:pPr>
              <w:rPr>
                <w:rFonts w:eastAsia="標楷體"/>
                <w:kern w:val="0"/>
              </w:rPr>
            </w:pPr>
          </w:p>
        </w:tc>
        <w:tc>
          <w:tcPr>
            <w:tcW w:w="3878" w:type="dxa"/>
            <w:vAlign w:val="center"/>
          </w:tcPr>
          <w:p w:rsidR="000F36A7" w:rsidRPr="00707F36" w:rsidRDefault="000F36A7" w:rsidP="0060599D">
            <w:pPr>
              <w:widowControl/>
              <w:rPr>
                <w:kern w:val="0"/>
              </w:rPr>
            </w:pPr>
            <w:r w:rsidRPr="00707F36">
              <w:rPr>
                <w:kern w:val="0"/>
              </w:rPr>
              <w:t>67*</w:t>
            </w:r>
            <w:r w:rsidRPr="00707F36">
              <w:rPr>
                <w:rFonts w:eastAsia="標楷體" w:hint="eastAsia"/>
                <w:kern w:val="0"/>
              </w:rPr>
              <w:t>保險業</w:t>
            </w:r>
          </w:p>
        </w:tc>
        <w:tc>
          <w:tcPr>
            <w:tcW w:w="709" w:type="dxa"/>
            <w:vMerge/>
            <w:vAlign w:val="center"/>
          </w:tcPr>
          <w:p w:rsidR="000F36A7" w:rsidRPr="00707F36" w:rsidRDefault="000F36A7" w:rsidP="0060599D">
            <w:pPr>
              <w:jc w:val="center"/>
              <w:rPr>
                <w:rFonts w:eastAsia="標楷體"/>
                <w:kern w:val="0"/>
              </w:rPr>
            </w:pPr>
          </w:p>
        </w:tc>
        <w:tc>
          <w:tcPr>
            <w:tcW w:w="3546" w:type="dxa"/>
            <w:vAlign w:val="center"/>
          </w:tcPr>
          <w:p w:rsidR="000F36A7" w:rsidRPr="00707F36" w:rsidRDefault="000F36A7" w:rsidP="00186DA5">
            <w:pPr>
              <w:widowControl/>
              <w:ind w:firstLineChars="100" w:firstLine="240"/>
              <w:rPr>
                <w:kern w:val="0"/>
              </w:rPr>
            </w:pPr>
            <w:r w:rsidRPr="00707F36">
              <w:rPr>
                <w:kern w:val="0"/>
              </w:rPr>
              <w:t>822</w:t>
            </w:r>
            <w:r w:rsidRPr="00707F36">
              <w:rPr>
                <w:rFonts w:eastAsia="標楷體" w:hint="eastAsia"/>
                <w:kern w:val="0"/>
              </w:rPr>
              <w:t>學術研究及服務業</w:t>
            </w:r>
          </w:p>
        </w:tc>
      </w:tr>
      <w:tr w:rsidR="000F36A7" w:rsidRPr="00707F36" w:rsidTr="001E2CFB">
        <w:trPr>
          <w:trHeight w:val="345"/>
        </w:trPr>
        <w:tc>
          <w:tcPr>
            <w:tcW w:w="673" w:type="dxa"/>
            <w:vMerge/>
            <w:vAlign w:val="center"/>
          </w:tcPr>
          <w:p w:rsidR="000F36A7" w:rsidRPr="00707F36" w:rsidRDefault="000F36A7" w:rsidP="0060599D">
            <w:pPr>
              <w:rPr>
                <w:rFonts w:eastAsia="標楷體"/>
                <w:kern w:val="0"/>
              </w:rPr>
            </w:pPr>
          </w:p>
        </w:tc>
        <w:tc>
          <w:tcPr>
            <w:tcW w:w="3878" w:type="dxa"/>
            <w:vAlign w:val="center"/>
          </w:tcPr>
          <w:p w:rsidR="000F36A7" w:rsidRPr="00707F36" w:rsidRDefault="000F36A7" w:rsidP="00186DA5">
            <w:pPr>
              <w:widowControl/>
              <w:ind w:firstLineChars="100" w:firstLine="240"/>
              <w:rPr>
                <w:kern w:val="0"/>
              </w:rPr>
            </w:pPr>
            <w:r w:rsidRPr="00707F36">
              <w:rPr>
                <w:kern w:val="0"/>
              </w:rPr>
              <w:t>671</w:t>
            </w:r>
            <w:r w:rsidRPr="00707F36">
              <w:rPr>
                <w:rFonts w:eastAsia="標楷體" w:hint="eastAsia"/>
                <w:kern w:val="0"/>
              </w:rPr>
              <w:t>人身保險業</w:t>
            </w:r>
          </w:p>
        </w:tc>
        <w:tc>
          <w:tcPr>
            <w:tcW w:w="709" w:type="dxa"/>
            <w:vMerge/>
            <w:vAlign w:val="center"/>
          </w:tcPr>
          <w:p w:rsidR="000F36A7" w:rsidRPr="00707F36" w:rsidRDefault="000F36A7" w:rsidP="0060599D">
            <w:pPr>
              <w:jc w:val="center"/>
              <w:rPr>
                <w:rFonts w:eastAsia="標楷體"/>
                <w:kern w:val="0"/>
              </w:rPr>
            </w:pPr>
          </w:p>
        </w:tc>
        <w:tc>
          <w:tcPr>
            <w:tcW w:w="3546" w:type="dxa"/>
            <w:vAlign w:val="center"/>
          </w:tcPr>
          <w:p w:rsidR="000F36A7" w:rsidRPr="00707F36" w:rsidRDefault="000F36A7" w:rsidP="00186DA5">
            <w:pPr>
              <w:widowControl/>
              <w:ind w:firstLineChars="100" w:firstLine="240"/>
              <w:rPr>
                <w:kern w:val="0"/>
              </w:rPr>
            </w:pPr>
            <w:r w:rsidRPr="00707F36">
              <w:rPr>
                <w:kern w:val="0"/>
              </w:rPr>
              <w:t>823</w:t>
            </w:r>
            <w:r w:rsidRPr="00707F36">
              <w:rPr>
                <w:rFonts w:eastAsia="標楷體" w:hint="eastAsia"/>
                <w:kern w:val="0"/>
              </w:rPr>
              <w:t>醫療保健服務業</w:t>
            </w:r>
          </w:p>
        </w:tc>
      </w:tr>
      <w:tr w:rsidR="000F36A7" w:rsidRPr="00707F36" w:rsidTr="001E2CFB">
        <w:trPr>
          <w:trHeight w:val="345"/>
        </w:trPr>
        <w:tc>
          <w:tcPr>
            <w:tcW w:w="673" w:type="dxa"/>
            <w:vMerge/>
            <w:vAlign w:val="center"/>
          </w:tcPr>
          <w:p w:rsidR="000F36A7" w:rsidRPr="00707F36" w:rsidRDefault="000F36A7" w:rsidP="0060599D">
            <w:pPr>
              <w:rPr>
                <w:rFonts w:eastAsia="標楷體"/>
                <w:kern w:val="0"/>
              </w:rPr>
            </w:pPr>
          </w:p>
        </w:tc>
        <w:tc>
          <w:tcPr>
            <w:tcW w:w="3878" w:type="dxa"/>
            <w:vAlign w:val="center"/>
          </w:tcPr>
          <w:p w:rsidR="000F36A7" w:rsidRPr="00707F36" w:rsidRDefault="000F36A7" w:rsidP="00186DA5">
            <w:pPr>
              <w:widowControl/>
              <w:ind w:firstLineChars="100" w:firstLine="240"/>
              <w:rPr>
                <w:kern w:val="0"/>
              </w:rPr>
            </w:pPr>
            <w:r w:rsidRPr="00707F36">
              <w:rPr>
                <w:kern w:val="0"/>
              </w:rPr>
              <w:t>672</w:t>
            </w:r>
            <w:r w:rsidRPr="00707F36">
              <w:rPr>
                <w:rFonts w:eastAsia="標楷體" w:hint="eastAsia"/>
                <w:kern w:val="0"/>
              </w:rPr>
              <w:t>財產保險業</w:t>
            </w:r>
          </w:p>
        </w:tc>
        <w:tc>
          <w:tcPr>
            <w:tcW w:w="709" w:type="dxa"/>
            <w:vMerge/>
            <w:vAlign w:val="center"/>
          </w:tcPr>
          <w:p w:rsidR="000F36A7" w:rsidRPr="00707F36" w:rsidRDefault="000F36A7" w:rsidP="0060599D">
            <w:pPr>
              <w:jc w:val="center"/>
              <w:rPr>
                <w:rFonts w:eastAsia="標楷體"/>
                <w:kern w:val="0"/>
              </w:rPr>
            </w:pPr>
          </w:p>
        </w:tc>
        <w:tc>
          <w:tcPr>
            <w:tcW w:w="3546" w:type="dxa"/>
            <w:vAlign w:val="center"/>
          </w:tcPr>
          <w:p w:rsidR="000F36A7" w:rsidRPr="00707F36" w:rsidRDefault="000F36A7" w:rsidP="00186DA5">
            <w:pPr>
              <w:widowControl/>
              <w:ind w:firstLineChars="100" w:firstLine="240"/>
              <w:rPr>
                <w:kern w:val="0"/>
              </w:rPr>
            </w:pPr>
            <w:r w:rsidRPr="00707F36">
              <w:rPr>
                <w:kern w:val="0"/>
              </w:rPr>
              <w:t>824</w:t>
            </w:r>
            <w:r w:rsidRPr="00707F36">
              <w:rPr>
                <w:rFonts w:eastAsia="標楷體" w:hint="eastAsia"/>
                <w:kern w:val="0"/>
              </w:rPr>
              <w:t>社會福利服務業</w:t>
            </w:r>
          </w:p>
        </w:tc>
      </w:tr>
      <w:tr w:rsidR="000F36A7" w:rsidRPr="00707F36" w:rsidTr="001E2CFB">
        <w:trPr>
          <w:trHeight w:val="420"/>
        </w:trPr>
        <w:tc>
          <w:tcPr>
            <w:tcW w:w="673" w:type="dxa"/>
            <w:vMerge/>
            <w:vAlign w:val="center"/>
          </w:tcPr>
          <w:p w:rsidR="000F36A7" w:rsidRPr="00707F36" w:rsidRDefault="000F36A7" w:rsidP="0060599D">
            <w:pPr>
              <w:rPr>
                <w:rFonts w:eastAsia="標楷體"/>
                <w:kern w:val="0"/>
              </w:rPr>
            </w:pPr>
          </w:p>
        </w:tc>
        <w:tc>
          <w:tcPr>
            <w:tcW w:w="3878" w:type="dxa"/>
            <w:vAlign w:val="center"/>
          </w:tcPr>
          <w:p w:rsidR="000F36A7" w:rsidRPr="00707F36" w:rsidRDefault="000F36A7" w:rsidP="00186DA5">
            <w:pPr>
              <w:widowControl/>
              <w:ind w:firstLineChars="100" w:firstLine="240"/>
              <w:rPr>
                <w:kern w:val="0"/>
              </w:rPr>
            </w:pPr>
            <w:r w:rsidRPr="00707F36">
              <w:rPr>
                <w:kern w:val="0"/>
              </w:rPr>
              <w:t>673</w:t>
            </w:r>
            <w:r w:rsidRPr="00707F36">
              <w:rPr>
                <w:rFonts w:eastAsia="標楷體" w:hint="eastAsia"/>
                <w:kern w:val="0"/>
              </w:rPr>
              <w:t>社會保險業</w:t>
            </w:r>
          </w:p>
        </w:tc>
        <w:tc>
          <w:tcPr>
            <w:tcW w:w="709" w:type="dxa"/>
            <w:vMerge/>
            <w:vAlign w:val="center"/>
          </w:tcPr>
          <w:p w:rsidR="000F36A7" w:rsidRPr="00707F36" w:rsidRDefault="000F36A7" w:rsidP="0060599D">
            <w:pPr>
              <w:jc w:val="center"/>
              <w:rPr>
                <w:rFonts w:eastAsia="標楷體"/>
                <w:kern w:val="0"/>
              </w:rPr>
            </w:pPr>
          </w:p>
        </w:tc>
        <w:tc>
          <w:tcPr>
            <w:tcW w:w="3546" w:type="dxa"/>
            <w:vAlign w:val="center"/>
          </w:tcPr>
          <w:p w:rsidR="000F36A7" w:rsidRPr="00707F36" w:rsidRDefault="000F36A7" w:rsidP="00186DA5">
            <w:pPr>
              <w:widowControl/>
              <w:ind w:firstLineChars="100" w:firstLine="240"/>
              <w:rPr>
                <w:kern w:val="0"/>
              </w:rPr>
            </w:pPr>
            <w:r w:rsidRPr="00707F36">
              <w:rPr>
                <w:kern w:val="0"/>
              </w:rPr>
              <w:t>825</w:t>
            </w:r>
            <w:r w:rsidRPr="00707F36">
              <w:rPr>
                <w:rFonts w:eastAsia="標楷體" w:hint="eastAsia"/>
                <w:kern w:val="0"/>
              </w:rPr>
              <w:t>人民團體</w:t>
            </w:r>
          </w:p>
        </w:tc>
      </w:tr>
      <w:tr w:rsidR="000F36A7" w:rsidRPr="00707F36" w:rsidTr="002D5B9A">
        <w:trPr>
          <w:trHeight w:val="332"/>
        </w:trPr>
        <w:tc>
          <w:tcPr>
            <w:tcW w:w="673" w:type="dxa"/>
            <w:vMerge/>
            <w:vAlign w:val="center"/>
          </w:tcPr>
          <w:p w:rsidR="000F36A7" w:rsidRPr="00707F36" w:rsidRDefault="000F36A7" w:rsidP="0060599D">
            <w:pPr>
              <w:rPr>
                <w:rFonts w:eastAsia="標楷體"/>
                <w:kern w:val="0"/>
              </w:rPr>
            </w:pPr>
          </w:p>
        </w:tc>
        <w:tc>
          <w:tcPr>
            <w:tcW w:w="3878" w:type="dxa"/>
            <w:vAlign w:val="center"/>
          </w:tcPr>
          <w:p w:rsidR="000F36A7" w:rsidRPr="00707F36" w:rsidRDefault="000F36A7" w:rsidP="00186DA5">
            <w:pPr>
              <w:widowControl/>
              <w:ind w:firstLineChars="100" w:firstLine="240"/>
              <w:rPr>
                <w:kern w:val="0"/>
              </w:rPr>
            </w:pPr>
            <w:r w:rsidRPr="00707F36">
              <w:rPr>
                <w:kern w:val="0"/>
              </w:rPr>
              <w:t>674</w:t>
            </w:r>
            <w:r w:rsidRPr="00707F36">
              <w:rPr>
                <w:rFonts w:eastAsia="標楷體" w:hint="eastAsia"/>
                <w:kern w:val="0"/>
              </w:rPr>
              <w:t>保險輔助業</w:t>
            </w:r>
          </w:p>
        </w:tc>
        <w:tc>
          <w:tcPr>
            <w:tcW w:w="709" w:type="dxa"/>
            <w:vMerge/>
            <w:vAlign w:val="center"/>
          </w:tcPr>
          <w:p w:rsidR="000F36A7" w:rsidRPr="00707F36" w:rsidRDefault="000F36A7" w:rsidP="0060599D">
            <w:pPr>
              <w:jc w:val="center"/>
              <w:rPr>
                <w:rFonts w:eastAsia="標楷體"/>
                <w:kern w:val="0"/>
              </w:rPr>
            </w:pPr>
          </w:p>
        </w:tc>
        <w:tc>
          <w:tcPr>
            <w:tcW w:w="3546" w:type="dxa"/>
            <w:vAlign w:val="center"/>
          </w:tcPr>
          <w:p w:rsidR="000F36A7" w:rsidRPr="00707F36" w:rsidRDefault="000F36A7" w:rsidP="00186DA5">
            <w:pPr>
              <w:widowControl/>
              <w:ind w:firstLineChars="100" w:firstLine="240"/>
              <w:rPr>
                <w:kern w:val="0"/>
              </w:rPr>
            </w:pPr>
            <w:r w:rsidRPr="00707F36">
              <w:rPr>
                <w:kern w:val="0"/>
              </w:rPr>
              <w:t>829</w:t>
            </w:r>
            <w:r w:rsidRPr="00707F36">
              <w:rPr>
                <w:rFonts w:eastAsia="標楷體" w:hint="eastAsia"/>
                <w:kern w:val="0"/>
              </w:rPr>
              <w:t>其他社會服務業</w:t>
            </w:r>
          </w:p>
        </w:tc>
      </w:tr>
      <w:tr w:rsidR="000F36A7" w:rsidRPr="00707F36" w:rsidTr="002D5B9A">
        <w:trPr>
          <w:trHeight w:val="211"/>
        </w:trPr>
        <w:tc>
          <w:tcPr>
            <w:tcW w:w="673" w:type="dxa"/>
            <w:vMerge/>
            <w:vAlign w:val="center"/>
          </w:tcPr>
          <w:p w:rsidR="000F36A7" w:rsidRPr="00707F36" w:rsidRDefault="000F36A7" w:rsidP="0060599D">
            <w:pPr>
              <w:rPr>
                <w:rFonts w:eastAsia="標楷體"/>
                <w:kern w:val="0"/>
              </w:rPr>
            </w:pPr>
          </w:p>
        </w:tc>
        <w:tc>
          <w:tcPr>
            <w:tcW w:w="3878" w:type="dxa"/>
            <w:vAlign w:val="center"/>
          </w:tcPr>
          <w:p w:rsidR="000F36A7" w:rsidRPr="00707F36" w:rsidRDefault="000F36A7" w:rsidP="00186DA5">
            <w:pPr>
              <w:widowControl/>
              <w:ind w:firstLineChars="100" w:firstLine="240"/>
              <w:rPr>
                <w:kern w:val="0"/>
              </w:rPr>
            </w:pPr>
            <w:r w:rsidRPr="00707F36">
              <w:rPr>
                <w:kern w:val="0"/>
              </w:rPr>
              <w:t>675</w:t>
            </w:r>
            <w:r w:rsidRPr="00707F36">
              <w:rPr>
                <w:rFonts w:eastAsia="標楷體" w:hint="eastAsia"/>
                <w:kern w:val="0"/>
              </w:rPr>
              <w:t>再保險業</w:t>
            </w:r>
          </w:p>
        </w:tc>
        <w:tc>
          <w:tcPr>
            <w:tcW w:w="709" w:type="dxa"/>
            <w:vMerge/>
            <w:vAlign w:val="center"/>
          </w:tcPr>
          <w:p w:rsidR="000F36A7" w:rsidRPr="00707F36" w:rsidRDefault="000F36A7" w:rsidP="0060599D">
            <w:pPr>
              <w:jc w:val="center"/>
              <w:rPr>
                <w:rFonts w:eastAsia="標楷體"/>
                <w:kern w:val="0"/>
              </w:rPr>
            </w:pPr>
          </w:p>
        </w:tc>
        <w:tc>
          <w:tcPr>
            <w:tcW w:w="3546" w:type="dxa"/>
            <w:vAlign w:val="center"/>
          </w:tcPr>
          <w:p w:rsidR="000F36A7" w:rsidRPr="00707F36" w:rsidRDefault="000F36A7" w:rsidP="00186DA5">
            <w:pPr>
              <w:widowControl/>
              <w:ind w:firstLineChars="100" w:firstLine="240"/>
              <w:rPr>
                <w:kern w:val="0"/>
              </w:rPr>
            </w:pPr>
            <w:r w:rsidRPr="00707F36">
              <w:rPr>
                <w:kern w:val="0"/>
              </w:rPr>
              <w:t>83*</w:t>
            </w:r>
            <w:r w:rsidRPr="00707F36">
              <w:rPr>
                <w:rFonts w:eastAsia="標楷體" w:hint="eastAsia"/>
                <w:kern w:val="0"/>
              </w:rPr>
              <w:t>出版業</w:t>
            </w:r>
          </w:p>
        </w:tc>
      </w:tr>
      <w:tr w:rsidR="000F36A7" w:rsidRPr="00707F36" w:rsidTr="002D5B9A">
        <w:trPr>
          <w:trHeight w:val="284"/>
        </w:trPr>
        <w:tc>
          <w:tcPr>
            <w:tcW w:w="673" w:type="dxa"/>
            <w:vMerge/>
            <w:vAlign w:val="center"/>
          </w:tcPr>
          <w:p w:rsidR="000F36A7" w:rsidRPr="00707F36" w:rsidRDefault="000F36A7" w:rsidP="0060599D">
            <w:pPr>
              <w:rPr>
                <w:rFonts w:eastAsia="標楷體"/>
                <w:kern w:val="0"/>
              </w:rPr>
            </w:pPr>
          </w:p>
        </w:tc>
        <w:tc>
          <w:tcPr>
            <w:tcW w:w="3878" w:type="dxa"/>
            <w:vAlign w:val="center"/>
          </w:tcPr>
          <w:p w:rsidR="000F36A7" w:rsidRPr="00707F36" w:rsidRDefault="000F36A7" w:rsidP="00186DA5">
            <w:pPr>
              <w:widowControl/>
              <w:ind w:firstLineChars="100" w:firstLine="240"/>
              <w:rPr>
                <w:kern w:val="0"/>
              </w:rPr>
            </w:pPr>
            <w:r w:rsidRPr="00707F36">
              <w:rPr>
                <w:kern w:val="0"/>
              </w:rPr>
              <w:t>679</w:t>
            </w:r>
            <w:r w:rsidRPr="00707F36">
              <w:rPr>
                <w:rFonts w:eastAsia="標楷體" w:hint="eastAsia"/>
                <w:kern w:val="0"/>
              </w:rPr>
              <w:t>其他保險業</w:t>
            </w:r>
          </w:p>
        </w:tc>
        <w:tc>
          <w:tcPr>
            <w:tcW w:w="709" w:type="dxa"/>
            <w:vMerge/>
            <w:vAlign w:val="center"/>
          </w:tcPr>
          <w:p w:rsidR="000F36A7" w:rsidRPr="00707F36" w:rsidRDefault="000F36A7" w:rsidP="0060599D">
            <w:pPr>
              <w:jc w:val="center"/>
              <w:rPr>
                <w:rFonts w:eastAsia="標楷體"/>
                <w:kern w:val="0"/>
              </w:rPr>
            </w:pPr>
          </w:p>
        </w:tc>
        <w:tc>
          <w:tcPr>
            <w:tcW w:w="3546" w:type="dxa"/>
            <w:vAlign w:val="center"/>
          </w:tcPr>
          <w:p w:rsidR="000F36A7" w:rsidRPr="00707F36" w:rsidRDefault="000F36A7" w:rsidP="00186DA5">
            <w:pPr>
              <w:widowControl/>
              <w:ind w:firstLineChars="100" w:firstLine="240"/>
              <w:rPr>
                <w:kern w:val="0"/>
              </w:rPr>
            </w:pPr>
            <w:r w:rsidRPr="00707F36">
              <w:rPr>
                <w:kern w:val="0"/>
              </w:rPr>
              <w:t>831</w:t>
            </w:r>
            <w:r w:rsidRPr="00707F36">
              <w:rPr>
                <w:rFonts w:eastAsia="標楷體" w:hint="eastAsia"/>
                <w:kern w:val="0"/>
              </w:rPr>
              <w:t>新聞出版業</w:t>
            </w:r>
          </w:p>
        </w:tc>
      </w:tr>
      <w:tr w:rsidR="000F36A7" w:rsidRPr="00707F36" w:rsidTr="002D5B9A">
        <w:trPr>
          <w:trHeight w:val="333"/>
        </w:trPr>
        <w:tc>
          <w:tcPr>
            <w:tcW w:w="673" w:type="dxa"/>
            <w:vMerge/>
            <w:vAlign w:val="center"/>
          </w:tcPr>
          <w:p w:rsidR="000F36A7" w:rsidRPr="00707F36" w:rsidRDefault="000F36A7" w:rsidP="0060599D">
            <w:pPr>
              <w:rPr>
                <w:rFonts w:eastAsia="標楷體"/>
                <w:kern w:val="0"/>
              </w:rPr>
            </w:pPr>
          </w:p>
        </w:tc>
        <w:tc>
          <w:tcPr>
            <w:tcW w:w="3878" w:type="dxa"/>
            <w:vAlign w:val="center"/>
          </w:tcPr>
          <w:p w:rsidR="000F36A7" w:rsidRPr="00707F36" w:rsidRDefault="000F36A7" w:rsidP="0060599D">
            <w:pPr>
              <w:widowControl/>
              <w:rPr>
                <w:kern w:val="0"/>
              </w:rPr>
            </w:pPr>
            <w:r w:rsidRPr="00707F36">
              <w:rPr>
                <w:kern w:val="0"/>
              </w:rPr>
              <w:t>68*</w:t>
            </w:r>
            <w:r w:rsidRPr="00707F36">
              <w:rPr>
                <w:rFonts w:eastAsia="標楷體" w:hint="eastAsia"/>
                <w:kern w:val="0"/>
              </w:rPr>
              <w:t>不動產業</w:t>
            </w:r>
          </w:p>
        </w:tc>
        <w:tc>
          <w:tcPr>
            <w:tcW w:w="709" w:type="dxa"/>
            <w:vMerge/>
            <w:vAlign w:val="center"/>
          </w:tcPr>
          <w:p w:rsidR="000F36A7" w:rsidRPr="00707F36" w:rsidRDefault="000F36A7" w:rsidP="0060599D">
            <w:pPr>
              <w:jc w:val="center"/>
              <w:rPr>
                <w:kern w:val="0"/>
              </w:rPr>
            </w:pPr>
          </w:p>
        </w:tc>
        <w:tc>
          <w:tcPr>
            <w:tcW w:w="3546" w:type="dxa"/>
            <w:vAlign w:val="center"/>
          </w:tcPr>
          <w:p w:rsidR="000F36A7" w:rsidRPr="00707F36" w:rsidRDefault="000F36A7" w:rsidP="00186DA5">
            <w:pPr>
              <w:widowControl/>
              <w:ind w:firstLineChars="100" w:firstLine="240"/>
              <w:rPr>
                <w:kern w:val="0"/>
              </w:rPr>
            </w:pPr>
            <w:r w:rsidRPr="00707F36">
              <w:rPr>
                <w:kern w:val="0"/>
              </w:rPr>
              <w:t>832</w:t>
            </w:r>
            <w:r w:rsidRPr="00707F36">
              <w:rPr>
                <w:rFonts w:eastAsia="標楷體" w:hint="eastAsia"/>
                <w:kern w:val="0"/>
              </w:rPr>
              <w:t>雜誌</w:t>
            </w:r>
            <w:r w:rsidRPr="00707F36">
              <w:rPr>
                <w:kern w:val="0"/>
              </w:rPr>
              <w:t>(</w:t>
            </w:r>
            <w:r w:rsidRPr="00707F36">
              <w:rPr>
                <w:rFonts w:eastAsia="標楷體" w:hint="eastAsia"/>
                <w:kern w:val="0"/>
              </w:rPr>
              <w:t>含期刊</w:t>
            </w:r>
            <w:r w:rsidRPr="00707F36">
              <w:rPr>
                <w:kern w:val="0"/>
              </w:rPr>
              <w:t>)</w:t>
            </w:r>
            <w:r w:rsidRPr="00707F36">
              <w:rPr>
                <w:rFonts w:eastAsia="標楷體" w:hint="eastAsia"/>
                <w:kern w:val="0"/>
              </w:rPr>
              <w:t>出版業</w:t>
            </w:r>
          </w:p>
        </w:tc>
      </w:tr>
      <w:tr w:rsidR="000F36A7" w:rsidRPr="00707F36" w:rsidTr="001E2CFB">
        <w:trPr>
          <w:trHeight w:val="345"/>
        </w:trPr>
        <w:tc>
          <w:tcPr>
            <w:tcW w:w="673" w:type="dxa"/>
            <w:vMerge/>
            <w:vAlign w:val="center"/>
          </w:tcPr>
          <w:p w:rsidR="000F36A7" w:rsidRPr="00707F36" w:rsidRDefault="000F36A7" w:rsidP="0060599D">
            <w:pPr>
              <w:rPr>
                <w:kern w:val="0"/>
              </w:rPr>
            </w:pPr>
          </w:p>
        </w:tc>
        <w:tc>
          <w:tcPr>
            <w:tcW w:w="3878" w:type="dxa"/>
            <w:vAlign w:val="center"/>
          </w:tcPr>
          <w:p w:rsidR="000F36A7" w:rsidRPr="00707F36" w:rsidRDefault="000F36A7" w:rsidP="00186DA5">
            <w:pPr>
              <w:widowControl/>
              <w:ind w:firstLineChars="100" w:firstLine="240"/>
              <w:rPr>
                <w:kern w:val="0"/>
              </w:rPr>
            </w:pPr>
            <w:r w:rsidRPr="00707F36">
              <w:rPr>
                <w:kern w:val="0"/>
              </w:rPr>
              <w:t>681</w:t>
            </w:r>
            <w:r w:rsidRPr="00707F36">
              <w:rPr>
                <w:rFonts w:eastAsia="標楷體" w:hint="eastAsia"/>
                <w:kern w:val="0"/>
              </w:rPr>
              <w:t>不動產經營業</w:t>
            </w:r>
          </w:p>
        </w:tc>
        <w:tc>
          <w:tcPr>
            <w:tcW w:w="709" w:type="dxa"/>
            <w:vMerge/>
            <w:vAlign w:val="center"/>
          </w:tcPr>
          <w:p w:rsidR="000F36A7" w:rsidRPr="00707F36" w:rsidRDefault="000F36A7" w:rsidP="0060599D">
            <w:pPr>
              <w:jc w:val="center"/>
              <w:rPr>
                <w:kern w:val="0"/>
              </w:rPr>
            </w:pPr>
          </w:p>
        </w:tc>
        <w:tc>
          <w:tcPr>
            <w:tcW w:w="3546" w:type="dxa"/>
            <w:vAlign w:val="center"/>
          </w:tcPr>
          <w:p w:rsidR="000F36A7" w:rsidRPr="00707F36" w:rsidRDefault="000F36A7" w:rsidP="00186DA5">
            <w:pPr>
              <w:widowControl/>
              <w:ind w:firstLineChars="100" w:firstLine="240"/>
              <w:rPr>
                <w:kern w:val="0"/>
              </w:rPr>
            </w:pPr>
            <w:r w:rsidRPr="00707F36">
              <w:rPr>
                <w:kern w:val="0"/>
              </w:rPr>
              <w:t>833</w:t>
            </w:r>
            <w:r w:rsidRPr="00707F36">
              <w:rPr>
                <w:rFonts w:eastAsia="標楷體" w:hint="eastAsia"/>
                <w:kern w:val="0"/>
              </w:rPr>
              <w:t>書籍出版業</w:t>
            </w:r>
          </w:p>
        </w:tc>
      </w:tr>
      <w:tr w:rsidR="000F36A7" w:rsidRPr="00707F36" w:rsidTr="001E2CFB">
        <w:trPr>
          <w:trHeight w:val="345"/>
        </w:trPr>
        <w:tc>
          <w:tcPr>
            <w:tcW w:w="673" w:type="dxa"/>
            <w:vMerge/>
            <w:vAlign w:val="center"/>
          </w:tcPr>
          <w:p w:rsidR="000F36A7" w:rsidRPr="00707F36" w:rsidRDefault="000F36A7" w:rsidP="0060599D">
            <w:pPr>
              <w:widowControl/>
              <w:rPr>
                <w:kern w:val="0"/>
              </w:rPr>
            </w:pPr>
          </w:p>
        </w:tc>
        <w:tc>
          <w:tcPr>
            <w:tcW w:w="3878" w:type="dxa"/>
            <w:vAlign w:val="center"/>
          </w:tcPr>
          <w:p w:rsidR="000F36A7" w:rsidRPr="00707F36" w:rsidRDefault="000F36A7" w:rsidP="00186DA5">
            <w:pPr>
              <w:widowControl/>
              <w:ind w:firstLineChars="100" w:firstLine="240"/>
              <w:rPr>
                <w:kern w:val="0"/>
              </w:rPr>
            </w:pPr>
            <w:r w:rsidRPr="00707F36">
              <w:rPr>
                <w:kern w:val="0"/>
              </w:rPr>
              <w:t>682</w:t>
            </w:r>
            <w:r w:rsidRPr="00707F36">
              <w:rPr>
                <w:rFonts w:eastAsia="標楷體" w:hint="eastAsia"/>
                <w:kern w:val="0"/>
              </w:rPr>
              <w:t>市場及展示場業</w:t>
            </w:r>
          </w:p>
        </w:tc>
        <w:tc>
          <w:tcPr>
            <w:tcW w:w="709" w:type="dxa"/>
            <w:vMerge/>
            <w:vAlign w:val="center"/>
          </w:tcPr>
          <w:p w:rsidR="000F36A7" w:rsidRPr="00707F36" w:rsidRDefault="000F36A7" w:rsidP="0060599D">
            <w:pPr>
              <w:jc w:val="center"/>
              <w:rPr>
                <w:kern w:val="0"/>
              </w:rPr>
            </w:pPr>
          </w:p>
        </w:tc>
        <w:tc>
          <w:tcPr>
            <w:tcW w:w="3546" w:type="dxa"/>
            <w:vAlign w:val="center"/>
          </w:tcPr>
          <w:p w:rsidR="000F36A7" w:rsidRPr="00707F36" w:rsidRDefault="000F36A7" w:rsidP="00186DA5">
            <w:pPr>
              <w:widowControl/>
              <w:ind w:firstLineChars="100" w:firstLine="240"/>
              <w:rPr>
                <w:kern w:val="0"/>
              </w:rPr>
            </w:pPr>
            <w:r w:rsidRPr="00707F36">
              <w:rPr>
                <w:kern w:val="0"/>
              </w:rPr>
              <w:t>839</w:t>
            </w:r>
            <w:r w:rsidRPr="00707F36">
              <w:rPr>
                <w:rFonts w:eastAsia="標楷體" w:hint="eastAsia"/>
                <w:kern w:val="0"/>
              </w:rPr>
              <w:t>其他出版業</w:t>
            </w:r>
          </w:p>
        </w:tc>
      </w:tr>
      <w:tr w:rsidR="000F36A7" w:rsidRPr="00707F36" w:rsidTr="001E2CFB">
        <w:trPr>
          <w:trHeight w:val="345"/>
        </w:trPr>
        <w:tc>
          <w:tcPr>
            <w:tcW w:w="673" w:type="dxa"/>
            <w:vMerge w:val="restart"/>
            <w:vAlign w:val="center"/>
          </w:tcPr>
          <w:p w:rsidR="000F36A7" w:rsidRPr="00707F36" w:rsidRDefault="000F36A7" w:rsidP="0060599D">
            <w:pPr>
              <w:widowControl/>
              <w:jc w:val="center"/>
              <w:rPr>
                <w:kern w:val="0"/>
              </w:rPr>
            </w:pPr>
            <w:r w:rsidRPr="00707F36">
              <w:rPr>
                <w:kern w:val="0"/>
              </w:rPr>
              <w:t>I</w:t>
            </w:r>
          </w:p>
          <w:p w:rsidR="000F36A7" w:rsidRPr="00707F36" w:rsidRDefault="000F36A7" w:rsidP="0060599D">
            <w:pPr>
              <w:widowControl/>
              <w:jc w:val="center"/>
              <w:rPr>
                <w:rFonts w:eastAsia="標楷體"/>
                <w:kern w:val="0"/>
              </w:rPr>
            </w:pPr>
            <w:r w:rsidRPr="00707F36">
              <w:rPr>
                <w:rFonts w:eastAsia="標楷體" w:hint="eastAsia"/>
                <w:kern w:val="0"/>
              </w:rPr>
              <w:t>工</w:t>
            </w:r>
          </w:p>
          <w:p w:rsidR="000F36A7" w:rsidRPr="00707F36" w:rsidRDefault="000F36A7" w:rsidP="0060599D">
            <w:pPr>
              <w:widowControl/>
              <w:jc w:val="center"/>
              <w:rPr>
                <w:rFonts w:eastAsia="標楷體"/>
                <w:kern w:val="0"/>
              </w:rPr>
            </w:pPr>
            <w:r w:rsidRPr="00707F36">
              <w:rPr>
                <w:rFonts w:eastAsia="標楷體" w:hint="eastAsia"/>
                <w:kern w:val="0"/>
              </w:rPr>
              <w:t>商</w:t>
            </w:r>
          </w:p>
          <w:p w:rsidR="000F36A7" w:rsidRPr="00707F36" w:rsidRDefault="000F36A7" w:rsidP="0060599D">
            <w:pPr>
              <w:widowControl/>
              <w:jc w:val="center"/>
              <w:rPr>
                <w:rFonts w:eastAsia="標楷體"/>
                <w:kern w:val="0"/>
              </w:rPr>
            </w:pPr>
            <w:r w:rsidRPr="00707F36">
              <w:rPr>
                <w:rFonts w:eastAsia="標楷體" w:hint="eastAsia"/>
                <w:kern w:val="0"/>
              </w:rPr>
              <w:t>服</w:t>
            </w:r>
          </w:p>
          <w:p w:rsidR="000F36A7" w:rsidRPr="00707F36" w:rsidRDefault="000F36A7" w:rsidP="0060599D">
            <w:pPr>
              <w:widowControl/>
              <w:jc w:val="center"/>
              <w:rPr>
                <w:rFonts w:eastAsia="標楷體"/>
                <w:kern w:val="0"/>
              </w:rPr>
            </w:pPr>
            <w:r w:rsidRPr="00707F36">
              <w:rPr>
                <w:rFonts w:eastAsia="標楷體" w:hint="eastAsia"/>
                <w:kern w:val="0"/>
              </w:rPr>
              <w:t>務</w:t>
            </w:r>
          </w:p>
          <w:p w:rsidR="000F36A7" w:rsidRPr="00707F36" w:rsidRDefault="000F36A7" w:rsidP="0060599D">
            <w:pPr>
              <w:widowControl/>
              <w:jc w:val="center"/>
              <w:rPr>
                <w:rFonts w:eastAsia="標楷體"/>
                <w:kern w:val="0"/>
              </w:rPr>
            </w:pPr>
            <w:r w:rsidRPr="00707F36">
              <w:rPr>
                <w:rFonts w:eastAsia="標楷體" w:hint="eastAsia"/>
                <w:kern w:val="0"/>
              </w:rPr>
              <w:t>業</w:t>
            </w:r>
          </w:p>
          <w:p w:rsidR="000F36A7" w:rsidRPr="00707F36" w:rsidRDefault="000F36A7" w:rsidP="0060599D">
            <w:pPr>
              <w:widowControl/>
              <w:rPr>
                <w:kern w:val="0"/>
              </w:rPr>
            </w:pPr>
            <w:r w:rsidRPr="00707F36">
              <w:rPr>
                <w:rFonts w:hint="eastAsia"/>
                <w:kern w:val="0"/>
              </w:rPr>
              <w:t xml:space="preserve">　</w:t>
            </w:r>
          </w:p>
          <w:p w:rsidR="000F36A7" w:rsidRPr="00707F36" w:rsidRDefault="000F36A7" w:rsidP="0060599D">
            <w:pPr>
              <w:widowControl/>
              <w:rPr>
                <w:kern w:val="0"/>
              </w:rPr>
            </w:pPr>
            <w:r w:rsidRPr="00707F36">
              <w:rPr>
                <w:rFonts w:hint="eastAsia"/>
                <w:kern w:val="0"/>
              </w:rPr>
              <w:t xml:space="preserve">　</w:t>
            </w:r>
          </w:p>
          <w:p w:rsidR="000F36A7" w:rsidRPr="00707F36" w:rsidRDefault="000F36A7" w:rsidP="0060599D">
            <w:pPr>
              <w:widowControl/>
              <w:rPr>
                <w:kern w:val="0"/>
              </w:rPr>
            </w:pPr>
            <w:r w:rsidRPr="00707F36">
              <w:rPr>
                <w:rFonts w:hint="eastAsia"/>
                <w:kern w:val="0"/>
              </w:rPr>
              <w:t xml:space="preserve">　</w:t>
            </w:r>
          </w:p>
          <w:p w:rsidR="000F36A7" w:rsidRPr="00707F36" w:rsidRDefault="000F36A7" w:rsidP="0060599D">
            <w:pPr>
              <w:widowControl/>
              <w:rPr>
                <w:kern w:val="0"/>
              </w:rPr>
            </w:pPr>
            <w:r w:rsidRPr="00707F36">
              <w:rPr>
                <w:rFonts w:hint="eastAsia"/>
                <w:kern w:val="0"/>
              </w:rPr>
              <w:t xml:space="preserve">　</w:t>
            </w:r>
          </w:p>
          <w:p w:rsidR="000F36A7" w:rsidRPr="00707F36" w:rsidRDefault="000F36A7" w:rsidP="0060599D">
            <w:pPr>
              <w:widowControl/>
              <w:rPr>
                <w:kern w:val="0"/>
              </w:rPr>
            </w:pPr>
            <w:r w:rsidRPr="00707F36">
              <w:rPr>
                <w:rFonts w:hint="eastAsia"/>
                <w:kern w:val="0"/>
              </w:rPr>
              <w:t xml:space="preserve">　</w:t>
            </w:r>
          </w:p>
          <w:p w:rsidR="000F36A7" w:rsidRPr="00707F36" w:rsidRDefault="000F36A7" w:rsidP="0060599D">
            <w:pPr>
              <w:widowControl/>
              <w:rPr>
                <w:kern w:val="0"/>
              </w:rPr>
            </w:pPr>
            <w:r w:rsidRPr="00707F36">
              <w:rPr>
                <w:rFonts w:hint="eastAsia"/>
                <w:kern w:val="0"/>
              </w:rPr>
              <w:t xml:space="preserve">　</w:t>
            </w:r>
          </w:p>
          <w:p w:rsidR="000F36A7" w:rsidRPr="00707F36" w:rsidRDefault="000F36A7" w:rsidP="0060599D">
            <w:pPr>
              <w:widowControl/>
              <w:rPr>
                <w:kern w:val="0"/>
              </w:rPr>
            </w:pPr>
            <w:r w:rsidRPr="00707F36">
              <w:rPr>
                <w:rFonts w:hint="eastAsia"/>
                <w:kern w:val="0"/>
              </w:rPr>
              <w:t xml:space="preserve">　</w:t>
            </w:r>
          </w:p>
          <w:p w:rsidR="000F36A7" w:rsidRPr="00707F36" w:rsidRDefault="000F36A7" w:rsidP="0060599D">
            <w:pPr>
              <w:widowControl/>
              <w:rPr>
                <w:kern w:val="0"/>
              </w:rPr>
            </w:pPr>
            <w:r w:rsidRPr="00707F36">
              <w:rPr>
                <w:rFonts w:hint="eastAsia"/>
                <w:kern w:val="0"/>
              </w:rPr>
              <w:t xml:space="preserve">　</w:t>
            </w:r>
          </w:p>
          <w:p w:rsidR="000F36A7" w:rsidRPr="00707F36" w:rsidRDefault="000F36A7" w:rsidP="0060599D">
            <w:pPr>
              <w:widowControl/>
              <w:rPr>
                <w:kern w:val="0"/>
              </w:rPr>
            </w:pPr>
            <w:r w:rsidRPr="00707F36">
              <w:rPr>
                <w:rFonts w:hint="eastAsia"/>
                <w:kern w:val="0"/>
              </w:rPr>
              <w:t xml:space="preserve">　</w:t>
            </w:r>
          </w:p>
          <w:p w:rsidR="000F36A7" w:rsidRPr="00707F36" w:rsidRDefault="000F36A7" w:rsidP="0060599D">
            <w:pPr>
              <w:widowControl/>
              <w:rPr>
                <w:kern w:val="0"/>
              </w:rPr>
            </w:pPr>
            <w:r w:rsidRPr="00707F36">
              <w:rPr>
                <w:rFonts w:hint="eastAsia"/>
                <w:kern w:val="0"/>
              </w:rPr>
              <w:t xml:space="preserve">　</w:t>
            </w:r>
          </w:p>
          <w:p w:rsidR="000F36A7" w:rsidRPr="00707F36" w:rsidRDefault="000F36A7" w:rsidP="0060599D">
            <w:pPr>
              <w:widowControl/>
              <w:jc w:val="center"/>
              <w:rPr>
                <w:kern w:val="0"/>
              </w:rPr>
            </w:pPr>
            <w:r w:rsidRPr="00707F36">
              <w:rPr>
                <w:rFonts w:hint="eastAsia"/>
                <w:kern w:val="0"/>
              </w:rPr>
              <w:t xml:space="preserve">　</w:t>
            </w:r>
          </w:p>
          <w:p w:rsidR="000F36A7" w:rsidRPr="00707F36" w:rsidRDefault="000F36A7" w:rsidP="0060599D">
            <w:pPr>
              <w:widowControl/>
              <w:jc w:val="center"/>
              <w:rPr>
                <w:kern w:val="0"/>
              </w:rPr>
            </w:pPr>
            <w:r w:rsidRPr="00707F36">
              <w:rPr>
                <w:rFonts w:hint="eastAsia"/>
                <w:kern w:val="0"/>
              </w:rPr>
              <w:t xml:space="preserve">　</w:t>
            </w:r>
          </w:p>
          <w:p w:rsidR="000F36A7" w:rsidRPr="00707F36" w:rsidRDefault="000F36A7" w:rsidP="0060599D">
            <w:pPr>
              <w:widowControl/>
              <w:jc w:val="center"/>
              <w:rPr>
                <w:kern w:val="0"/>
              </w:rPr>
            </w:pPr>
            <w:r w:rsidRPr="00707F36">
              <w:rPr>
                <w:rFonts w:hint="eastAsia"/>
                <w:kern w:val="0"/>
              </w:rPr>
              <w:t xml:space="preserve">　</w:t>
            </w:r>
          </w:p>
          <w:p w:rsidR="000F36A7" w:rsidRPr="00707F36" w:rsidRDefault="000F36A7" w:rsidP="0060599D">
            <w:pPr>
              <w:jc w:val="center"/>
              <w:rPr>
                <w:kern w:val="0"/>
              </w:rPr>
            </w:pPr>
            <w:r w:rsidRPr="00707F36">
              <w:rPr>
                <w:rFonts w:hint="eastAsia"/>
                <w:kern w:val="0"/>
              </w:rPr>
              <w:t xml:space="preserve">　</w:t>
            </w:r>
          </w:p>
        </w:tc>
        <w:tc>
          <w:tcPr>
            <w:tcW w:w="3878" w:type="dxa"/>
            <w:vAlign w:val="center"/>
          </w:tcPr>
          <w:p w:rsidR="000F36A7" w:rsidRPr="00707F36" w:rsidRDefault="000F36A7" w:rsidP="0060599D">
            <w:pPr>
              <w:widowControl/>
              <w:rPr>
                <w:kern w:val="0"/>
              </w:rPr>
            </w:pPr>
            <w:r w:rsidRPr="00707F36">
              <w:rPr>
                <w:kern w:val="0"/>
              </w:rPr>
              <w:t>71*</w:t>
            </w:r>
            <w:r w:rsidRPr="00707F36">
              <w:rPr>
                <w:rFonts w:eastAsia="標楷體" w:hint="eastAsia"/>
                <w:kern w:val="0"/>
              </w:rPr>
              <w:t>法律及會計服務業</w:t>
            </w:r>
          </w:p>
        </w:tc>
        <w:tc>
          <w:tcPr>
            <w:tcW w:w="709" w:type="dxa"/>
            <w:vMerge/>
            <w:vAlign w:val="center"/>
          </w:tcPr>
          <w:p w:rsidR="000F36A7" w:rsidRPr="00707F36" w:rsidRDefault="000F36A7" w:rsidP="0060599D">
            <w:pPr>
              <w:jc w:val="center"/>
              <w:rPr>
                <w:kern w:val="0"/>
              </w:rPr>
            </w:pPr>
          </w:p>
        </w:tc>
        <w:tc>
          <w:tcPr>
            <w:tcW w:w="3546" w:type="dxa"/>
            <w:vAlign w:val="center"/>
          </w:tcPr>
          <w:p w:rsidR="000F36A7" w:rsidRPr="00707F36" w:rsidRDefault="000F36A7" w:rsidP="0060599D">
            <w:pPr>
              <w:widowControl/>
              <w:rPr>
                <w:kern w:val="0"/>
              </w:rPr>
            </w:pPr>
            <w:r w:rsidRPr="00707F36">
              <w:rPr>
                <w:kern w:val="0"/>
              </w:rPr>
              <w:t>84*</w:t>
            </w:r>
          </w:p>
        </w:tc>
      </w:tr>
      <w:tr w:rsidR="000F36A7" w:rsidRPr="00707F36" w:rsidTr="001E2CFB">
        <w:trPr>
          <w:trHeight w:val="345"/>
        </w:trPr>
        <w:tc>
          <w:tcPr>
            <w:tcW w:w="673" w:type="dxa"/>
            <w:vMerge/>
            <w:vAlign w:val="center"/>
          </w:tcPr>
          <w:p w:rsidR="000F36A7" w:rsidRPr="00707F36" w:rsidRDefault="000F36A7" w:rsidP="0060599D">
            <w:pPr>
              <w:jc w:val="center"/>
              <w:rPr>
                <w:rFonts w:eastAsia="標楷體"/>
                <w:kern w:val="0"/>
              </w:rPr>
            </w:pPr>
          </w:p>
        </w:tc>
        <w:tc>
          <w:tcPr>
            <w:tcW w:w="3878" w:type="dxa"/>
            <w:vAlign w:val="center"/>
          </w:tcPr>
          <w:p w:rsidR="000F36A7" w:rsidRPr="00707F36" w:rsidRDefault="000F36A7" w:rsidP="00186DA5">
            <w:pPr>
              <w:widowControl/>
              <w:ind w:firstLineChars="100" w:firstLine="240"/>
              <w:rPr>
                <w:kern w:val="0"/>
              </w:rPr>
            </w:pPr>
            <w:r w:rsidRPr="00707F36">
              <w:rPr>
                <w:kern w:val="0"/>
              </w:rPr>
              <w:t>711</w:t>
            </w:r>
            <w:r w:rsidRPr="00707F36">
              <w:rPr>
                <w:rFonts w:eastAsia="標楷體" w:hint="eastAsia"/>
                <w:kern w:val="0"/>
              </w:rPr>
              <w:t>法律服務業</w:t>
            </w:r>
            <w:r w:rsidRPr="00707F36">
              <w:rPr>
                <w:kern w:val="0"/>
              </w:rPr>
              <w:t xml:space="preserve"> </w:t>
            </w:r>
          </w:p>
        </w:tc>
        <w:tc>
          <w:tcPr>
            <w:tcW w:w="709" w:type="dxa"/>
            <w:vMerge/>
            <w:vAlign w:val="center"/>
          </w:tcPr>
          <w:p w:rsidR="000F36A7" w:rsidRPr="00707F36" w:rsidRDefault="000F36A7" w:rsidP="0060599D">
            <w:pPr>
              <w:jc w:val="center"/>
              <w:rPr>
                <w:kern w:val="0"/>
              </w:rPr>
            </w:pPr>
          </w:p>
        </w:tc>
        <w:tc>
          <w:tcPr>
            <w:tcW w:w="3546" w:type="dxa"/>
            <w:vAlign w:val="center"/>
          </w:tcPr>
          <w:p w:rsidR="000F36A7" w:rsidRPr="00707F36" w:rsidRDefault="000F36A7" w:rsidP="00186DA5">
            <w:pPr>
              <w:widowControl/>
              <w:ind w:firstLineChars="100" w:firstLine="240"/>
              <w:rPr>
                <w:kern w:val="0"/>
              </w:rPr>
            </w:pPr>
            <w:r w:rsidRPr="00707F36">
              <w:rPr>
                <w:kern w:val="0"/>
              </w:rPr>
              <w:t>841</w:t>
            </w:r>
            <w:r w:rsidRPr="00707F36">
              <w:rPr>
                <w:rFonts w:eastAsia="標楷體" w:hint="eastAsia"/>
                <w:kern w:val="0"/>
              </w:rPr>
              <w:t>電影片製作業</w:t>
            </w:r>
          </w:p>
        </w:tc>
      </w:tr>
      <w:tr w:rsidR="000F36A7" w:rsidRPr="00707F36" w:rsidTr="001E2CFB">
        <w:trPr>
          <w:trHeight w:val="345"/>
        </w:trPr>
        <w:tc>
          <w:tcPr>
            <w:tcW w:w="673" w:type="dxa"/>
            <w:vMerge/>
            <w:vAlign w:val="center"/>
          </w:tcPr>
          <w:p w:rsidR="000F36A7" w:rsidRPr="00707F36" w:rsidRDefault="000F36A7" w:rsidP="0060599D">
            <w:pPr>
              <w:jc w:val="center"/>
              <w:rPr>
                <w:rFonts w:eastAsia="標楷體"/>
                <w:kern w:val="0"/>
              </w:rPr>
            </w:pPr>
          </w:p>
        </w:tc>
        <w:tc>
          <w:tcPr>
            <w:tcW w:w="3878" w:type="dxa"/>
            <w:vAlign w:val="center"/>
          </w:tcPr>
          <w:p w:rsidR="000F36A7" w:rsidRPr="00707F36" w:rsidRDefault="000F36A7" w:rsidP="00186DA5">
            <w:pPr>
              <w:widowControl/>
              <w:ind w:firstLineChars="100" w:firstLine="240"/>
              <w:rPr>
                <w:kern w:val="0"/>
              </w:rPr>
            </w:pPr>
            <w:r w:rsidRPr="00707F36">
              <w:rPr>
                <w:kern w:val="0"/>
              </w:rPr>
              <w:t>712</w:t>
            </w:r>
            <w:r w:rsidRPr="00707F36">
              <w:rPr>
                <w:rFonts w:eastAsia="標楷體" w:hint="eastAsia"/>
                <w:kern w:val="0"/>
              </w:rPr>
              <w:t>會計服務業</w:t>
            </w:r>
          </w:p>
        </w:tc>
        <w:tc>
          <w:tcPr>
            <w:tcW w:w="709" w:type="dxa"/>
            <w:vMerge/>
            <w:vAlign w:val="center"/>
          </w:tcPr>
          <w:p w:rsidR="000F36A7" w:rsidRPr="00707F36" w:rsidRDefault="000F36A7" w:rsidP="0060599D">
            <w:pPr>
              <w:jc w:val="center"/>
              <w:rPr>
                <w:kern w:val="0"/>
              </w:rPr>
            </w:pPr>
          </w:p>
        </w:tc>
        <w:tc>
          <w:tcPr>
            <w:tcW w:w="3546" w:type="dxa"/>
            <w:vAlign w:val="center"/>
          </w:tcPr>
          <w:p w:rsidR="000F36A7" w:rsidRPr="00707F36" w:rsidRDefault="000F36A7" w:rsidP="00186DA5">
            <w:pPr>
              <w:widowControl/>
              <w:ind w:firstLineChars="100" w:firstLine="240"/>
              <w:rPr>
                <w:kern w:val="0"/>
              </w:rPr>
            </w:pPr>
            <w:r w:rsidRPr="00707F36">
              <w:rPr>
                <w:kern w:val="0"/>
              </w:rPr>
              <w:t>842</w:t>
            </w:r>
            <w:r w:rsidRPr="00707F36">
              <w:rPr>
                <w:rFonts w:eastAsia="標楷體" w:hint="eastAsia"/>
                <w:kern w:val="0"/>
              </w:rPr>
              <w:t>電影片發行業</w:t>
            </w:r>
          </w:p>
        </w:tc>
      </w:tr>
      <w:tr w:rsidR="000F36A7" w:rsidRPr="00707F36" w:rsidTr="001E2CFB">
        <w:trPr>
          <w:trHeight w:val="345"/>
        </w:trPr>
        <w:tc>
          <w:tcPr>
            <w:tcW w:w="673" w:type="dxa"/>
            <w:vMerge/>
            <w:vAlign w:val="center"/>
          </w:tcPr>
          <w:p w:rsidR="000F36A7" w:rsidRPr="00707F36" w:rsidRDefault="000F36A7" w:rsidP="0060599D">
            <w:pPr>
              <w:jc w:val="center"/>
              <w:rPr>
                <w:rFonts w:eastAsia="標楷體"/>
                <w:kern w:val="0"/>
              </w:rPr>
            </w:pPr>
          </w:p>
        </w:tc>
        <w:tc>
          <w:tcPr>
            <w:tcW w:w="3878" w:type="dxa"/>
            <w:vAlign w:val="center"/>
          </w:tcPr>
          <w:p w:rsidR="000F36A7" w:rsidRPr="00707F36" w:rsidRDefault="000F36A7" w:rsidP="0060599D">
            <w:pPr>
              <w:widowControl/>
              <w:rPr>
                <w:kern w:val="0"/>
              </w:rPr>
            </w:pPr>
            <w:r w:rsidRPr="00707F36">
              <w:rPr>
                <w:kern w:val="0"/>
              </w:rPr>
              <w:t xml:space="preserve">72* </w:t>
            </w:r>
          </w:p>
        </w:tc>
        <w:tc>
          <w:tcPr>
            <w:tcW w:w="709" w:type="dxa"/>
            <w:vMerge/>
            <w:vAlign w:val="center"/>
          </w:tcPr>
          <w:p w:rsidR="000F36A7" w:rsidRPr="00707F36" w:rsidRDefault="000F36A7" w:rsidP="0060599D">
            <w:pPr>
              <w:jc w:val="center"/>
              <w:rPr>
                <w:kern w:val="0"/>
              </w:rPr>
            </w:pPr>
          </w:p>
        </w:tc>
        <w:tc>
          <w:tcPr>
            <w:tcW w:w="3546" w:type="dxa"/>
            <w:vAlign w:val="center"/>
          </w:tcPr>
          <w:p w:rsidR="000F36A7" w:rsidRPr="00707F36" w:rsidRDefault="000F36A7" w:rsidP="00186DA5">
            <w:pPr>
              <w:widowControl/>
              <w:ind w:firstLineChars="100" w:firstLine="240"/>
              <w:rPr>
                <w:kern w:val="0"/>
              </w:rPr>
            </w:pPr>
            <w:r w:rsidRPr="00707F36">
              <w:rPr>
                <w:kern w:val="0"/>
              </w:rPr>
              <w:t>843</w:t>
            </w:r>
            <w:r w:rsidRPr="00707F36">
              <w:rPr>
                <w:rFonts w:eastAsia="標楷體" w:hint="eastAsia"/>
                <w:kern w:val="0"/>
              </w:rPr>
              <w:t>電影片放映業</w:t>
            </w:r>
          </w:p>
        </w:tc>
      </w:tr>
      <w:tr w:rsidR="000F36A7" w:rsidRPr="00707F36" w:rsidTr="001E2CFB">
        <w:trPr>
          <w:trHeight w:val="345"/>
        </w:trPr>
        <w:tc>
          <w:tcPr>
            <w:tcW w:w="673" w:type="dxa"/>
            <w:vMerge/>
            <w:vAlign w:val="center"/>
          </w:tcPr>
          <w:p w:rsidR="000F36A7" w:rsidRPr="00707F36" w:rsidRDefault="000F36A7" w:rsidP="0060599D">
            <w:pPr>
              <w:jc w:val="center"/>
              <w:rPr>
                <w:rFonts w:eastAsia="標楷體"/>
                <w:kern w:val="0"/>
              </w:rPr>
            </w:pPr>
          </w:p>
        </w:tc>
        <w:tc>
          <w:tcPr>
            <w:tcW w:w="3878" w:type="dxa"/>
            <w:vAlign w:val="center"/>
          </w:tcPr>
          <w:p w:rsidR="000F36A7" w:rsidRPr="00707F36" w:rsidRDefault="000F36A7" w:rsidP="00186DA5">
            <w:pPr>
              <w:widowControl/>
              <w:ind w:firstLineChars="100" w:firstLine="240"/>
              <w:rPr>
                <w:kern w:val="0"/>
              </w:rPr>
            </w:pPr>
            <w:r w:rsidRPr="00707F36">
              <w:rPr>
                <w:kern w:val="0"/>
              </w:rPr>
              <w:t>720</w:t>
            </w:r>
            <w:r w:rsidRPr="00707F36">
              <w:rPr>
                <w:rFonts w:eastAsia="標楷體" w:hint="eastAsia"/>
                <w:kern w:val="0"/>
              </w:rPr>
              <w:t>建築及工程技術服務業</w:t>
            </w:r>
          </w:p>
        </w:tc>
        <w:tc>
          <w:tcPr>
            <w:tcW w:w="709" w:type="dxa"/>
            <w:vMerge/>
            <w:vAlign w:val="center"/>
          </w:tcPr>
          <w:p w:rsidR="000F36A7" w:rsidRPr="00707F36" w:rsidRDefault="000F36A7" w:rsidP="0060599D">
            <w:pPr>
              <w:jc w:val="center"/>
              <w:rPr>
                <w:kern w:val="0"/>
              </w:rPr>
            </w:pPr>
          </w:p>
        </w:tc>
        <w:tc>
          <w:tcPr>
            <w:tcW w:w="3546" w:type="dxa"/>
            <w:vAlign w:val="center"/>
          </w:tcPr>
          <w:p w:rsidR="000F36A7" w:rsidRPr="00707F36" w:rsidRDefault="000F36A7" w:rsidP="00186DA5">
            <w:pPr>
              <w:widowControl/>
              <w:ind w:firstLineChars="100" w:firstLine="240"/>
              <w:rPr>
                <w:kern w:val="0"/>
              </w:rPr>
            </w:pPr>
            <w:r w:rsidRPr="00707F36">
              <w:rPr>
                <w:kern w:val="0"/>
              </w:rPr>
              <w:t>844</w:t>
            </w:r>
            <w:r w:rsidRPr="00707F36">
              <w:rPr>
                <w:rFonts w:eastAsia="標楷體" w:hint="eastAsia"/>
                <w:kern w:val="0"/>
              </w:rPr>
              <w:t>電影工業</w:t>
            </w:r>
          </w:p>
        </w:tc>
      </w:tr>
      <w:tr w:rsidR="000F36A7" w:rsidRPr="00707F36" w:rsidTr="001E2CFB">
        <w:trPr>
          <w:trHeight w:val="345"/>
        </w:trPr>
        <w:tc>
          <w:tcPr>
            <w:tcW w:w="673" w:type="dxa"/>
            <w:vMerge/>
            <w:vAlign w:val="center"/>
          </w:tcPr>
          <w:p w:rsidR="000F36A7" w:rsidRPr="00707F36" w:rsidRDefault="000F36A7" w:rsidP="0060599D">
            <w:pPr>
              <w:jc w:val="center"/>
              <w:rPr>
                <w:rFonts w:eastAsia="標楷體"/>
                <w:kern w:val="0"/>
              </w:rPr>
            </w:pPr>
          </w:p>
        </w:tc>
        <w:tc>
          <w:tcPr>
            <w:tcW w:w="3878" w:type="dxa"/>
            <w:vAlign w:val="center"/>
          </w:tcPr>
          <w:p w:rsidR="000F36A7" w:rsidRPr="00707F36" w:rsidRDefault="000F36A7" w:rsidP="0060599D">
            <w:pPr>
              <w:widowControl/>
              <w:rPr>
                <w:kern w:val="0"/>
              </w:rPr>
            </w:pPr>
            <w:r w:rsidRPr="00707F36">
              <w:rPr>
                <w:kern w:val="0"/>
              </w:rPr>
              <w:t>73*</w:t>
            </w:r>
          </w:p>
        </w:tc>
        <w:tc>
          <w:tcPr>
            <w:tcW w:w="709" w:type="dxa"/>
            <w:vMerge/>
            <w:vAlign w:val="center"/>
          </w:tcPr>
          <w:p w:rsidR="000F36A7" w:rsidRPr="00707F36" w:rsidRDefault="000F36A7" w:rsidP="0060599D">
            <w:pPr>
              <w:jc w:val="center"/>
              <w:rPr>
                <w:kern w:val="0"/>
              </w:rPr>
            </w:pPr>
          </w:p>
        </w:tc>
        <w:tc>
          <w:tcPr>
            <w:tcW w:w="3546" w:type="dxa"/>
            <w:vAlign w:val="center"/>
          </w:tcPr>
          <w:p w:rsidR="000F36A7" w:rsidRPr="00707F36" w:rsidRDefault="000F36A7" w:rsidP="0060599D">
            <w:pPr>
              <w:widowControl/>
              <w:rPr>
                <w:kern w:val="0"/>
              </w:rPr>
            </w:pPr>
            <w:r w:rsidRPr="00707F36">
              <w:rPr>
                <w:kern w:val="0"/>
              </w:rPr>
              <w:t>85*</w:t>
            </w:r>
            <w:r w:rsidRPr="00707F36">
              <w:rPr>
                <w:rFonts w:eastAsia="標楷體" w:hint="eastAsia"/>
                <w:kern w:val="0"/>
              </w:rPr>
              <w:t>廣播電視業</w:t>
            </w:r>
          </w:p>
        </w:tc>
      </w:tr>
      <w:tr w:rsidR="000F36A7" w:rsidRPr="00707F36" w:rsidTr="001E2CFB">
        <w:trPr>
          <w:trHeight w:val="345"/>
        </w:trPr>
        <w:tc>
          <w:tcPr>
            <w:tcW w:w="673" w:type="dxa"/>
            <w:vMerge/>
            <w:vAlign w:val="center"/>
          </w:tcPr>
          <w:p w:rsidR="000F36A7" w:rsidRPr="00707F36" w:rsidRDefault="000F36A7" w:rsidP="0060599D">
            <w:pPr>
              <w:jc w:val="center"/>
              <w:rPr>
                <w:kern w:val="0"/>
              </w:rPr>
            </w:pPr>
          </w:p>
        </w:tc>
        <w:tc>
          <w:tcPr>
            <w:tcW w:w="3878" w:type="dxa"/>
            <w:vAlign w:val="center"/>
          </w:tcPr>
          <w:p w:rsidR="000F36A7" w:rsidRPr="00707F36" w:rsidRDefault="000F36A7" w:rsidP="00186DA5">
            <w:pPr>
              <w:widowControl/>
              <w:ind w:firstLineChars="100" w:firstLine="240"/>
              <w:rPr>
                <w:kern w:val="0"/>
              </w:rPr>
            </w:pPr>
            <w:r w:rsidRPr="00707F36">
              <w:rPr>
                <w:kern w:val="0"/>
              </w:rPr>
              <w:t>730</w:t>
            </w:r>
            <w:r w:rsidRPr="00707F36">
              <w:rPr>
                <w:rFonts w:eastAsia="標楷體" w:hint="eastAsia"/>
                <w:kern w:val="0"/>
              </w:rPr>
              <w:t>商品經紀業</w:t>
            </w:r>
          </w:p>
        </w:tc>
        <w:tc>
          <w:tcPr>
            <w:tcW w:w="709" w:type="dxa"/>
            <w:vMerge/>
            <w:vAlign w:val="center"/>
          </w:tcPr>
          <w:p w:rsidR="000F36A7" w:rsidRPr="00707F36" w:rsidRDefault="000F36A7" w:rsidP="0060599D">
            <w:pPr>
              <w:jc w:val="center"/>
              <w:rPr>
                <w:kern w:val="0"/>
              </w:rPr>
            </w:pPr>
          </w:p>
        </w:tc>
        <w:tc>
          <w:tcPr>
            <w:tcW w:w="3546" w:type="dxa"/>
            <w:vAlign w:val="center"/>
          </w:tcPr>
          <w:p w:rsidR="000F36A7" w:rsidRPr="00707F36" w:rsidRDefault="000F36A7" w:rsidP="00186DA5">
            <w:pPr>
              <w:widowControl/>
              <w:ind w:firstLineChars="100" w:firstLine="240"/>
              <w:rPr>
                <w:kern w:val="0"/>
              </w:rPr>
            </w:pPr>
            <w:r w:rsidRPr="00707F36">
              <w:rPr>
                <w:kern w:val="0"/>
              </w:rPr>
              <w:t>851</w:t>
            </w:r>
            <w:r w:rsidRPr="00707F36">
              <w:rPr>
                <w:rFonts w:eastAsia="標楷體" w:hint="eastAsia"/>
                <w:kern w:val="0"/>
              </w:rPr>
              <w:t>廣播業</w:t>
            </w:r>
          </w:p>
        </w:tc>
      </w:tr>
      <w:tr w:rsidR="000F36A7" w:rsidRPr="00707F36" w:rsidTr="001E2CFB">
        <w:trPr>
          <w:trHeight w:val="360"/>
        </w:trPr>
        <w:tc>
          <w:tcPr>
            <w:tcW w:w="673" w:type="dxa"/>
            <w:vMerge/>
            <w:vAlign w:val="center"/>
          </w:tcPr>
          <w:p w:rsidR="000F36A7" w:rsidRPr="00707F36" w:rsidRDefault="000F36A7" w:rsidP="0060599D">
            <w:pPr>
              <w:jc w:val="center"/>
              <w:rPr>
                <w:kern w:val="0"/>
              </w:rPr>
            </w:pPr>
          </w:p>
        </w:tc>
        <w:tc>
          <w:tcPr>
            <w:tcW w:w="3878" w:type="dxa"/>
            <w:vAlign w:val="center"/>
          </w:tcPr>
          <w:p w:rsidR="000F36A7" w:rsidRPr="00707F36" w:rsidRDefault="000F36A7" w:rsidP="0060599D">
            <w:pPr>
              <w:widowControl/>
              <w:rPr>
                <w:kern w:val="0"/>
              </w:rPr>
            </w:pPr>
            <w:r w:rsidRPr="00707F36">
              <w:rPr>
                <w:kern w:val="0"/>
              </w:rPr>
              <w:t>74*</w:t>
            </w:r>
          </w:p>
        </w:tc>
        <w:tc>
          <w:tcPr>
            <w:tcW w:w="709" w:type="dxa"/>
            <w:vMerge/>
            <w:vAlign w:val="center"/>
          </w:tcPr>
          <w:p w:rsidR="000F36A7" w:rsidRPr="00707F36" w:rsidRDefault="000F36A7" w:rsidP="0060599D">
            <w:pPr>
              <w:jc w:val="center"/>
              <w:rPr>
                <w:kern w:val="0"/>
              </w:rPr>
            </w:pPr>
          </w:p>
        </w:tc>
        <w:tc>
          <w:tcPr>
            <w:tcW w:w="3546" w:type="dxa"/>
            <w:vAlign w:val="center"/>
          </w:tcPr>
          <w:p w:rsidR="000F36A7" w:rsidRPr="00707F36" w:rsidRDefault="000F36A7" w:rsidP="00186DA5">
            <w:pPr>
              <w:widowControl/>
              <w:ind w:firstLineChars="100" w:firstLine="240"/>
              <w:rPr>
                <w:kern w:val="0"/>
              </w:rPr>
            </w:pPr>
            <w:r w:rsidRPr="00707F36">
              <w:rPr>
                <w:kern w:val="0"/>
              </w:rPr>
              <w:t>852</w:t>
            </w:r>
            <w:r w:rsidRPr="00707F36">
              <w:rPr>
                <w:rFonts w:eastAsia="標楷體" w:hint="eastAsia"/>
                <w:kern w:val="0"/>
              </w:rPr>
              <w:t>電視業</w:t>
            </w:r>
          </w:p>
        </w:tc>
      </w:tr>
      <w:tr w:rsidR="000F36A7" w:rsidRPr="00707F36" w:rsidTr="001E2CFB">
        <w:trPr>
          <w:trHeight w:val="345"/>
        </w:trPr>
        <w:tc>
          <w:tcPr>
            <w:tcW w:w="673" w:type="dxa"/>
            <w:vMerge/>
            <w:vAlign w:val="center"/>
          </w:tcPr>
          <w:p w:rsidR="000F36A7" w:rsidRPr="00707F36" w:rsidRDefault="000F36A7" w:rsidP="0060599D">
            <w:pPr>
              <w:jc w:val="center"/>
              <w:rPr>
                <w:kern w:val="0"/>
              </w:rPr>
            </w:pPr>
          </w:p>
        </w:tc>
        <w:tc>
          <w:tcPr>
            <w:tcW w:w="3878" w:type="dxa"/>
            <w:vAlign w:val="center"/>
          </w:tcPr>
          <w:p w:rsidR="000F36A7" w:rsidRPr="00707F36" w:rsidRDefault="000F36A7" w:rsidP="00186DA5">
            <w:pPr>
              <w:widowControl/>
              <w:ind w:firstLineChars="100" w:firstLine="240"/>
              <w:rPr>
                <w:kern w:val="0"/>
              </w:rPr>
            </w:pPr>
            <w:r w:rsidRPr="00707F36">
              <w:rPr>
                <w:kern w:val="0"/>
              </w:rPr>
              <w:t>740</w:t>
            </w:r>
            <w:r w:rsidRPr="00707F36">
              <w:rPr>
                <w:rFonts w:eastAsia="標楷體" w:hint="eastAsia"/>
                <w:kern w:val="0"/>
              </w:rPr>
              <w:t>顧問服務業</w:t>
            </w:r>
          </w:p>
        </w:tc>
        <w:tc>
          <w:tcPr>
            <w:tcW w:w="709" w:type="dxa"/>
            <w:vMerge/>
            <w:vAlign w:val="center"/>
          </w:tcPr>
          <w:p w:rsidR="000F36A7" w:rsidRPr="00707F36" w:rsidRDefault="000F36A7" w:rsidP="0060599D">
            <w:pPr>
              <w:jc w:val="center"/>
              <w:rPr>
                <w:kern w:val="0"/>
              </w:rPr>
            </w:pPr>
          </w:p>
        </w:tc>
        <w:tc>
          <w:tcPr>
            <w:tcW w:w="3546" w:type="dxa"/>
            <w:vAlign w:val="center"/>
          </w:tcPr>
          <w:p w:rsidR="000F36A7" w:rsidRPr="00707F36" w:rsidRDefault="000F36A7" w:rsidP="00186DA5">
            <w:pPr>
              <w:widowControl/>
              <w:ind w:firstLineChars="100" w:firstLine="240"/>
              <w:rPr>
                <w:kern w:val="0"/>
              </w:rPr>
            </w:pPr>
            <w:r w:rsidRPr="00707F36">
              <w:rPr>
                <w:kern w:val="0"/>
              </w:rPr>
              <w:t>853</w:t>
            </w:r>
            <w:r w:rsidRPr="00707F36">
              <w:rPr>
                <w:rFonts w:eastAsia="標楷體" w:hint="eastAsia"/>
                <w:kern w:val="0"/>
              </w:rPr>
              <w:t>廣播電視節目供應業</w:t>
            </w:r>
          </w:p>
        </w:tc>
      </w:tr>
      <w:tr w:rsidR="000F36A7" w:rsidRPr="00707F36" w:rsidTr="001E2CFB">
        <w:trPr>
          <w:trHeight w:val="360"/>
        </w:trPr>
        <w:tc>
          <w:tcPr>
            <w:tcW w:w="673" w:type="dxa"/>
            <w:vMerge/>
            <w:vAlign w:val="center"/>
          </w:tcPr>
          <w:p w:rsidR="000F36A7" w:rsidRPr="00707F36" w:rsidRDefault="000F36A7" w:rsidP="0060599D">
            <w:pPr>
              <w:jc w:val="center"/>
              <w:rPr>
                <w:kern w:val="0"/>
              </w:rPr>
            </w:pPr>
          </w:p>
        </w:tc>
        <w:tc>
          <w:tcPr>
            <w:tcW w:w="3878" w:type="dxa"/>
            <w:vAlign w:val="center"/>
          </w:tcPr>
          <w:p w:rsidR="000F36A7" w:rsidRPr="00707F36" w:rsidRDefault="000F36A7" w:rsidP="0060599D">
            <w:pPr>
              <w:widowControl/>
              <w:rPr>
                <w:kern w:val="0"/>
              </w:rPr>
            </w:pPr>
            <w:r w:rsidRPr="00707F36">
              <w:rPr>
                <w:kern w:val="0"/>
              </w:rPr>
              <w:t>75*</w:t>
            </w:r>
          </w:p>
        </w:tc>
        <w:tc>
          <w:tcPr>
            <w:tcW w:w="709" w:type="dxa"/>
            <w:vMerge/>
            <w:vAlign w:val="center"/>
          </w:tcPr>
          <w:p w:rsidR="000F36A7" w:rsidRPr="00707F36" w:rsidRDefault="000F36A7" w:rsidP="0060599D">
            <w:pPr>
              <w:jc w:val="center"/>
              <w:rPr>
                <w:kern w:val="0"/>
              </w:rPr>
            </w:pPr>
          </w:p>
        </w:tc>
        <w:tc>
          <w:tcPr>
            <w:tcW w:w="3546" w:type="dxa"/>
            <w:vAlign w:val="center"/>
          </w:tcPr>
          <w:p w:rsidR="000F36A7" w:rsidRPr="00707F36" w:rsidRDefault="000F36A7" w:rsidP="0060599D">
            <w:pPr>
              <w:widowControl/>
              <w:rPr>
                <w:kern w:val="0"/>
              </w:rPr>
            </w:pPr>
            <w:r w:rsidRPr="00707F36">
              <w:rPr>
                <w:kern w:val="0"/>
              </w:rPr>
              <w:t>86*</w:t>
            </w:r>
            <w:r w:rsidRPr="00707F36">
              <w:rPr>
                <w:rFonts w:eastAsia="標楷體" w:hint="eastAsia"/>
                <w:kern w:val="0"/>
              </w:rPr>
              <w:t>藝文業</w:t>
            </w:r>
          </w:p>
        </w:tc>
      </w:tr>
      <w:tr w:rsidR="000F36A7" w:rsidRPr="00707F36" w:rsidTr="001E2CFB">
        <w:trPr>
          <w:trHeight w:val="345"/>
        </w:trPr>
        <w:tc>
          <w:tcPr>
            <w:tcW w:w="673" w:type="dxa"/>
            <w:vMerge/>
            <w:vAlign w:val="center"/>
          </w:tcPr>
          <w:p w:rsidR="000F36A7" w:rsidRPr="00707F36" w:rsidRDefault="000F36A7" w:rsidP="0060599D">
            <w:pPr>
              <w:jc w:val="center"/>
              <w:rPr>
                <w:kern w:val="0"/>
              </w:rPr>
            </w:pPr>
          </w:p>
        </w:tc>
        <w:tc>
          <w:tcPr>
            <w:tcW w:w="3878" w:type="dxa"/>
            <w:vAlign w:val="center"/>
          </w:tcPr>
          <w:p w:rsidR="000F36A7" w:rsidRPr="00707F36" w:rsidRDefault="000F36A7" w:rsidP="00186DA5">
            <w:pPr>
              <w:widowControl/>
              <w:ind w:firstLineChars="100" w:firstLine="240"/>
              <w:rPr>
                <w:kern w:val="0"/>
              </w:rPr>
            </w:pPr>
            <w:r w:rsidRPr="00707F36">
              <w:rPr>
                <w:kern w:val="0"/>
              </w:rPr>
              <w:t>750</w:t>
            </w:r>
            <w:r w:rsidRPr="00707F36">
              <w:rPr>
                <w:rFonts w:eastAsia="標楷體" w:hint="eastAsia"/>
                <w:kern w:val="0"/>
              </w:rPr>
              <w:t>資訊服務業</w:t>
            </w:r>
          </w:p>
        </w:tc>
        <w:tc>
          <w:tcPr>
            <w:tcW w:w="709" w:type="dxa"/>
            <w:vMerge/>
            <w:vAlign w:val="center"/>
          </w:tcPr>
          <w:p w:rsidR="000F36A7" w:rsidRPr="00707F36" w:rsidRDefault="000F36A7" w:rsidP="0060599D">
            <w:pPr>
              <w:jc w:val="center"/>
              <w:rPr>
                <w:kern w:val="0"/>
              </w:rPr>
            </w:pPr>
          </w:p>
        </w:tc>
        <w:tc>
          <w:tcPr>
            <w:tcW w:w="3546" w:type="dxa"/>
            <w:vAlign w:val="center"/>
          </w:tcPr>
          <w:p w:rsidR="000F36A7" w:rsidRPr="00707F36" w:rsidRDefault="000F36A7" w:rsidP="00186DA5">
            <w:pPr>
              <w:widowControl/>
              <w:ind w:firstLineChars="100" w:firstLine="240"/>
              <w:rPr>
                <w:kern w:val="0"/>
              </w:rPr>
            </w:pPr>
            <w:r w:rsidRPr="00707F36">
              <w:rPr>
                <w:kern w:val="0"/>
              </w:rPr>
              <w:t>861</w:t>
            </w:r>
            <w:r w:rsidRPr="00707F36">
              <w:rPr>
                <w:rFonts w:eastAsia="標楷體" w:hint="eastAsia"/>
                <w:kern w:val="0"/>
              </w:rPr>
              <w:t>技術表演業</w:t>
            </w:r>
          </w:p>
        </w:tc>
      </w:tr>
      <w:tr w:rsidR="000F36A7" w:rsidRPr="00707F36" w:rsidTr="001E2CFB">
        <w:trPr>
          <w:trHeight w:val="345"/>
        </w:trPr>
        <w:tc>
          <w:tcPr>
            <w:tcW w:w="673" w:type="dxa"/>
            <w:vMerge/>
            <w:vAlign w:val="center"/>
          </w:tcPr>
          <w:p w:rsidR="000F36A7" w:rsidRPr="00707F36" w:rsidRDefault="000F36A7" w:rsidP="0060599D">
            <w:pPr>
              <w:jc w:val="center"/>
              <w:rPr>
                <w:kern w:val="0"/>
              </w:rPr>
            </w:pPr>
          </w:p>
        </w:tc>
        <w:tc>
          <w:tcPr>
            <w:tcW w:w="3878" w:type="dxa"/>
            <w:vAlign w:val="center"/>
          </w:tcPr>
          <w:p w:rsidR="000F36A7" w:rsidRPr="00707F36" w:rsidRDefault="000F36A7" w:rsidP="00186DA5">
            <w:pPr>
              <w:widowControl/>
              <w:ind w:firstLineChars="100" w:firstLine="240"/>
              <w:rPr>
                <w:kern w:val="0"/>
              </w:rPr>
            </w:pPr>
            <w:r w:rsidRPr="00707F36">
              <w:rPr>
                <w:kern w:val="0"/>
              </w:rPr>
              <w:t>760</w:t>
            </w:r>
            <w:r w:rsidRPr="00707F36">
              <w:rPr>
                <w:rFonts w:eastAsia="標楷體" w:hint="eastAsia"/>
                <w:kern w:val="0"/>
              </w:rPr>
              <w:t>廣告業</w:t>
            </w:r>
          </w:p>
        </w:tc>
        <w:tc>
          <w:tcPr>
            <w:tcW w:w="709" w:type="dxa"/>
            <w:vMerge/>
            <w:vAlign w:val="center"/>
          </w:tcPr>
          <w:p w:rsidR="000F36A7" w:rsidRPr="00707F36" w:rsidRDefault="000F36A7" w:rsidP="0060599D">
            <w:pPr>
              <w:jc w:val="center"/>
              <w:rPr>
                <w:kern w:val="0"/>
              </w:rPr>
            </w:pPr>
          </w:p>
        </w:tc>
        <w:tc>
          <w:tcPr>
            <w:tcW w:w="3546" w:type="dxa"/>
            <w:vAlign w:val="center"/>
          </w:tcPr>
          <w:p w:rsidR="000F36A7" w:rsidRPr="00707F36" w:rsidRDefault="000F36A7" w:rsidP="00186DA5">
            <w:pPr>
              <w:widowControl/>
              <w:ind w:firstLineChars="100" w:firstLine="240"/>
              <w:rPr>
                <w:kern w:val="0"/>
              </w:rPr>
            </w:pPr>
            <w:r w:rsidRPr="00707F36">
              <w:rPr>
                <w:kern w:val="0"/>
              </w:rPr>
              <w:t>862</w:t>
            </w:r>
            <w:r w:rsidRPr="00707F36">
              <w:rPr>
                <w:rFonts w:eastAsia="標楷體" w:hint="eastAsia"/>
                <w:kern w:val="0"/>
              </w:rPr>
              <w:t>文學及藝術業</w:t>
            </w:r>
          </w:p>
        </w:tc>
      </w:tr>
      <w:tr w:rsidR="000F36A7" w:rsidRPr="00707F36" w:rsidTr="001E2CFB">
        <w:trPr>
          <w:trHeight w:val="345"/>
        </w:trPr>
        <w:tc>
          <w:tcPr>
            <w:tcW w:w="673" w:type="dxa"/>
            <w:vMerge/>
            <w:vAlign w:val="center"/>
          </w:tcPr>
          <w:p w:rsidR="000F36A7" w:rsidRPr="00707F36" w:rsidRDefault="000F36A7" w:rsidP="0060599D">
            <w:pPr>
              <w:jc w:val="center"/>
              <w:rPr>
                <w:kern w:val="0"/>
              </w:rPr>
            </w:pPr>
          </w:p>
        </w:tc>
        <w:tc>
          <w:tcPr>
            <w:tcW w:w="3878" w:type="dxa"/>
            <w:vAlign w:val="center"/>
          </w:tcPr>
          <w:p w:rsidR="000F36A7" w:rsidRPr="00707F36" w:rsidRDefault="000F36A7" w:rsidP="0060599D">
            <w:pPr>
              <w:widowControl/>
              <w:rPr>
                <w:kern w:val="0"/>
              </w:rPr>
            </w:pPr>
            <w:r w:rsidRPr="00707F36">
              <w:rPr>
                <w:kern w:val="0"/>
              </w:rPr>
              <w:t>77*</w:t>
            </w:r>
          </w:p>
        </w:tc>
        <w:tc>
          <w:tcPr>
            <w:tcW w:w="709" w:type="dxa"/>
            <w:vMerge/>
            <w:vAlign w:val="center"/>
          </w:tcPr>
          <w:p w:rsidR="000F36A7" w:rsidRPr="00707F36" w:rsidRDefault="000F36A7" w:rsidP="0060599D">
            <w:pPr>
              <w:jc w:val="center"/>
              <w:rPr>
                <w:kern w:val="0"/>
              </w:rPr>
            </w:pPr>
          </w:p>
        </w:tc>
        <w:tc>
          <w:tcPr>
            <w:tcW w:w="3546" w:type="dxa"/>
            <w:vAlign w:val="center"/>
          </w:tcPr>
          <w:p w:rsidR="000F36A7" w:rsidRPr="00707F36" w:rsidRDefault="000F36A7" w:rsidP="00186DA5">
            <w:pPr>
              <w:widowControl/>
              <w:ind w:firstLineChars="100" w:firstLine="240"/>
              <w:rPr>
                <w:kern w:val="0"/>
              </w:rPr>
            </w:pPr>
            <w:r w:rsidRPr="00707F36">
              <w:rPr>
                <w:kern w:val="0"/>
              </w:rPr>
              <w:t>863</w:t>
            </w:r>
            <w:r w:rsidRPr="00707F36">
              <w:rPr>
                <w:rFonts w:eastAsia="標楷體" w:hint="eastAsia"/>
                <w:kern w:val="0"/>
              </w:rPr>
              <w:t>藝文服務業</w:t>
            </w:r>
          </w:p>
        </w:tc>
      </w:tr>
      <w:tr w:rsidR="000F36A7" w:rsidRPr="00707F36" w:rsidTr="001E2CFB">
        <w:trPr>
          <w:trHeight w:val="345"/>
        </w:trPr>
        <w:tc>
          <w:tcPr>
            <w:tcW w:w="673" w:type="dxa"/>
            <w:vMerge/>
            <w:vAlign w:val="center"/>
          </w:tcPr>
          <w:p w:rsidR="000F36A7" w:rsidRPr="00707F36" w:rsidRDefault="000F36A7" w:rsidP="0060599D">
            <w:pPr>
              <w:jc w:val="center"/>
              <w:rPr>
                <w:kern w:val="0"/>
              </w:rPr>
            </w:pPr>
          </w:p>
        </w:tc>
        <w:tc>
          <w:tcPr>
            <w:tcW w:w="3878" w:type="dxa"/>
            <w:vAlign w:val="center"/>
          </w:tcPr>
          <w:p w:rsidR="000F36A7" w:rsidRPr="00707F36" w:rsidRDefault="000F36A7" w:rsidP="00186DA5">
            <w:pPr>
              <w:widowControl/>
              <w:ind w:firstLineChars="100" w:firstLine="240"/>
              <w:rPr>
                <w:kern w:val="0"/>
              </w:rPr>
            </w:pPr>
            <w:r w:rsidRPr="00707F36">
              <w:rPr>
                <w:kern w:val="0"/>
              </w:rPr>
              <w:t>770</w:t>
            </w:r>
            <w:r w:rsidRPr="00707F36">
              <w:rPr>
                <w:rFonts w:eastAsia="標楷體" w:hint="eastAsia"/>
                <w:kern w:val="0"/>
              </w:rPr>
              <w:t>設計業</w:t>
            </w:r>
          </w:p>
        </w:tc>
        <w:tc>
          <w:tcPr>
            <w:tcW w:w="709" w:type="dxa"/>
            <w:vMerge/>
            <w:vAlign w:val="center"/>
          </w:tcPr>
          <w:p w:rsidR="000F36A7" w:rsidRPr="00707F36" w:rsidRDefault="000F36A7" w:rsidP="0060599D">
            <w:pPr>
              <w:jc w:val="center"/>
              <w:rPr>
                <w:kern w:val="0"/>
              </w:rPr>
            </w:pPr>
          </w:p>
        </w:tc>
        <w:tc>
          <w:tcPr>
            <w:tcW w:w="3546" w:type="dxa"/>
            <w:vAlign w:val="center"/>
          </w:tcPr>
          <w:p w:rsidR="000F36A7" w:rsidRPr="00707F36" w:rsidRDefault="000F36A7" w:rsidP="0060599D">
            <w:pPr>
              <w:widowControl/>
              <w:rPr>
                <w:kern w:val="0"/>
              </w:rPr>
            </w:pPr>
            <w:r w:rsidRPr="00707F36">
              <w:rPr>
                <w:kern w:val="0"/>
              </w:rPr>
              <w:t>87*</w:t>
            </w:r>
          </w:p>
        </w:tc>
      </w:tr>
      <w:tr w:rsidR="000F36A7" w:rsidRPr="00707F36" w:rsidTr="001E2CFB">
        <w:trPr>
          <w:trHeight w:val="345"/>
        </w:trPr>
        <w:tc>
          <w:tcPr>
            <w:tcW w:w="673" w:type="dxa"/>
            <w:vMerge/>
            <w:vAlign w:val="center"/>
          </w:tcPr>
          <w:p w:rsidR="000F36A7" w:rsidRPr="00707F36" w:rsidRDefault="000F36A7" w:rsidP="0060599D">
            <w:pPr>
              <w:jc w:val="center"/>
              <w:rPr>
                <w:kern w:val="0"/>
              </w:rPr>
            </w:pPr>
          </w:p>
        </w:tc>
        <w:tc>
          <w:tcPr>
            <w:tcW w:w="3878" w:type="dxa"/>
            <w:vAlign w:val="center"/>
          </w:tcPr>
          <w:p w:rsidR="000F36A7" w:rsidRPr="00707F36" w:rsidRDefault="000F36A7" w:rsidP="0060599D">
            <w:pPr>
              <w:widowControl/>
              <w:rPr>
                <w:kern w:val="0"/>
              </w:rPr>
            </w:pPr>
            <w:r w:rsidRPr="00707F36">
              <w:rPr>
                <w:kern w:val="0"/>
              </w:rPr>
              <w:t>78*</w:t>
            </w:r>
            <w:r w:rsidRPr="00707F36">
              <w:rPr>
                <w:rFonts w:eastAsia="標楷體" w:hint="eastAsia"/>
                <w:kern w:val="0"/>
              </w:rPr>
              <w:t>租賃業</w:t>
            </w:r>
          </w:p>
        </w:tc>
        <w:tc>
          <w:tcPr>
            <w:tcW w:w="709" w:type="dxa"/>
            <w:vMerge/>
            <w:vAlign w:val="center"/>
          </w:tcPr>
          <w:p w:rsidR="000F36A7" w:rsidRPr="00707F36" w:rsidRDefault="000F36A7" w:rsidP="0060599D">
            <w:pPr>
              <w:jc w:val="center"/>
              <w:rPr>
                <w:kern w:val="0"/>
              </w:rPr>
            </w:pPr>
          </w:p>
        </w:tc>
        <w:tc>
          <w:tcPr>
            <w:tcW w:w="3546" w:type="dxa"/>
            <w:vAlign w:val="center"/>
          </w:tcPr>
          <w:p w:rsidR="000F36A7" w:rsidRPr="00707F36" w:rsidRDefault="000F36A7" w:rsidP="00186DA5">
            <w:pPr>
              <w:widowControl/>
              <w:ind w:firstLineChars="100" w:firstLine="240"/>
              <w:rPr>
                <w:kern w:val="0"/>
              </w:rPr>
            </w:pPr>
            <w:r w:rsidRPr="00707F36">
              <w:rPr>
                <w:kern w:val="0"/>
              </w:rPr>
              <w:t>870</w:t>
            </w:r>
            <w:r w:rsidRPr="00707F36">
              <w:rPr>
                <w:rFonts w:eastAsia="標楷體" w:hint="eastAsia"/>
                <w:kern w:val="0"/>
              </w:rPr>
              <w:t>娛樂業</w:t>
            </w:r>
          </w:p>
        </w:tc>
      </w:tr>
      <w:tr w:rsidR="000F36A7" w:rsidRPr="00707F36" w:rsidTr="001E2CFB">
        <w:trPr>
          <w:trHeight w:val="345"/>
        </w:trPr>
        <w:tc>
          <w:tcPr>
            <w:tcW w:w="673" w:type="dxa"/>
            <w:vMerge/>
            <w:vAlign w:val="center"/>
          </w:tcPr>
          <w:p w:rsidR="000F36A7" w:rsidRPr="00707F36" w:rsidRDefault="000F36A7" w:rsidP="0060599D">
            <w:pPr>
              <w:jc w:val="center"/>
              <w:rPr>
                <w:kern w:val="0"/>
              </w:rPr>
            </w:pPr>
          </w:p>
        </w:tc>
        <w:tc>
          <w:tcPr>
            <w:tcW w:w="3878" w:type="dxa"/>
            <w:vAlign w:val="center"/>
          </w:tcPr>
          <w:p w:rsidR="000F36A7" w:rsidRPr="00707F36" w:rsidRDefault="000F36A7" w:rsidP="00186DA5">
            <w:pPr>
              <w:widowControl/>
              <w:ind w:firstLineChars="100" w:firstLine="240"/>
              <w:rPr>
                <w:kern w:val="0"/>
              </w:rPr>
            </w:pPr>
            <w:r w:rsidRPr="00707F36">
              <w:rPr>
                <w:kern w:val="0"/>
              </w:rPr>
              <w:t>781</w:t>
            </w:r>
            <w:r w:rsidRPr="00707F36">
              <w:rPr>
                <w:rFonts w:eastAsia="標楷體" w:hint="eastAsia"/>
                <w:kern w:val="0"/>
              </w:rPr>
              <w:t>機械設備租賃業</w:t>
            </w:r>
          </w:p>
        </w:tc>
        <w:tc>
          <w:tcPr>
            <w:tcW w:w="709" w:type="dxa"/>
            <w:vMerge/>
            <w:vAlign w:val="center"/>
          </w:tcPr>
          <w:p w:rsidR="000F36A7" w:rsidRPr="00707F36" w:rsidRDefault="000F36A7" w:rsidP="0060599D">
            <w:pPr>
              <w:jc w:val="center"/>
              <w:rPr>
                <w:kern w:val="0"/>
              </w:rPr>
            </w:pPr>
          </w:p>
        </w:tc>
        <w:tc>
          <w:tcPr>
            <w:tcW w:w="3546" w:type="dxa"/>
            <w:vAlign w:val="center"/>
          </w:tcPr>
          <w:p w:rsidR="000F36A7" w:rsidRPr="00707F36" w:rsidRDefault="000F36A7" w:rsidP="0060599D">
            <w:pPr>
              <w:widowControl/>
              <w:rPr>
                <w:kern w:val="0"/>
              </w:rPr>
            </w:pPr>
            <w:r w:rsidRPr="00707F36">
              <w:rPr>
                <w:kern w:val="0"/>
              </w:rPr>
              <w:t>88*</w:t>
            </w:r>
          </w:p>
        </w:tc>
      </w:tr>
      <w:tr w:rsidR="000F36A7" w:rsidRPr="00707F36" w:rsidTr="001E2CFB">
        <w:trPr>
          <w:trHeight w:val="345"/>
        </w:trPr>
        <w:tc>
          <w:tcPr>
            <w:tcW w:w="673" w:type="dxa"/>
            <w:vMerge/>
            <w:vAlign w:val="center"/>
          </w:tcPr>
          <w:p w:rsidR="000F36A7" w:rsidRPr="00707F36" w:rsidRDefault="000F36A7" w:rsidP="0060599D">
            <w:pPr>
              <w:jc w:val="center"/>
              <w:rPr>
                <w:kern w:val="0"/>
              </w:rPr>
            </w:pPr>
          </w:p>
        </w:tc>
        <w:tc>
          <w:tcPr>
            <w:tcW w:w="3878" w:type="dxa"/>
            <w:vAlign w:val="center"/>
          </w:tcPr>
          <w:p w:rsidR="000F36A7" w:rsidRPr="00707F36" w:rsidRDefault="000F36A7" w:rsidP="00186DA5">
            <w:pPr>
              <w:widowControl/>
              <w:ind w:firstLineChars="100" w:firstLine="240"/>
              <w:rPr>
                <w:kern w:val="0"/>
              </w:rPr>
            </w:pPr>
            <w:r w:rsidRPr="00707F36">
              <w:rPr>
                <w:kern w:val="0"/>
              </w:rPr>
              <w:t>782</w:t>
            </w:r>
            <w:r w:rsidRPr="00707F36">
              <w:rPr>
                <w:rFonts w:eastAsia="標楷體" w:hint="eastAsia"/>
                <w:kern w:val="0"/>
              </w:rPr>
              <w:t>運輸工具設備租賃業</w:t>
            </w:r>
          </w:p>
        </w:tc>
        <w:tc>
          <w:tcPr>
            <w:tcW w:w="709" w:type="dxa"/>
            <w:vMerge/>
            <w:vAlign w:val="center"/>
          </w:tcPr>
          <w:p w:rsidR="000F36A7" w:rsidRPr="00707F36" w:rsidRDefault="000F36A7" w:rsidP="0060599D">
            <w:pPr>
              <w:jc w:val="center"/>
              <w:rPr>
                <w:kern w:val="0"/>
              </w:rPr>
            </w:pPr>
          </w:p>
        </w:tc>
        <w:tc>
          <w:tcPr>
            <w:tcW w:w="3546" w:type="dxa"/>
            <w:vAlign w:val="center"/>
          </w:tcPr>
          <w:p w:rsidR="000F36A7" w:rsidRPr="00707F36" w:rsidRDefault="000F36A7" w:rsidP="00186DA5">
            <w:pPr>
              <w:widowControl/>
              <w:ind w:firstLineChars="100" w:firstLine="240"/>
              <w:rPr>
                <w:kern w:val="0"/>
              </w:rPr>
            </w:pPr>
            <w:r w:rsidRPr="00707F36">
              <w:rPr>
                <w:kern w:val="0"/>
              </w:rPr>
              <w:t>880</w:t>
            </w:r>
            <w:r w:rsidRPr="00707F36">
              <w:rPr>
                <w:rFonts w:eastAsia="標楷體" w:hint="eastAsia"/>
                <w:kern w:val="0"/>
              </w:rPr>
              <w:t>旅館業</w:t>
            </w:r>
          </w:p>
        </w:tc>
      </w:tr>
      <w:tr w:rsidR="000F36A7" w:rsidRPr="00707F36" w:rsidTr="001E2CFB">
        <w:trPr>
          <w:trHeight w:val="345"/>
        </w:trPr>
        <w:tc>
          <w:tcPr>
            <w:tcW w:w="673" w:type="dxa"/>
            <w:vMerge/>
            <w:vAlign w:val="center"/>
          </w:tcPr>
          <w:p w:rsidR="000F36A7" w:rsidRPr="00707F36" w:rsidRDefault="000F36A7" w:rsidP="0060599D">
            <w:pPr>
              <w:jc w:val="center"/>
              <w:rPr>
                <w:kern w:val="0"/>
              </w:rPr>
            </w:pPr>
          </w:p>
        </w:tc>
        <w:tc>
          <w:tcPr>
            <w:tcW w:w="3878" w:type="dxa"/>
            <w:vAlign w:val="center"/>
          </w:tcPr>
          <w:p w:rsidR="000F36A7" w:rsidRPr="00707F36" w:rsidRDefault="000F36A7" w:rsidP="00186DA5">
            <w:pPr>
              <w:widowControl/>
              <w:ind w:firstLineChars="100" w:firstLine="240"/>
              <w:rPr>
                <w:kern w:val="0"/>
              </w:rPr>
            </w:pPr>
            <w:r w:rsidRPr="00707F36">
              <w:rPr>
                <w:kern w:val="0"/>
              </w:rPr>
              <w:t>783</w:t>
            </w:r>
            <w:r w:rsidRPr="00707F36">
              <w:rPr>
                <w:rFonts w:eastAsia="標楷體" w:hint="eastAsia"/>
                <w:kern w:val="0"/>
              </w:rPr>
              <w:t>物品租賃業</w:t>
            </w:r>
          </w:p>
        </w:tc>
        <w:tc>
          <w:tcPr>
            <w:tcW w:w="709" w:type="dxa"/>
            <w:vMerge/>
            <w:vAlign w:val="center"/>
          </w:tcPr>
          <w:p w:rsidR="000F36A7" w:rsidRPr="00707F36" w:rsidRDefault="000F36A7" w:rsidP="0060599D">
            <w:pPr>
              <w:jc w:val="center"/>
              <w:rPr>
                <w:kern w:val="0"/>
              </w:rPr>
            </w:pPr>
          </w:p>
        </w:tc>
        <w:tc>
          <w:tcPr>
            <w:tcW w:w="3546" w:type="dxa"/>
            <w:vAlign w:val="center"/>
          </w:tcPr>
          <w:p w:rsidR="000F36A7" w:rsidRPr="00707F36" w:rsidRDefault="000F36A7" w:rsidP="0060599D">
            <w:pPr>
              <w:widowControl/>
              <w:rPr>
                <w:kern w:val="0"/>
              </w:rPr>
            </w:pPr>
            <w:r w:rsidRPr="00707F36">
              <w:rPr>
                <w:kern w:val="0"/>
              </w:rPr>
              <w:t>89*</w:t>
            </w:r>
            <w:r w:rsidRPr="00707F36">
              <w:rPr>
                <w:rFonts w:eastAsia="標楷體" w:hint="eastAsia"/>
                <w:kern w:val="0"/>
              </w:rPr>
              <w:t>個人服務業</w:t>
            </w:r>
          </w:p>
        </w:tc>
      </w:tr>
      <w:tr w:rsidR="000F36A7" w:rsidRPr="00707F36" w:rsidTr="001E2CFB">
        <w:trPr>
          <w:trHeight w:val="345"/>
        </w:trPr>
        <w:tc>
          <w:tcPr>
            <w:tcW w:w="673" w:type="dxa"/>
            <w:vMerge/>
            <w:vAlign w:val="center"/>
          </w:tcPr>
          <w:p w:rsidR="000F36A7" w:rsidRPr="00707F36" w:rsidRDefault="000F36A7" w:rsidP="0060599D">
            <w:pPr>
              <w:jc w:val="center"/>
              <w:rPr>
                <w:kern w:val="0"/>
              </w:rPr>
            </w:pPr>
          </w:p>
        </w:tc>
        <w:tc>
          <w:tcPr>
            <w:tcW w:w="3878" w:type="dxa"/>
            <w:vAlign w:val="center"/>
          </w:tcPr>
          <w:p w:rsidR="000F36A7" w:rsidRPr="00707F36" w:rsidRDefault="000F36A7" w:rsidP="0060599D">
            <w:pPr>
              <w:widowControl/>
              <w:rPr>
                <w:kern w:val="0"/>
              </w:rPr>
            </w:pPr>
            <w:r w:rsidRPr="00707F36">
              <w:rPr>
                <w:kern w:val="0"/>
              </w:rPr>
              <w:t>79*</w:t>
            </w:r>
          </w:p>
        </w:tc>
        <w:tc>
          <w:tcPr>
            <w:tcW w:w="709" w:type="dxa"/>
            <w:vMerge/>
            <w:vAlign w:val="center"/>
          </w:tcPr>
          <w:p w:rsidR="000F36A7" w:rsidRPr="00707F36" w:rsidRDefault="000F36A7" w:rsidP="0060599D">
            <w:pPr>
              <w:jc w:val="center"/>
              <w:rPr>
                <w:kern w:val="0"/>
              </w:rPr>
            </w:pPr>
          </w:p>
        </w:tc>
        <w:tc>
          <w:tcPr>
            <w:tcW w:w="3546" w:type="dxa"/>
            <w:vAlign w:val="center"/>
          </w:tcPr>
          <w:p w:rsidR="000F36A7" w:rsidRPr="00707F36" w:rsidRDefault="000F36A7" w:rsidP="00186DA5">
            <w:pPr>
              <w:widowControl/>
              <w:ind w:firstLineChars="100" w:firstLine="240"/>
              <w:rPr>
                <w:kern w:val="0"/>
              </w:rPr>
            </w:pPr>
            <w:r w:rsidRPr="00707F36">
              <w:rPr>
                <w:kern w:val="0"/>
              </w:rPr>
              <w:t>891</w:t>
            </w:r>
            <w:r w:rsidRPr="00707F36">
              <w:rPr>
                <w:rFonts w:eastAsia="標楷體" w:hint="eastAsia"/>
                <w:kern w:val="0"/>
              </w:rPr>
              <w:t>汽車服務業</w:t>
            </w:r>
          </w:p>
        </w:tc>
      </w:tr>
      <w:tr w:rsidR="000F36A7" w:rsidRPr="00707F36" w:rsidTr="001E2CFB">
        <w:trPr>
          <w:trHeight w:val="345"/>
        </w:trPr>
        <w:tc>
          <w:tcPr>
            <w:tcW w:w="673" w:type="dxa"/>
            <w:vMerge/>
            <w:vAlign w:val="center"/>
          </w:tcPr>
          <w:p w:rsidR="000F36A7" w:rsidRPr="00707F36" w:rsidRDefault="000F36A7" w:rsidP="0060599D">
            <w:pPr>
              <w:widowControl/>
              <w:jc w:val="center"/>
              <w:rPr>
                <w:kern w:val="0"/>
              </w:rPr>
            </w:pPr>
          </w:p>
        </w:tc>
        <w:tc>
          <w:tcPr>
            <w:tcW w:w="3878" w:type="dxa"/>
            <w:vAlign w:val="center"/>
          </w:tcPr>
          <w:p w:rsidR="000F36A7" w:rsidRPr="00707F36" w:rsidRDefault="000F36A7" w:rsidP="00186DA5">
            <w:pPr>
              <w:widowControl/>
              <w:ind w:firstLineChars="100" w:firstLine="240"/>
              <w:rPr>
                <w:kern w:val="0"/>
              </w:rPr>
            </w:pPr>
            <w:r w:rsidRPr="00707F36">
              <w:rPr>
                <w:kern w:val="0"/>
              </w:rPr>
              <w:t>790</w:t>
            </w:r>
            <w:r w:rsidRPr="00707F36">
              <w:rPr>
                <w:rFonts w:eastAsia="標楷體" w:hint="eastAsia"/>
                <w:kern w:val="0"/>
              </w:rPr>
              <w:t>其他工商服務業</w:t>
            </w:r>
          </w:p>
        </w:tc>
        <w:tc>
          <w:tcPr>
            <w:tcW w:w="709" w:type="dxa"/>
            <w:vMerge/>
            <w:vAlign w:val="center"/>
          </w:tcPr>
          <w:p w:rsidR="000F36A7" w:rsidRPr="00707F36" w:rsidRDefault="000F36A7" w:rsidP="0060599D">
            <w:pPr>
              <w:jc w:val="center"/>
              <w:rPr>
                <w:kern w:val="0"/>
              </w:rPr>
            </w:pPr>
          </w:p>
        </w:tc>
        <w:tc>
          <w:tcPr>
            <w:tcW w:w="3546" w:type="dxa"/>
            <w:vAlign w:val="center"/>
          </w:tcPr>
          <w:p w:rsidR="000F36A7" w:rsidRPr="00707F36" w:rsidRDefault="000F36A7" w:rsidP="00186DA5">
            <w:pPr>
              <w:widowControl/>
              <w:ind w:firstLineChars="100" w:firstLine="240"/>
              <w:rPr>
                <w:kern w:val="0"/>
              </w:rPr>
            </w:pPr>
            <w:r w:rsidRPr="00707F36">
              <w:rPr>
                <w:kern w:val="0"/>
              </w:rPr>
              <w:t>892</w:t>
            </w:r>
            <w:r w:rsidRPr="00707F36">
              <w:rPr>
                <w:rFonts w:eastAsia="標楷體" w:hint="eastAsia"/>
                <w:kern w:val="0"/>
              </w:rPr>
              <w:t>修理服務業</w:t>
            </w:r>
          </w:p>
        </w:tc>
      </w:tr>
      <w:tr w:rsidR="000F36A7" w:rsidRPr="00707F36" w:rsidTr="001E2CFB">
        <w:trPr>
          <w:trHeight w:val="345"/>
        </w:trPr>
        <w:tc>
          <w:tcPr>
            <w:tcW w:w="673" w:type="dxa"/>
            <w:vMerge w:val="restart"/>
            <w:vAlign w:val="center"/>
          </w:tcPr>
          <w:p w:rsidR="000F36A7" w:rsidRPr="00707F36" w:rsidRDefault="000F36A7" w:rsidP="0060599D">
            <w:pPr>
              <w:widowControl/>
              <w:jc w:val="center"/>
              <w:rPr>
                <w:kern w:val="0"/>
              </w:rPr>
            </w:pPr>
            <w:r w:rsidRPr="00707F36">
              <w:rPr>
                <w:kern w:val="0"/>
              </w:rPr>
              <w:t>J</w:t>
            </w:r>
          </w:p>
          <w:p w:rsidR="000F36A7" w:rsidRPr="00707F36" w:rsidRDefault="000F36A7" w:rsidP="0060599D">
            <w:pPr>
              <w:widowControl/>
              <w:jc w:val="center"/>
              <w:rPr>
                <w:rFonts w:eastAsia="標楷體"/>
                <w:kern w:val="0"/>
              </w:rPr>
            </w:pPr>
            <w:r w:rsidRPr="00707F36">
              <w:rPr>
                <w:rFonts w:eastAsia="標楷體" w:hint="eastAsia"/>
                <w:kern w:val="0"/>
              </w:rPr>
              <w:t>社</w:t>
            </w:r>
          </w:p>
          <w:p w:rsidR="000F36A7" w:rsidRPr="00707F36" w:rsidRDefault="000F36A7" w:rsidP="0060599D">
            <w:pPr>
              <w:jc w:val="center"/>
              <w:rPr>
                <w:kern w:val="0"/>
              </w:rPr>
            </w:pPr>
            <w:r w:rsidRPr="00707F36">
              <w:rPr>
                <w:rFonts w:eastAsia="標楷體" w:hint="eastAsia"/>
                <w:kern w:val="0"/>
              </w:rPr>
              <w:t>會</w:t>
            </w:r>
          </w:p>
        </w:tc>
        <w:tc>
          <w:tcPr>
            <w:tcW w:w="3878" w:type="dxa"/>
            <w:vAlign w:val="center"/>
          </w:tcPr>
          <w:p w:rsidR="000F36A7" w:rsidRPr="00707F36" w:rsidRDefault="000F36A7" w:rsidP="0060599D">
            <w:pPr>
              <w:widowControl/>
              <w:rPr>
                <w:kern w:val="0"/>
              </w:rPr>
            </w:pPr>
            <w:r w:rsidRPr="00707F36">
              <w:rPr>
                <w:kern w:val="0"/>
              </w:rPr>
              <w:t>81*</w:t>
            </w:r>
          </w:p>
        </w:tc>
        <w:tc>
          <w:tcPr>
            <w:tcW w:w="709" w:type="dxa"/>
            <w:vMerge/>
            <w:vAlign w:val="center"/>
          </w:tcPr>
          <w:p w:rsidR="000F36A7" w:rsidRPr="00707F36" w:rsidRDefault="000F36A7" w:rsidP="0060599D">
            <w:pPr>
              <w:jc w:val="center"/>
              <w:rPr>
                <w:kern w:val="0"/>
              </w:rPr>
            </w:pPr>
          </w:p>
        </w:tc>
        <w:tc>
          <w:tcPr>
            <w:tcW w:w="3546" w:type="dxa"/>
            <w:vAlign w:val="center"/>
          </w:tcPr>
          <w:p w:rsidR="000F36A7" w:rsidRPr="00707F36" w:rsidRDefault="000F36A7" w:rsidP="00186DA5">
            <w:pPr>
              <w:widowControl/>
              <w:ind w:firstLineChars="100" w:firstLine="240"/>
              <w:rPr>
                <w:kern w:val="0"/>
              </w:rPr>
            </w:pPr>
            <w:r w:rsidRPr="00707F36">
              <w:rPr>
                <w:kern w:val="0"/>
              </w:rPr>
              <w:t>893</w:t>
            </w:r>
            <w:r w:rsidRPr="00707F36">
              <w:rPr>
                <w:rFonts w:eastAsia="標楷體" w:hint="eastAsia"/>
                <w:kern w:val="0"/>
              </w:rPr>
              <w:t>洗染業</w:t>
            </w:r>
          </w:p>
        </w:tc>
      </w:tr>
      <w:tr w:rsidR="000F36A7" w:rsidRPr="00707F36" w:rsidTr="001E2CFB">
        <w:trPr>
          <w:trHeight w:val="345"/>
        </w:trPr>
        <w:tc>
          <w:tcPr>
            <w:tcW w:w="673" w:type="dxa"/>
            <w:vMerge/>
            <w:vAlign w:val="center"/>
          </w:tcPr>
          <w:p w:rsidR="000F36A7" w:rsidRPr="00707F36" w:rsidRDefault="000F36A7" w:rsidP="0060599D">
            <w:pPr>
              <w:jc w:val="center"/>
              <w:rPr>
                <w:rFonts w:eastAsia="標楷體"/>
                <w:kern w:val="0"/>
              </w:rPr>
            </w:pPr>
          </w:p>
        </w:tc>
        <w:tc>
          <w:tcPr>
            <w:tcW w:w="3878" w:type="dxa"/>
            <w:vAlign w:val="center"/>
          </w:tcPr>
          <w:p w:rsidR="000F36A7" w:rsidRPr="00707F36" w:rsidRDefault="000F36A7" w:rsidP="00186DA5">
            <w:pPr>
              <w:widowControl/>
              <w:ind w:firstLineChars="100" w:firstLine="240"/>
              <w:rPr>
                <w:kern w:val="0"/>
              </w:rPr>
            </w:pPr>
            <w:r w:rsidRPr="00707F36">
              <w:rPr>
                <w:kern w:val="0"/>
              </w:rPr>
              <w:t>810</w:t>
            </w:r>
            <w:r w:rsidRPr="00707F36">
              <w:rPr>
                <w:rFonts w:eastAsia="標楷體" w:hint="eastAsia"/>
                <w:kern w:val="0"/>
              </w:rPr>
              <w:t>環境衛生及污染防治服務業</w:t>
            </w:r>
          </w:p>
        </w:tc>
        <w:tc>
          <w:tcPr>
            <w:tcW w:w="709" w:type="dxa"/>
            <w:vMerge/>
            <w:vAlign w:val="center"/>
          </w:tcPr>
          <w:p w:rsidR="000F36A7" w:rsidRPr="00707F36" w:rsidRDefault="000F36A7" w:rsidP="0060599D">
            <w:pPr>
              <w:jc w:val="center"/>
              <w:rPr>
                <w:kern w:val="0"/>
              </w:rPr>
            </w:pPr>
          </w:p>
        </w:tc>
        <w:tc>
          <w:tcPr>
            <w:tcW w:w="3546" w:type="dxa"/>
            <w:vAlign w:val="center"/>
          </w:tcPr>
          <w:p w:rsidR="000F36A7" w:rsidRPr="00707F36" w:rsidRDefault="000F36A7" w:rsidP="00186DA5">
            <w:pPr>
              <w:widowControl/>
              <w:ind w:firstLineChars="100" w:firstLine="240"/>
              <w:rPr>
                <w:kern w:val="0"/>
              </w:rPr>
            </w:pPr>
            <w:r w:rsidRPr="00707F36">
              <w:rPr>
                <w:kern w:val="0"/>
              </w:rPr>
              <w:t>894</w:t>
            </w:r>
            <w:r w:rsidRPr="00707F36">
              <w:rPr>
                <w:rFonts w:eastAsia="標楷體" w:hint="eastAsia"/>
                <w:kern w:val="0"/>
              </w:rPr>
              <w:t>家事服務業</w:t>
            </w:r>
          </w:p>
        </w:tc>
      </w:tr>
      <w:tr w:rsidR="000F36A7" w:rsidRPr="00707F36" w:rsidTr="001E2CFB">
        <w:trPr>
          <w:trHeight w:val="345"/>
        </w:trPr>
        <w:tc>
          <w:tcPr>
            <w:tcW w:w="673" w:type="dxa"/>
            <w:vMerge/>
            <w:vAlign w:val="center"/>
          </w:tcPr>
          <w:p w:rsidR="000F36A7" w:rsidRPr="00707F36" w:rsidRDefault="000F36A7" w:rsidP="0060599D">
            <w:pPr>
              <w:widowControl/>
              <w:jc w:val="center"/>
              <w:rPr>
                <w:rFonts w:eastAsia="標楷體"/>
                <w:kern w:val="0"/>
              </w:rPr>
            </w:pPr>
          </w:p>
        </w:tc>
        <w:tc>
          <w:tcPr>
            <w:tcW w:w="3878" w:type="dxa"/>
            <w:vAlign w:val="center"/>
          </w:tcPr>
          <w:p w:rsidR="000F36A7" w:rsidRPr="00707F36" w:rsidRDefault="000F36A7" w:rsidP="0060599D">
            <w:pPr>
              <w:widowControl/>
              <w:rPr>
                <w:kern w:val="0"/>
              </w:rPr>
            </w:pPr>
            <w:r w:rsidRPr="00707F36">
              <w:rPr>
                <w:kern w:val="0"/>
              </w:rPr>
              <w:t>82*</w:t>
            </w:r>
          </w:p>
        </w:tc>
        <w:tc>
          <w:tcPr>
            <w:tcW w:w="709" w:type="dxa"/>
            <w:vMerge/>
            <w:vAlign w:val="center"/>
          </w:tcPr>
          <w:p w:rsidR="000F36A7" w:rsidRPr="00707F36" w:rsidRDefault="000F36A7" w:rsidP="0060599D">
            <w:pPr>
              <w:widowControl/>
              <w:jc w:val="center"/>
              <w:rPr>
                <w:kern w:val="0"/>
              </w:rPr>
            </w:pPr>
          </w:p>
        </w:tc>
        <w:tc>
          <w:tcPr>
            <w:tcW w:w="3546" w:type="dxa"/>
            <w:vAlign w:val="center"/>
          </w:tcPr>
          <w:p w:rsidR="000F36A7" w:rsidRPr="00707F36" w:rsidRDefault="000F36A7" w:rsidP="00186DA5">
            <w:pPr>
              <w:widowControl/>
              <w:ind w:firstLineChars="100" w:firstLine="240"/>
              <w:rPr>
                <w:kern w:val="0"/>
              </w:rPr>
            </w:pPr>
            <w:r w:rsidRPr="00707F36">
              <w:rPr>
                <w:kern w:val="0"/>
              </w:rPr>
              <w:t>899</w:t>
            </w:r>
            <w:r w:rsidRPr="00707F36">
              <w:rPr>
                <w:rFonts w:eastAsia="標楷體" w:hint="eastAsia"/>
                <w:kern w:val="0"/>
              </w:rPr>
              <w:t>其他個人服務業</w:t>
            </w:r>
          </w:p>
        </w:tc>
      </w:tr>
    </w:tbl>
    <w:p w:rsidR="000F36A7" w:rsidRPr="00707F36" w:rsidRDefault="000F36A7" w:rsidP="00186DA5">
      <w:pPr>
        <w:widowControl/>
        <w:adjustRightInd w:val="0"/>
        <w:snapToGrid w:val="0"/>
        <w:spacing w:beforeLines="50"/>
        <w:rPr>
          <w:rFonts w:eastAsia="標楷體"/>
          <w:b/>
          <w:bCs/>
          <w:kern w:val="0"/>
          <w:sz w:val="28"/>
          <w:szCs w:val="28"/>
        </w:rPr>
      </w:pPr>
    </w:p>
    <w:p w:rsidR="000F36A7" w:rsidRPr="00707F36" w:rsidRDefault="000F36A7" w:rsidP="00186DA5">
      <w:pPr>
        <w:widowControl/>
        <w:adjustRightInd w:val="0"/>
        <w:snapToGrid w:val="0"/>
        <w:spacing w:beforeLines="50"/>
        <w:rPr>
          <w:rFonts w:eastAsia="標楷體"/>
          <w:b/>
          <w:bCs/>
          <w:kern w:val="0"/>
          <w:sz w:val="28"/>
          <w:szCs w:val="28"/>
        </w:rPr>
      </w:pPr>
      <w:r w:rsidRPr="00707F36">
        <w:rPr>
          <w:rFonts w:eastAsia="標楷體"/>
          <w:b/>
          <w:bCs/>
          <w:kern w:val="0"/>
          <w:sz w:val="28"/>
          <w:szCs w:val="28"/>
        </w:rPr>
        <w:br w:type="page"/>
      </w:r>
      <w:r w:rsidRPr="00707F36">
        <w:rPr>
          <w:rFonts w:eastAsia="標楷體" w:hint="eastAsia"/>
          <w:b/>
          <w:bCs/>
          <w:kern w:val="0"/>
          <w:sz w:val="28"/>
          <w:szCs w:val="28"/>
        </w:rPr>
        <w:t>附件</w:t>
      </w:r>
      <w:r w:rsidRPr="00707F36">
        <w:rPr>
          <w:rFonts w:eastAsia="標楷體"/>
          <w:b/>
          <w:bCs/>
          <w:kern w:val="0"/>
          <w:sz w:val="28"/>
          <w:szCs w:val="28"/>
        </w:rPr>
        <w:t>2</w:t>
      </w:r>
      <w:r w:rsidRPr="00707F36">
        <w:rPr>
          <w:rFonts w:eastAsia="標楷體" w:hint="eastAsia"/>
          <w:b/>
          <w:bCs/>
          <w:kern w:val="0"/>
          <w:sz w:val="28"/>
          <w:szCs w:val="28"/>
        </w:rPr>
        <w:t>：</w:t>
      </w:r>
      <w:r w:rsidRPr="00707F36">
        <w:rPr>
          <w:rFonts w:eastAsia="標楷體"/>
          <w:b/>
          <w:bCs/>
          <w:kern w:val="0"/>
          <w:sz w:val="28"/>
          <w:szCs w:val="28"/>
        </w:rPr>
        <w:t>11</w:t>
      </w:r>
      <w:r w:rsidRPr="00707F36">
        <w:rPr>
          <w:rFonts w:eastAsia="標楷體" w:hint="eastAsia"/>
          <w:b/>
          <w:bCs/>
          <w:kern w:val="0"/>
          <w:sz w:val="28"/>
          <w:szCs w:val="28"/>
        </w:rPr>
        <w:t>類指定能源用戶</w:t>
      </w:r>
    </w:p>
    <w:p w:rsidR="000F36A7" w:rsidRPr="00707F36" w:rsidRDefault="000F36A7" w:rsidP="00186DA5">
      <w:pPr>
        <w:tabs>
          <w:tab w:val="left" w:pos="1276"/>
        </w:tabs>
        <w:spacing w:beforeLines="25" w:line="460" w:lineRule="exact"/>
        <w:ind w:leftChars="236" w:left="1557" w:hangingChars="354" w:hanging="991"/>
        <w:jc w:val="both"/>
        <w:rPr>
          <w:rFonts w:eastAsia="標楷體"/>
          <w:sz w:val="28"/>
          <w:szCs w:val="28"/>
        </w:rPr>
      </w:pPr>
      <w:r w:rsidRPr="00707F36">
        <w:rPr>
          <w:rFonts w:eastAsia="標楷體" w:hint="eastAsia"/>
          <w:sz w:val="28"/>
          <w:szCs w:val="28"/>
        </w:rPr>
        <w:t>（一）</w:t>
      </w:r>
      <w:r w:rsidRPr="00707F36">
        <w:rPr>
          <w:rFonts w:eastAsia="標楷體"/>
          <w:sz w:val="28"/>
          <w:szCs w:val="28"/>
        </w:rPr>
        <w:t xml:space="preserve"> </w:t>
      </w:r>
      <w:r w:rsidRPr="00707F36">
        <w:rPr>
          <w:rFonts w:eastAsia="標楷體" w:hint="eastAsia"/>
          <w:sz w:val="28"/>
          <w:szCs w:val="28"/>
        </w:rPr>
        <w:t>觀光旅館：指經營國際觀光旅館或一般觀光旅館，對旅客提供住宿及相關服務之營利事業。</w:t>
      </w:r>
    </w:p>
    <w:p w:rsidR="000F36A7" w:rsidRPr="00707F36" w:rsidRDefault="000F36A7" w:rsidP="00186DA5">
      <w:pPr>
        <w:tabs>
          <w:tab w:val="left" w:pos="1276"/>
        </w:tabs>
        <w:spacing w:beforeLines="25" w:line="460" w:lineRule="exact"/>
        <w:ind w:leftChars="236" w:left="1557" w:hangingChars="354" w:hanging="991"/>
        <w:jc w:val="both"/>
        <w:rPr>
          <w:rFonts w:eastAsia="標楷體"/>
          <w:sz w:val="28"/>
          <w:szCs w:val="28"/>
        </w:rPr>
      </w:pPr>
      <w:r w:rsidRPr="00707F36">
        <w:rPr>
          <w:rFonts w:eastAsia="標楷體" w:hint="eastAsia"/>
          <w:sz w:val="28"/>
          <w:szCs w:val="28"/>
        </w:rPr>
        <w:t>（二）</w:t>
      </w:r>
      <w:r w:rsidRPr="00707F36">
        <w:rPr>
          <w:rFonts w:eastAsia="標楷體"/>
          <w:sz w:val="28"/>
          <w:szCs w:val="28"/>
        </w:rPr>
        <w:t xml:space="preserve"> </w:t>
      </w:r>
      <w:r w:rsidRPr="00707F36">
        <w:rPr>
          <w:rFonts w:eastAsia="標楷體" w:hint="eastAsia"/>
          <w:sz w:val="28"/>
          <w:szCs w:val="28"/>
        </w:rPr>
        <w:t>百貨公司：指在同一場所從事多種商品分部門零售之百貨公司營利事業。</w:t>
      </w:r>
    </w:p>
    <w:p w:rsidR="000F36A7" w:rsidRPr="00707F36" w:rsidRDefault="000F36A7" w:rsidP="00186DA5">
      <w:pPr>
        <w:tabs>
          <w:tab w:val="left" w:pos="1276"/>
        </w:tabs>
        <w:spacing w:beforeLines="25" w:line="460" w:lineRule="exact"/>
        <w:ind w:leftChars="236" w:left="1557" w:hangingChars="354" w:hanging="991"/>
        <w:jc w:val="both"/>
        <w:rPr>
          <w:rFonts w:eastAsia="標楷體"/>
          <w:sz w:val="28"/>
          <w:szCs w:val="28"/>
        </w:rPr>
      </w:pPr>
      <w:r w:rsidRPr="00707F36">
        <w:rPr>
          <w:rFonts w:eastAsia="標楷體" w:hint="eastAsia"/>
          <w:sz w:val="28"/>
          <w:szCs w:val="28"/>
        </w:rPr>
        <w:t>（三）</w:t>
      </w:r>
      <w:r w:rsidRPr="00707F36">
        <w:rPr>
          <w:rFonts w:eastAsia="標楷體"/>
          <w:sz w:val="28"/>
          <w:szCs w:val="28"/>
        </w:rPr>
        <w:t xml:space="preserve"> </w:t>
      </w:r>
      <w:r w:rsidRPr="00707F36">
        <w:rPr>
          <w:rFonts w:eastAsia="標楷體" w:hint="eastAsia"/>
          <w:sz w:val="28"/>
          <w:szCs w:val="28"/>
        </w:rPr>
        <w:t>零售式量販店：指在同一場所從事多種商品量販零售之營利事業。</w:t>
      </w:r>
    </w:p>
    <w:p w:rsidR="000F36A7" w:rsidRPr="00707F36" w:rsidRDefault="000F36A7" w:rsidP="00186DA5">
      <w:pPr>
        <w:tabs>
          <w:tab w:val="left" w:pos="1276"/>
        </w:tabs>
        <w:spacing w:beforeLines="25" w:line="460" w:lineRule="exact"/>
        <w:ind w:leftChars="236" w:left="1557" w:hangingChars="354" w:hanging="991"/>
        <w:jc w:val="both"/>
        <w:rPr>
          <w:rFonts w:eastAsia="標楷體"/>
          <w:sz w:val="28"/>
          <w:szCs w:val="28"/>
        </w:rPr>
      </w:pPr>
      <w:r w:rsidRPr="00707F36">
        <w:rPr>
          <w:rFonts w:eastAsia="標楷體" w:hint="eastAsia"/>
          <w:sz w:val="28"/>
          <w:szCs w:val="28"/>
        </w:rPr>
        <w:t>（四）</w:t>
      </w:r>
      <w:r w:rsidRPr="00707F36">
        <w:rPr>
          <w:rFonts w:eastAsia="標楷體"/>
          <w:sz w:val="28"/>
          <w:szCs w:val="28"/>
        </w:rPr>
        <w:t xml:space="preserve"> </w:t>
      </w:r>
      <w:r w:rsidRPr="00707F36">
        <w:rPr>
          <w:rFonts w:eastAsia="標楷體" w:hint="eastAsia"/>
          <w:sz w:val="28"/>
          <w:szCs w:val="28"/>
        </w:rPr>
        <w:t>連鎖超級市場：指連鎖經營之商店，以從事提供家庭日常用品、食品分部門零售，及生鮮與組合料理食品為主之營利事業。</w:t>
      </w:r>
    </w:p>
    <w:p w:rsidR="000F36A7" w:rsidRPr="00707F36" w:rsidRDefault="000F36A7" w:rsidP="00186DA5">
      <w:pPr>
        <w:tabs>
          <w:tab w:val="left" w:pos="1276"/>
        </w:tabs>
        <w:spacing w:beforeLines="25" w:line="460" w:lineRule="exact"/>
        <w:ind w:leftChars="236" w:left="1557" w:hangingChars="354" w:hanging="991"/>
        <w:jc w:val="both"/>
        <w:rPr>
          <w:rFonts w:eastAsia="標楷體"/>
          <w:sz w:val="28"/>
          <w:szCs w:val="28"/>
        </w:rPr>
      </w:pPr>
      <w:r w:rsidRPr="00707F36">
        <w:rPr>
          <w:rFonts w:eastAsia="標楷體" w:hint="eastAsia"/>
          <w:sz w:val="28"/>
          <w:szCs w:val="28"/>
        </w:rPr>
        <w:t>（五）</w:t>
      </w:r>
      <w:r w:rsidRPr="00707F36">
        <w:rPr>
          <w:rFonts w:eastAsia="標楷體"/>
          <w:sz w:val="28"/>
          <w:szCs w:val="28"/>
        </w:rPr>
        <w:t xml:space="preserve"> </w:t>
      </w:r>
      <w:r w:rsidRPr="00707F36">
        <w:rPr>
          <w:rFonts w:eastAsia="標楷體" w:hint="eastAsia"/>
          <w:sz w:val="28"/>
          <w:szCs w:val="28"/>
        </w:rPr>
        <w:t>連鎖便利商店：指連鎖經營之商店，以提供便利性商品，如速食品、飲料、日常用品或其他相關服務性商品，為滿足顧客即刻所需之營利事業。</w:t>
      </w:r>
    </w:p>
    <w:p w:rsidR="000F36A7" w:rsidRPr="00707F36" w:rsidRDefault="000F36A7" w:rsidP="00186DA5">
      <w:pPr>
        <w:tabs>
          <w:tab w:val="left" w:pos="1276"/>
        </w:tabs>
        <w:spacing w:beforeLines="25" w:line="460" w:lineRule="exact"/>
        <w:ind w:leftChars="236" w:left="1557" w:hangingChars="354" w:hanging="991"/>
        <w:jc w:val="both"/>
        <w:rPr>
          <w:rFonts w:eastAsia="標楷體"/>
          <w:sz w:val="28"/>
          <w:szCs w:val="28"/>
        </w:rPr>
      </w:pPr>
      <w:r w:rsidRPr="00707F36">
        <w:rPr>
          <w:rFonts w:eastAsia="標楷體" w:hint="eastAsia"/>
          <w:sz w:val="28"/>
          <w:szCs w:val="28"/>
        </w:rPr>
        <w:t>（六）</w:t>
      </w:r>
      <w:r w:rsidRPr="00707F36">
        <w:rPr>
          <w:rFonts w:eastAsia="標楷體"/>
          <w:sz w:val="28"/>
          <w:szCs w:val="28"/>
        </w:rPr>
        <w:t xml:space="preserve"> </w:t>
      </w:r>
      <w:r w:rsidRPr="00707F36">
        <w:rPr>
          <w:rFonts w:eastAsia="標楷體" w:hint="eastAsia"/>
          <w:sz w:val="28"/>
          <w:szCs w:val="28"/>
        </w:rPr>
        <w:t>連鎖化粧品零售店：指連鎖經營之商店，以清潔用、保養用、彩粧用化粧品、香水或其他相關商品經營零售之營利事業。</w:t>
      </w:r>
    </w:p>
    <w:p w:rsidR="000F36A7" w:rsidRPr="00707F36" w:rsidRDefault="000F36A7" w:rsidP="00186DA5">
      <w:pPr>
        <w:tabs>
          <w:tab w:val="left" w:pos="1276"/>
        </w:tabs>
        <w:spacing w:beforeLines="25" w:line="460" w:lineRule="exact"/>
        <w:ind w:leftChars="236" w:left="1557" w:hangingChars="354" w:hanging="991"/>
        <w:jc w:val="both"/>
        <w:rPr>
          <w:kern w:val="0"/>
          <w:sz w:val="25"/>
          <w:szCs w:val="25"/>
        </w:rPr>
      </w:pPr>
      <w:r w:rsidRPr="00707F36">
        <w:rPr>
          <w:rFonts w:eastAsia="標楷體" w:hint="eastAsia"/>
          <w:sz w:val="28"/>
          <w:szCs w:val="28"/>
        </w:rPr>
        <w:t>（七）</w:t>
      </w:r>
      <w:r w:rsidRPr="00707F36">
        <w:rPr>
          <w:rFonts w:eastAsia="標楷體"/>
          <w:sz w:val="28"/>
          <w:szCs w:val="28"/>
        </w:rPr>
        <w:t xml:space="preserve"> </w:t>
      </w:r>
      <w:r w:rsidRPr="00707F36">
        <w:rPr>
          <w:rFonts w:eastAsia="標楷體" w:hint="eastAsia"/>
          <w:sz w:val="28"/>
          <w:szCs w:val="28"/>
        </w:rPr>
        <w:t>連鎖電器零售店：指連鎖經營之商店，以提供各種電器用品及器材零售之營利事業，並包括電子設備、照明設備、電力設備、家電用品、器材或其他相關商品之零售通路。</w:t>
      </w:r>
      <w:r w:rsidRPr="00707F36">
        <w:rPr>
          <w:kern w:val="0"/>
          <w:sz w:val="25"/>
          <w:szCs w:val="25"/>
        </w:rPr>
        <w:t xml:space="preserve"> </w:t>
      </w:r>
    </w:p>
    <w:p w:rsidR="000F36A7" w:rsidRPr="00707F36" w:rsidRDefault="000F36A7" w:rsidP="00186DA5">
      <w:pPr>
        <w:spacing w:beforeLines="25" w:line="460" w:lineRule="exact"/>
        <w:ind w:leftChars="236" w:left="1557" w:hangingChars="354" w:hanging="991"/>
        <w:jc w:val="both"/>
        <w:rPr>
          <w:rFonts w:eastAsia="標楷體"/>
          <w:sz w:val="28"/>
          <w:szCs w:val="28"/>
        </w:rPr>
      </w:pPr>
      <w:r w:rsidRPr="00707F36">
        <w:rPr>
          <w:rFonts w:eastAsia="標楷體" w:hint="eastAsia"/>
          <w:sz w:val="28"/>
          <w:szCs w:val="28"/>
        </w:rPr>
        <w:t>（八）</w:t>
      </w:r>
      <w:r w:rsidRPr="00707F36">
        <w:rPr>
          <w:rFonts w:eastAsia="標楷體"/>
          <w:sz w:val="28"/>
          <w:szCs w:val="28"/>
        </w:rPr>
        <w:t xml:space="preserve"> </w:t>
      </w:r>
      <w:r w:rsidRPr="00707F36">
        <w:rPr>
          <w:rFonts w:eastAsia="標楷體" w:hint="eastAsia"/>
          <w:sz w:val="28"/>
          <w:szCs w:val="28"/>
        </w:rPr>
        <w:t>銀行：依銀行法之規定，經營銀行業務之機構。</w:t>
      </w:r>
      <w:r w:rsidRPr="00707F36">
        <w:rPr>
          <w:rFonts w:eastAsia="標楷體"/>
          <w:sz w:val="28"/>
          <w:szCs w:val="28"/>
        </w:rPr>
        <w:t xml:space="preserve"> </w:t>
      </w:r>
    </w:p>
    <w:p w:rsidR="000F36A7" w:rsidRPr="00707F36" w:rsidRDefault="000F36A7" w:rsidP="00186DA5">
      <w:pPr>
        <w:tabs>
          <w:tab w:val="left" w:pos="1276"/>
        </w:tabs>
        <w:spacing w:beforeLines="25" w:line="460" w:lineRule="exact"/>
        <w:ind w:leftChars="236" w:left="1557" w:hangingChars="354" w:hanging="991"/>
        <w:jc w:val="both"/>
        <w:rPr>
          <w:rFonts w:eastAsia="標楷體"/>
          <w:sz w:val="28"/>
          <w:szCs w:val="28"/>
        </w:rPr>
      </w:pPr>
      <w:r w:rsidRPr="00707F36">
        <w:rPr>
          <w:rFonts w:eastAsia="標楷體" w:hint="eastAsia"/>
          <w:sz w:val="28"/>
          <w:szCs w:val="28"/>
        </w:rPr>
        <w:t>（九）</w:t>
      </w:r>
      <w:r w:rsidRPr="00707F36">
        <w:rPr>
          <w:rFonts w:eastAsia="標楷體"/>
          <w:sz w:val="28"/>
          <w:szCs w:val="28"/>
        </w:rPr>
        <w:t xml:space="preserve"> </w:t>
      </w:r>
      <w:r w:rsidRPr="00707F36">
        <w:rPr>
          <w:rFonts w:eastAsia="標楷體" w:hint="eastAsia"/>
          <w:sz w:val="28"/>
          <w:szCs w:val="28"/>
        </w:rPr>
        <w:t>證券商：依證券交易法之規定，經營證券業務之機構。</w:t>
      </w:r>
      <w:r w:rsidRPr="00707F36">
        <w:rPr>
          <w:rFonts w:eastAsia="標楷體"/>
          <w:sz w:val="28"/>
          <w:szCs w:val="28"/>
        </w:rPr>
        <w:t xml:space="preserve"> </w:t>
      </w:r>
    </w:p>
    <w:p w:rsidR="000F36A7" w:rsidRPr="00707F36" w:rsidRDefault="000F36A7" w:rsidP="00186DA5">
      <w:pPr>
        <w:tabs>
          <w:tab w:val="left" w:pos="1276"/>
        </w:tabs>
        <w:spacing w:beforeLines="25" w:line="460" w:lineRule="exact"/>
        <w:ind w:leftChars="235" w:left="1494" w:hangingChars="332" w:hanging="930"/>
        <w:jc w:val="both"/>
        <w:rPr>
          <w:rFonts w:eastAsia="標楷體"/>
          <w:sz w:val="28"/>
          <w:szCs w:val="28"/>
        </w:rPr>
      </w:pPr>
      <w:r w:rsidRPr="00707F36">
        <w:rPr>
          <w:rFonts w:eastAsia="標楷體" w:hint="eastAsia"/>
          <w:sz w:val="28"/>
          <w:szCs w:val="28"/>
        </w:rPr>
        <w:t>（十）</w:t>
      </w:r>
      <w:r w:rsidRPr="00707F36">
        <w:rPr>
          <w:rFonts w:eastAsia="標楷體"/>
          <w:sz w:val="28"/>
          <w:szCs w:val="28"/>
        </w:rPr>
        <w:t xml:space="preserve"> </w:t>
      </w:r>
      <w:r w:rsidRPr="00707F36">
        <w:rPr>
          <w:rFonts w:eastAsia="標楷體" w:hint="eastAsia"/>
          <w:sz w:val="28"/>
          <w:szCs w:val="28"/>
        </w:rPr>
        <w:t>郵局：依郵政法之規定，經營遞送郵件、集郵及其相關商品等業務之機構。</w:t>
      </w:r>
      <w:r w:rsidRPr="00707F36">
        <w:rPr>
          <w:rFonts w:eastAsia="標楷體"/>
          <w:sz w:val="28"/>
          <w:szCs w:val="28"/>
        </w:rPr>
        <w:t xml:space="preserve"> </w:t>
      </w:r>
    </w:p>
    <w:p w:rsidR="000F36A7" w:rsidRPr="00707F36" w:rsidRDefault="000F36A7" w:rsidP="00186DA5">
      <w:pPr>
        <w:spacing w:beforeLines="25" w:line="460" w:lineRule="exact"/>
        <w:ind w:leftChars="190" w:left="1486" w:hangingChars="368" w:hanging="1030"/>
        <w:jc w:val="both"/>
        <w:rPr>
          <w:rFonts w:eastAsia="標楷體"/>
          <w:sz w:val="28"/>
          <w:szCs w:val="28"/>
        </w:rPr>
      </w:pPr>
      <w:r w:rsidRPr="00707F36">
        <w:rPr>
          <w:rFonts w:eastAsia="標楷體" w:hint="eastAsia"/>
          <w:sz w:val="28"/>
          <w:szCs w:val="28"/>
        </w:rPr>
        <w:t>（十一）大眾運輸場站及轉運站：依發展大眾運輸條例，具有固定路（航）線、固定班（航）次、固定場站及固定費率，提供旅客運送服務之公共運輸場站及轉運站。</w:t>
      </w:r>
    </w:p>
    <w:p w:rsidR="000F36A7" w:rsidRPr="00707F36" w:rsidRDefault="000F36A7" w:rsidP="00186DA5">
      <w:pPr>
        <w:spacing w:line="480" w:lineRule="exact"/>
        <w:ind w:leftChars="216" w:left="893" w:hangingChars="150" w:hanging="375"/>
        <w:jc w:val="both"/>
        <w:rPr>
          <w:kern w:val="0"/>
          <w:sz w:val="25"/>
          <w:szCs w:val="25"/>
        </w:rPr>
      </w:pPr>
      <w:r w:rsidRPr="00707F36">
        <w:rPr>
          <w:kern w:val="0"/>
          <w:sz w:val="25"/>
          <w:szCs w:val="25"/>
        </w:rPr>
        <w:br w:type="page"/>
      </w:r>
      <w:r w:rsidRPr="00707F36">
        <w:rPr>
          <w:rFonts w:eastAsia="標楷體" w:hint="eastAsia"/>
          <w:b/>
          <w:bCs/>
          <w:kern w:val="0"/>
          <w:sz w:val="28"/>
          <w:szCs w:val="28"/>
        </w:rPr>
        <w:t>附件</w:t>
      </w:r>
      <w:r w:rsidRPr="00707F36">
        <w:rPr>
          <w:rFonts w:eastAsia="標楷體"/>
          <w:b/>
          <w:bCs/>
          <w:kern w:val="0"/>
          <w:sz w:val="28"/>
          <w:szCs w:val="28"/>
        </w:rPr>
        <w:t>3</w:t>
      </w:r>
      <w:r w:rsidRPr="00707F36">
        <w:rPr>
          <w:rFonts w:eastAsia="標楷體" w:hint="eastAsia"/>
          <w:b/>
          <w:bCs/>
          <w:kern w:val="0"/>
          <w:sz w:val="28"/>
          <w:szCs w:val="28"/>
        </w:rPr>
        <w:t>：各類評比指標評分方式</w:t>
      </w:r>
    </w:p>
    <w:p w:rsidR="000F36A7" w:rsidRPr="00707F36" w:rsidRDefault="000F36A7" w:rsidP="00186DA5">
      <w:pPr>
        <w:spacing w:line="480" w:lineRule="exact"/>
        <w:ind w:leftChars="216" w:left="938" w:hangingChars="150" w:hanging="420"/>
        <w:jc w:val="both"/>
        <w:rPr>
          <w:rFonts w:eastAsia="標楷體"/>
          <w:sz w:val="28"/>
          <w:szCs w:val="28"/>
        </w:rPr>
      </w:pPr>
      <w:r w:rsidRPr="00707F36">
        <w:rPr>
          <w:rFonts w:eastAsia="標楷體"/>
          <w:sz w:val="28"/>
          <w:szCs w:val="28"/>
        </w:rPr>
        <w:t>(</w:t>
      </w:r>
      <w:r w:rsidRPr="00707F36">
        <w:rPr>
          <w:rFonts w:eastAsia="標楷體" w:hint="eastAsia"/>
          <w:sz w:val="28"/>
          <w:szCs w:val="28"/>
        </w:rPr>
        <w:t>一</w:t>
      </w:r>
      <w:r w:rsidRPr="00707F36">
        <w:rPr>
          <w:rFonts w:eastAsia="標楷體"/>
          <w:sz w:val="28"/>
          <w:szCs w:val="28"/>
        </w:rPr>
        <w:t>)</w:t>
      </w:r>
      <w:r w:rsidRPr="00707F36">
        <w:rPr>
          <w:rFonts w:eastAsia="標楷體" w:hint="eastAsia"/>
          <w:sz w:val="28"/>
          <w:szCs w:val="28"/>
        </w:rPr>
        <w:t>公部門指標</w:t>
      </w:r>
      <w:r w:rsidRPr="00707F36">
        <w:rPr>
          <w:rFonts w:eastAsia="標楷體"/>
          <w:sz w:val="28"/>
          <w:szCs w:val="28"/>
        </w:rPr>
        <w:t>(20</w:t>
      </w:r>
      <w:r w:rsidRPr="00707F36">
        <w:rPr>
          <w:rFonts w:eastAsia="標楷體" w:hint="eastAsia"/>
          <w:sz w:val="28"/>
          <w:szCs w:val="28"/>
        </w:rPr>
        <w:t>分</w:t>
      </w:r>
      <w:r w:rsidRPr="00707F36">
        <w:rPr>
          <w:rFonts w:eastAsia="標楷體"/>
          <w:sz w:val="28"/>
          <w:szCs w:val="28"/>
        </w:rPr>
        <w:t>)</w:t>
      </w:r>
      <w:r w:rsidRPr="00707F36">
        <w:rPr>
          <w:rFonts w:eastAsia="標楷體" w:hint="eastAsia"/>
          <w:sz w:val="28"/>
          <w:szCs w:val="28"/>
        </w:rPr>
        <w:t>：</w:t>
      </w:r>
    </w:p>
    <w:p w:rsidR="000F36A7" w:rsidRPr="00707F36" w:rsidRDefault="000F36A7" w:rsidP="00C97849">
      <w:pPr>
        <w:numPr>
          <w:ilvl w:val="0"/>
          <w:numId w:val="4"/>
        </w:numPr>
        <w:spacing w:line="480" w:lineRule="exact"/>
        <w:ind w:left="1092" w:hanging="266"/>
        <w:jc w:val="both"/>
        <w:rPr>
          <w:rFonts w:eastAsia="標楷體"/>
          <w:sz w:val="28"/>
          <w:szCs w:val="28"/>
        </w:rPr>
      </w:pPr>
      <w:r w:rsidRPr="00707F36">
        <w:rPr>
          <w:rFonts w:eastAsia="標楷體" w:hint="eastAsia"/>
          <w:sz w:val="28"/>
          <w:szCs w:val="28"/>
        </w:rPr>
        <w:t>節電文宣站建置率</w:t>
      </w:r>
      <w:r w:rsidRPr="00707F36">
        <w:rPr>
          <w:rFonts w:eastAsia="標楷體"/>
          <w:sz w:val="28"/>
          <w:szCs w:val="28"/>
        </w:rPr>
        <w:t>(5</w:t>
      </w:r>
      <w:r w:rsidRPr="00707F36">
        <w:rPr>
          <w:rFonts w:eastAsia="標楷體" w:hint="eastAsia"/>
          <w:sz w:val="28"/>
          <w:szCs w:val="28"/>
        </w:rPr>
        <w:t>分</w:t>
      </w:r>
      <w:r w:rsidRPr="00707F36">
        <w:rPr>
          <w:rFonts w:eastAsia="標楷體"/>
          <w:sz w:val="28"/>
          <w:szCs w:val="28"/>
        </w:rPr>
        <w:t>)</w:t>
      </w:r>
      <w:r w:rsidRPr="00707F36">
        <w:rPr>
          <w:rFonts w:eastAsia="標楷體" w:hint="eastAsia"/>
          <w:sz w:val="28"/>
          <w:szCs w:val="28"/>
        </w:rPr>
        <w:t>：</w:t>
      </w:r>
    </w:p>
    <w:p w:rsidR="000F36A7" w:rsidRPr="00707F36" w:rsidRDefault="000F36A7" w:rsidP="00C97849">
      <w:pPr>
        <w:numPr>
          <w:ilvl w:val="0"/>
          <w:numId w:val="17"/>
        </w:numPr>
        <w:spacing w:line="480" w:lineRule="exact"/>
        <w:ind w:left="1330" w:hanging="392"/>
        <w:jc w:val="both"/>
        <w:rPr>
          <w:rFonts w:eastAsia="標楷體"/>
          <w:sz w:val="28"/>
          <w:szCs w:val="28"/>
        </w:rPr>
      </w:pPr>
      <w:r w:rsidRPr="00707F36">
        <w:rPr>
          <w:rFonts w:eastAsia="標楷體" w:hint="eastAsia"/>
          <w:sz w:val="28"/>
          <w:szCs w:val="28"/>
        </w:rPr>
        <w:t>推動措施：於地方政府所在大樓，及所屬鄉、鎮、市、區公所大樓之服務台或服務站建置節電文宣站，提供節電文宣</w:t>
      </w:r>
      <w:r w:rsidRPr="00707F36">
        <w:rPr>
          <w:rFonts w:eastAsia="標楷體"/>
          <w:sz w:val="28"/>
          <w:szCs w:val="28"/>
        </w:rPr>
        <w:t>(</w:t>
      </w:r>
      <w:r w:rsidRPr="00707F36">
        <w:rPr>
          <w:rFonts w:eastAsia="標楷體" w:hint="eastAsia"/>
          <w:sz w:val="28"/>
          <w:szCs w:val="28"/>
        </w:rPr>
        <w:t>如海報、宣導品</w:t>
      </w:r>
      <w:r w:rsidRPr="00707F36">
        <w:rPr>
          <w:rFonts w:eastAsia="標楷體"/>
          <w:sz w:val="28"/>
          <w:szCs w:val="28"/>
        </w:rPr>
        <w:t>)</w:t>
      </w:r>
      <w:r w:rsidRPr="00707F36">
        <w:rPr>
          <w:rFonts w:eastAsia="標楷體" w:hint="eastAsia"/>
          <w:sz w:val="28"/>
          <w:szCs w:val="28"/>
        </w:rPr>
        <w:t>，各被列管大樓</w:t>
      </w:r>
      <w:r w:rsidRPr="00707F36">
        <w:rPr>
          <w:rFonts w:eastAsia="標楷體"/>
          <w:sz w:val="28"/>
          <w:szCs w:val="28"/>
        </w:rPr>
        <w:t>(</w:t>
      </w:r>
      <w:r w:rsidRPr="00707F36">
        <w:rPr>
          <w:rFonts w:eastAsia="標楷體" w:hint="eastAsia"/>
          <w:sz w:val="28"/>
          <w:szCs w:val="28"/>
        </w:rPr>
        <w:t>如附件</w:t>
      </w:r>
      <w:r w:rsidRPr="00707F36">
        <w:rPr>
          <w:rFonts w:eastAsia="標楷體"/>
          <w:sz w:val="28"/>
          <w:szCs w:val="28"/>
        </w:rPr>
        <w:t>4)</w:t>
      </w:r>
      <w:r w:rsidRPr="00707F36">
        <w:rPr>
          <w:rFonts w:eastAsia="標楷體" w:hint="eastAsia"/>
          <w:sz w:val="28"/>
          <w:szCs w:val="28"/>
        </w:rPr>
        <w:t>至少設置一處。</w:t>
      </w:r>
    </w:p>
    <w:p w:rsidR="000F36A7" w:rsidRPr="00707F36" w:rsidRDefault="000F36A7" w:rsidP="00C97849">
      <w:pPr>
        <w:numPr>
          <w:ilvl w:val="0"/>
          <w:numId w:val="17"/>
        </w:numPr>
        <w:spacing w:line="480" w:lineRule="exact"/>
        <w:ind w:left="1330" w:hanging="392"/>
        <w:jc w:val="both"/>
        <w:rPr>
          <w:rFonts w:eastAsia="標楷體"/>
          <w:sz w:val="28"/>
          <w:szCs w:val="28"/>
        </w:rPr>
      </w:pPr>
      <w:r w:rsidRPr="00707F36">
        <w:rPr>
          <w:rFonts w:eastAsia="標楷體" w:hint="eastAsia"/>
          <w:sz w:val="28"/>
          <w:szCs w:val="28"/>
        </w:rPr>
        <w:t>評分方式：</w:t>
      </w:r>
    </w:p>
    <w:tbl>
      <w:tblPr>
        <w:tblW w:w="8379" w:type="dxa"/>
        <w:tblInd w:w="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9"/>
      </w:tblGrid>
      <w:tr w:rsidR="000F36A7" w:rsidRPr="00707F36" w:rsidTr="00615FA0">
        <w:tc>
          <w:tcPr>
            <w:tcW w:w="8379" w:type="dxa"/>
          </w:tcPr>
          <w:p w:rsidR="000F36A7" w:rsidRPr="00707F36" w:rsidRDefault="000F36A7" w:rsidP="00186DA5">
            <w:pPr>
              <w:spacing w:line="480" w:lineRule="exact"/>
              <w:ind w:leftChars="-5" w:left="520" w:hangingChars="190" w:hanging="532"/>
              <w:jc w:val="both"/>
              <w:rPr>
                <w:rFonts w:eastAsia="標楷體"/>
                <w:sz w:val="28"/>
                <w:szCs w:val="28"/>
              </w:rPr>
            </w:pPr>
            <w:r w:rsidRPr="00707F36">
              <w:rPr>
                <w:rFonts w:eastAsia="標楷體"/>
                <w:sz w:val="28"/>
                <w:szCs w:val="28"/>
              </w:rPr>
              <w:t>A</w:t>
            </w:r>
            <w:r w:rsidRPr="00707F36">
              <w:rPr>
                <w:rFonts w:eastAsia="標楷體"/>
                <w:sz w:val="28"/>
                <w:szCs w:val="28"/>
                <w:vertAlign w:val="subscript"/>
              </w:rPr>
              <w:t>1</w:t>
            </w:r>
            <w:r w:rsidRPr="00707F36">
              <w:rPr>
                <w:rFonts w:eastAsia="標楷體" w:hint="eastAsia"/>
                <w:sz w:val="28"/>
                <w:szCs w:val="28"/>
              </w:rPr>
              <w:t>＝</w:t>
            </w:r>
            <w:r w:rsidRPr="00707F36">
              <w:rPr>
                <w:rFonts w:eastAsia="標楷體"/>
                <w:sz w:val="28"/>
                <w:szCs w:val="28"/>
              </w:rPr>
              <w:t>5 X [(</w:t>
            </w:r>
            <w:r w:rsidRPr="00707F36">
              <w:rPr>
                <w:rFonts w:eastAsia="標楷體" w:hint="eastAsia"/>
                <w:sz w:val="28"/>
                <w:szCs w:val="28"/>
              </w:rPr>
              <w:t>參與競賽單位成效報告建置率</w:t>
            </w:r>
            <w:r w:rsidRPr="00707F36">
              <w:rPr>
                <w:rFonts w:eastAsia="標楷體"/>
                <w:sz w:val="28"/>
                <w:szCs w:val="28"/>
              </w:rPr>
              <w:t>)×50%+(</w:t>
            </w:r>
            <w:r w:rsidRPr="00707F36">
              <w:rPr>
                <w:rFonts w:eastAsia="標楷體" w:hint="eastAsia"/>
                <w:sz w:val="28"/>
                <w:szCs w:val="28"/>
              </w:rPr>
              <w:t>能源局複查建置率</w:t>
            </w:r>
            <w:r w:rsidRPr="00707F36">
              <w:rPr>
                <w:rFonts w:eastAsia="標楷體"/>
                <w:sz w:val="28"/>
                <w:szCs w:val="28"/>
              </w:rPr>
              <w:t>) ×50%]</w:t>
            </w:r>
          </w:p>
        </w:tc>
      </w:tr>
    </w:tbl>
    <w:p w:rsidR="000F36A7" w:rsidRPr="00707F36" w:rsidRDefault="000F36A7" w:rsidP="00C97849">
      <w:pPr>
        <w:numPr>
          <w:ilvl w:val="0"/>
          <w:numId w:val="5"/>
        </w:numPr>
        <w:spacing w:line="480" w:lineRule="exact"/>
        <w:ind w:left="1470" w:hanging="336"/>
        <w:jc w:val="both"/>
        <w:rPr>
          <w:rFonts w:eastAsia="標楷體"/>
          <w:sz w:val="28"/>
          <w:szCs w:val="28"/>
        </w:rPr>
      </w:pPr>
      <w:r w:rsidRPr="00707F36">
        <w:rPr>
          <w:rFonts w:eastAsia="標楷體" w:hint="eastAsia"/>
          <w:sz w:val="28"/>
          <w:szCs w:val="28"/>
        </w:rPr>
        <w:t>參與競賽單位成效報告建置率</w:t>
      </w:r>
      <w:r w:rsidRPr="00707F36">
        <w:rPr>
          <w:rFonts w:eastAsia="標楷體"/>
          <w:sz w:val="28"/>
          <w:szCs w:val="28"/>
        </w:rPr>
        <w:t>=(</w:t>
      </w:r>
      <w:r w:rsidRPr="00707F36">
        <w:rPr>
          <w:rFonts w:eastAsia="標楷體" w:hint="eastAsia"/>
          <w:sz w:val="28"/>
          <w:szCs w:val="28"/>
        </w:rPr>
        <w:t>各參與競賽單位提報被列管大樓已建置節電文宣站之棟數</w:t>
      </w:r>
      <w:r w:rsidRPr="00707F36">
        <w:rPr>
          <w:rFonts w:eastAsia="標楷體"/>
          <w:sz w:val="28"/>
          <w:szCs w:val="28"/>
        </w:rPr>
        <w:t>) ÷(</w:t>
      </w:r>
      <w:r w:rsidRPr="00707F36">
        <w:rPr>
          <w:rFonts w:eastAsia="標楷體" w:hint="eastAsia"/>
          <w:sz w:val="28"/>
          <w:szCs w:val="28"/>
        </w:rPr>
        <w:t>各參與競賽單位被列管大樓總棟數</w:t>
      </w:r>
      <w:r w:rsidRPr="00707F36">
        <w:rPr>
          <w:rFonts w:eastAsia="標楷體"/>
          <w:sz w:val="28"/>
          <w:szCs w:val="28"/>
        </w:rPr>
        <w:t>)</w:t>
      </w:r>
    </w:p>
    <w:p w:rsidR="000F36A7" w:rsidRPr="00707F36" w:rsidRDefault="000F36A7" w:rsidP="00C97849">
      <w:pPr>
        <w:numPr>
          <w:ilvl w:val="0"/>
          <w:numId w:val="5"/>
        </w:numPr>
        <w:spacing w:line="480" w:lineRule="exact"/>
        <w:ind w:left="1470" w:hanging="336"/>
        <w:jc w:val="both"/>
        <w:rPr>
          <w:rFonts w:eastAsia="標楷體"/>
          <w:sz w:val="28"/>
          <w:szCs w:val="28"/>
          <w:u w:val="single"/>
        </w:rPr>
      </w:pPr>
      <w:r w:rsidRPr="00707F36">
        <w:rPr>
          <w:rFonts w:eastAsia="標楷體" w:hint="eastAsia"/>
          <w:sz w:val="28"/>
          <w:szCs w:val="28"/>
        </w:rPr>
        <w:t>能源局複查建置率</w:t>
      </w:r>
      <w:r w:rsidRPr="00707F36">
        <w:rPr>
          <w:rFonts w:eastAsia="標楷體"/>
          <w:sz w:val="28"/>
          <w:szCs w:val="28"/>
        </w:rPr>
        <w:t>=(</w:t>
      </w:r>
      <w:r w:rsidRPr="00707F36">
        <w:rPr>
          <w:rFonts w:eastAsia="標楷體" w:hint="eastAsia"/>
          <w:sz w:val="28"/>
          <w:szCs w:val="28"/>
        </w:rPr>
        <w:t>實際抽查各參與競賽單位被列管大樓已建置節電文宣站之棟數</w:t>
      </w:r>
      <w:r w:rsidRPr="00707F36">
        <w:rPr>
          <w:rFonts w:eastAsia="標楷體"/>
          <w:sz w:val="28"/>
          <w:szCs w:val="28"/>
        </w:rPr>
        <w:t>) ÷(</w:t>
      </w:r>
      <w:r w:rsidRPr="00707F36">
        <w:rPr>
          <w:rFonts w:eastAsia="標楷體" w:hint="eastAsia"/>
          <w:sz w:val="28"/>
          <w:szCs w:val="28"/>
        </w:rPr>
        <w:t>各參與競賽單位被列管大樓抽查總棟數</w:t>
      </w:r>
      <w:r w:rsidRPr="00707F36">
        <w:rPr>
          <w:rFonts w:eastAsia="標楷體"/>
          <w:sz w:val="28"/>
          <w:szCs w:val="28"/>
        </w:rPr>
        <w:t>)</w:t>
      </w:r>
    </w:p>
    <w:p w:rsidR="000F36A7" w:rsidRPr="00707F36" w:rsidRDefault="000F36A7" w:rsidP="00C97849">
      <w:pPr>
        <w:numPr>
          <w:ilvl w:val="0"/>
          <w:numId w:val="4"/>
        </w:numPr>
        <w:spacing w:line="480" w:lineRule="exact"/>
        <w:ind w:left="1092" w:hanging="266"/>
        <w:jc w:val="both"/>
        <w:rPr>
          <w:rFonts w:eastAsia="標楷體"/>
          <w:sz w:val="28"/>
          <w:szCs w:val="28"/>
          <w:u w:val="single"/>
        </w:rPr>
      </w:pPr>
      <w:r w:rsidRPr="00707F36">
        <w:rPr>
          <w:rFonts w:eastAsia="標楷體" w:hint="eastAsia"/>
          <w:sz w:val="28"/>
          <w:szCs w:val="28"/>
        </w:rPr>
        <w:t>所屬機關節能識別標示張貼率</w:t>
      </w:r>
      <w:r w:rsidRPr="00707F36">
        <w:rPr>
          <w:rFonts w:eastAsia="標楷體"/>
          <w:sz w:val="28"/>
          <w:szCs w:val="28"/>
        </w:rPr>
        <w:t>(4</w:t>
      </w:r>
      <w:r w:rsidRPr="00707F36">
        <w:rPr>
          <w:rFonts w:eastAsia="標楷體" w:hint="eastAsia"/>
          <w:sz w:val="28"/>
          <w:szCs w:val="28"/>
        </w:rPr>
        <w:t>分</w:t>
      </w:r>
      <w:r w:rsidRPr="00707F36">
        <w:rPr>
          <w:rFonts w:eastAsia="標楷體"/>
          <w:sz w:val="28"/>
          <w:szCs w:val="28"/>
        </w:rPr>
        <w:t>)</w:t>
      </w:r>
      <w:r w:rsidRPr="00707F36">
        <w:rPr>
          <w:rFonts w:eastAsia="標楷體" w:hint="eastAsia"/>
          <w:sz w:val="28"/>
          <w:szCs w:val="28"/>
        </w:rPr>
        <w:t>：</w:t>
      </w:r>
    </w:p>
    <w:p w:rsidR="000F36A7" w:rsidRPr="00707F36" w:rsidRDefault="000F36A7" w:rsidP="00C97849">
      <w:pPr>
        <w:numPr>
          <w:ilvl w:val="0"/>
          <w:numId w:val="31"/>
        </w:numPr>
        <w:spacing w:line="480" w:lineRule="exact"/>
        <w:ind w:left="1330" w:hanging="392"/>
        <w:jc w:val="both"/>
        <w:rPr>
          <w:rFonts w:eastAsia="標楷體"/>
          <w:sz w:val="28"/>
          <w:szCs w:val="28"/>
        </w:rPr>
      </w:pPr>
      <w:r w:rsidRPr="00707F36">
        <w:rPr>
          <w:rFonts w:eastAsia="標楷體" w:hint="eastAsia"/>
          <w:sz w:val="28"/>
          <w:szCs w:val="28"/>
        </w:rPr>
        <w:t>推動措施：於地方政府所在大樓，及所屬鄉、鎮、市、區公所大樓人員出入頻繁處或公佈欄張貼節能識別標識，各被列管大樓</w:t>
      </w:r>
      <w:r w:rsidRPr="00707F36">
        <w:rPr>
          <w:rFonts w:eastAsia="標楷體"/>
          <w:sz w:val="28"/>
          <w:szCs w:val="28"/>
        </w:rPr>
        <w:t>(</w:t>
      </w:r>
      <w:r w:rsidRPr="00707F36">
        <w:rPr>
          <w:rFonts w:eastAsia="標楷體" w:hint="eastAsia"/>
          <w:sz w:val="28"/>
          <w:szCs w:val="28"/>
        </w:rPr>
        <w:t>如附件</w:t>
      </w:r>
      <w:r w:rsidRPr="00707F36">
        <w:rPr>
          <w:rFonts w:eastAsia="標楷體"/>
          <w:sz w:val="28"/>
          <w:szCs w:val="28"/>
        </w:rPr>
        <w:t>4)</w:t>
      </w:r>
      <w:r w:rsidRPr="00707F36">
        <w:rPr>
          <w:rFonts w:eastAsia="標楷體" w:hint="eastAsia"/>
          <w:sz w:val="28"/>
          <w:szCs w:val="28"/>
        </w:rPr>
        <w:t>至少張貼一處。</w:t>
      </w:r>
    </w:p>
    <w:p w:rsidR="000F36A7" w:rsidRPr="00707F36" w:rsidRDefault="000F36A7" w:rsidP="00C97849">
      <w:pPr>
        <w:numPr>
          <w:ilvl w:val="0"/>
          <w:numId w:val="31"/>
        </w:numPr>
        <w:spacing w:line="480" w:lineRule="exact"/>
        <w:ind w:left="1330" w:hanging="392"/>
        <w:jc w:val="both"/>
        <w:rPr>
          <w:rFonts w:eastAsia="標楷體"/>
          <w:sz w:val="28"/>
          <w:szCs w:val="28"/>
        </w:rPr>
      </w:pPr>
      <w:r w:rsidRPr="00707F36">
        <w:rPr>
          <w:rFonts w:eastAsia="標楷體" w:hint="eastAsia"/>
          <w:sz w:val="28"/>
          <w:szCs w:val="28"/>
        </w:rPr>
        <w:t>評分方式：</w:t>
      </w:r>
    </w:p>
    <w:tbl>
      <w:tblPr>
        <w:tblW w:w="838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80"/>
      </w:tblGrid>
      <w:tr w:rsidR="000F36A7" w:rsidRPr="00707F36" w:rsidTr="00615FA0">
        <w:tc>
          <w:tcPr>
            <w:tcW w:w="8380" w:type="dxa"/>
          </w:tcPr>
          <w:p w:rsidR="000F36A7" w:rsidRPr="00707F36" w:rsidRDefault="000F36A7" w:rsidP="00186DA5">
            <w:pPr>
              <w:spacing w:line="480" w:lineRule="exact"/>
              <w:ind w:leftChars="-5" w:left="520" w:hangingChars="190" w:hanging="532"/>
              <w:jc w:val="both"/>
              <w:rPr>
                <w:rFonts w:eastAsia="標楷體"/>
                <w:sz w:val="28"/>
                <w:szCs w:val="28"/>
              </w:rPr>
            </w:pPr>
            <w:r w:rsidRPr="00707F36">
              <w:rPr>
                <w:rFonts w:eastAsia="標楷體"/>
                <w:sz w:val="28"/>
                <w:szCs w:val="28"/>
              </w:rPr>
              <w:t>A</w:t>
            </w:r>
            <w:r w:rsidRPr="00707F36">
              <w:rPr>
                <w:rFonts w:eastAsia="標楷體"/>
                <w:sz w:val="28"/>
                <w:szCs w:val="28"/>
                <w:vertAlign w:val="subscript"/>
              </w:rPr>
              <w:t>2</w:t>
            </w:r>
            <w:r w:rsidRPr="00707F36">
              <w:rPr>
                <w:rFonts w:eastAsia="標楷體" w:hint="eastAsia"/>
                <w:sz w:val="28"/>
                <w:szCs w:val="28"/>
              </w:rPr>
              <w:t>＝</w:t>
            </w:r>
            <w:r w:rsidRPr="00707F36">
              <w:rPr>
                <w:rFonts w:eastAsia="標楷體"/>
                <w:sz w:val="28"/>
                <w:szCs w:val="28"/>
              </w:rPr>
              <w:t>4 X [(</w:t>
            </w:r>
            <w:r w:rsidRPr="00707F36">
              <w:rPr>
                <w:rFonts w:eastAsia="標楷體" w:hint="eastAsia"/>
                <w:sz w:val="28"/>
                <w:szCs w:val="28"/>
              </w:rPr>
              <w:t>參與競賽單位成效報告張貼率</w:t>
            </w:r>
            <w:r w:rsidRPr="00707F36">
              <w:rPr>
                <w:rFonts w:eastAsia="標楷體"/>
                <w:sz w:val="28"/>
                <w:szCs w:val="28"/>
              </w:rPr>
              <w:t>)×50%+(</w:t>
            </w:r>
            <w:r w:rsidRPr="00707F36">
              <w:rPr>
                <w:rFonts w:eastAsia="標楷體" w:hint="eastAsia"/>
                <w:sz w:val="28"/>
                <w:szCs w:val="28"/>
              </w:rPr>
              <w:t>能源局複查張貼率分</w:t>
            </w:r>
            <w:r w:rsidRPr="00707F36">
              <w:rPr>
                <w:rFonts w:eastAsia="標楷體"/>
                <w:sz w:val="28"/>
                <w:szCs w:val="28"/>
              </w:rPr>
              <w:t>) ×50%]</w:t>
            </w:r>
          </w:p>
        </w:tc>
      </w:tr>
    </w:tbl>
    <w:p w:rsidR="000F36A7" w:rsidRPr="00707F36" w:rsidRDefault="000F36A7" w:rsidP="00C97849">
      <w:pPr>
        <w:numPr>
          <w:ilvl w:val="0"/>
          <w:numId w:val="32"/>
        </w:numPr>
        <w:spacing w:line="480" w:lineRule="exact"/>
        <w:ind w:left="1470" w:hanging="336"/>
        <w:jc w:val="both"/>
        <w:rPr>
          <w:rFonts w:eastAsia="標楷體"/>
          <w:sz w:val="28"/>
          <w:szCs w:val="28"/>
        </w:rPr>
      </w:pPr>
      <w:r w:rsidRPr="00707F36">
        <w:rPr>
          <w:rFonts w:eastAsia="標楷體" w:hint="eastAsia"/>
          <w:sz w:val="28"/>
          <w:szCs w:val="28"/>
        </w:rPr>
        <w:t>參與競賽單位成效報告張貼率</w:t>
      </w:r>
      <w:r w:rsidRPr="00707F36">
        <w:rPr>
          <w:rFonts w:eastAsia="標楷體"/>
          <w:sz w:val="28"/>
          <w:szCs w:val="28"/>
        </w:rPr>
        <w:t>=(</w:t>
      </w:r>
      <w:r w:rsidRPr="00707F36">
        <w:rPr>
          <w:rFonts w:eastAsia="標楷體" w:hint="eastAsia"/>
          <w:sz w:val="28"/>
          <w:szCs w:val="28"/>
        </w:rPr>
        <w:t>各參與競賽單位提報被列管大樓已張貼節能識別標示之棟數</w:t>
      </w:r>
      <w:r w:rsidRPr="00707F36">
        <w:rPr>
          <w:rFonts w:eastAsia="標楷體"/>
          <w:sz w:val="28"/>
          <w:szCs w:val="28"/>
        </w:rPr>
        <w:t>) ÷(</w:t>
      </w:r>
      <w:r w:rsidRPr="00707F36">
        <w:rPr>
          <w:rFonts w:eastAsia="標楷體" w:hint="eastAsia"/>
          <w:sz w:val="28"/>
          <w:szCs w:val="28"/>
        </w:rPr>
        <w:t>各參與競賽單位被列管大樓總棟數</w:t>
      </w:r>
      <w:r w:rsidRPr="00707F36">
        <w:rPr>
          <w:rFonts w:eastAsia="標楷體"/>
          <w:sz w:val="28"/>
          <w:szCs w:val="28"/>
        </w:rPr>
        <w:t>)</w:t>
      </w:r>
    </w:p>
    <w:p w:rsidR="000F36A7" w:rsidRPr="00707F36" w:rsidRDefault="000F36A7" w:rsidP="00C97849">
      <w:pPr>
        <w:numPr>
          <w:ilvl w:val="0"/>
          <w:numId w:val="32"/>
        </w:numPr>
        <w:spacing w:line="480" w:lineRule="exact"/>
        <w:ind w:left="1470" w:hanging="336"/>
        <w:jc w:val="both"/>
        <w:rPr>
          <w:rFonts w:eastAsia="標楷體"/>
          <w:sz w:val="28"/>
          <w:szCs w:val="28"/>
        </w:rPr>
      </w:pPr>
      <w:r w:rsidRPr="00707F36">
        <w:rPr>
          <w:rFonts w:eastAsia="標楷體" w:hint="eastAsia"/>
          <w:sz w:val="28"/>
          <w:szCs w:val="28"/>
        </w:rPr>
        <w:t>能源局複查張貼率</w:t>
      </w:r>
      <w:r w:rsidRPr="00707F36">
        <w:rPr>
          <w:rFonts w:eastAsia="標楷體"/>
          <w:sz w:val="28"/>
          <w:szCs w:val="28"/>
        </w:rPr>
        <w:t>=(</w:t>
      </w:r>
      <w:r w:rsidRPr="00707F36">
        <w:rPr>
          <w:rFonts w:eastAsia="標楷體" w:hint="eastAsia"/>
          <w:sz w:val="28"/>
          <w:szCs w:val="28"/>
        </w:rPr>
        <w:t>實際抽查各參與競賽單位被列管大樓已張貼節能識別標示之棟數</w:t>
      </w:r>
      <w:r w:rsidRPr="00707F36">
        <w:rPr>
          <w:rFonts w:eastAsia="標楷體"/>
          <w:sz w:val="28"/>
          <w:szCs w:val="28"/>
        </w:rPr>
        <w:t>) ÷(</w:t>
      </w:r>
      <w:r w:rsidRPr="00707F36">
        <w:rPr>
          <w:rFonts w:eastAsia="標楷體" w:hint="eastAsia"/>
          <w:sz w:val="28"/>
          <w:szCs w:val="28"/>
        </w:rPr>
        <w:t>各參與競賽單位被列管大樓抽查總棟數</w:t>
      </w:r>
      <w:r w:rsidRPr="00707F36">
        <w:rPr>
          <w:rFonts w:eastAsia="標楷體"/>
          <w:sz w:val="28"/>
          <w:szCs w:val="28"/>
        </w:rPr>
        <w:t xml:space="preserve">) </w:t>
      </w:r>
    </w:p>
    <w:p w:rsidR="000F36A7" w:rsidRPr="00707F36" w:rsidRDefault="000F36A7" w:rsidP="00C97849">
      <w:pPr>
        <w:numPr>
          <w:ilvl w:val="0"/>
          <w:numId w:val="4"/>
        </w:numPr>
        <w:spacing w:line="480" w:lineRule="exact"/>
        <w:ind w:left="1092" w:hanging="266"/>
        <w:jc w:val="both"/>
        <w:rPr>
          <w:rFonts w:eastAsia="標楷體"/>
          <w:sz w:val="28"/>
          <w:szCs w:val="28"/>
        </w:rPr>
      </w:pPr>
      <w:r w:rsidRPr="00707F36">
        <w:rPr>
          <w:rFonts w:eastAsia="標楷體" w:hint="eastAsia"/>
          <w:sz w:val="28"/>
        </w:rPr>
        <w:t>節電工作</w:t>
      </w:r>
      <w:r w:rsidRPr="00707F36">
        <w:rPr>
          <w:rFonts w:eastAsia="標楷體" w:hint="eastAsia"/>
          <w:sz w:val="28"/>
          <w:szCs w:val="28"/>
        </w:rPr>
        <w:t>會議</w:t>
      </w:r>
      <w:r w:rsidRPr="00707F36">
        <w:rPr>
          <w:rFonts w:eastAsia="標楷體"/>
          <w:sz w:val="28"/>
        </w:rPr>
        <w:t>(2</w:t>
      </w:r>
      <w:r w:rsidRPr="00707F36">
        <w:rPr>
          <w:rFonts w:eastAsia="標楷體" w:hint="eastAsia"/>
          <w:sz w:val="28"/>
        </w:rPr>
        <w:t>分</w:t>
      </w:r>
      <w:r w:rsidRPr="00707F36">
        <w:rPr>
          <w:rFonts w:eastAsia="標楷體"/>
          <w:sz w:val="28"/>
        </w:rPr>
        <w:t>)</w:t>
      </w:r>
    </w:p>
    <w:p w:rsidR="000F36A7" w:rsidRPr="00707F36" w:rsidRDefault="000F36A7" w:rsidP="00C97849">
      <w:pPr>
        <w:numPr>
          <w:ilvl w:val="0"/>
          <w:numId w:val="18"/>
        </w:numPr>
        <w:spacing w:line="480" w:lineRule="exact"/>
        <w:ind w:left="1418" w:hanging="425"/>
        <w:jc w:val="both"/>
        <w:rPr>
          <w:rFonts w:eastAsia="標楷體"/>
          <w:sz w:val="28"/>
          <w:szCs w:val="28"/>
        </w:rPr>
      </w:pPr>
      <w:r w:rsidRPr="00707F36">
        <w:rPr>
          <w:rFonts w:eastAsia="標楷體" w:hint="eastAsia"/>
          <w:sz w:val="28"/>
          <w:szCs w:val="28"/>
        </w:rPr>
        <w:t>推動措施：</w:t>
      </w:r>
      <w:r w:rsidRPr="00DA7F3B">
        <w:rPr>
          <w:rFonts w:eastAsia="標楷體" w:hint="eastAsia"/>
          <w:color w:val="FF0000"/>
          <w:sz w:val="28"/>
          <w:szCs w:val="28"/>
        </w:rPr>
        <w:t>由縣市政府副秘書長層級以上</w:t>
      </w:r>
      <w:r>
        <w:rPr>
          <w:rFonts w:eastAsia="標楷體"/>
          <w:color w:val="FF0000"/>
          <w:sz w:val="28"/>
          <w:szCs w:val="28"/>
        </w:rPr>
        <w:t>(</w:t>
      </w:r>
      <w:r>
        <w:rPr>
          <w:rFonts w:eastAsia="標楷體" w:hint="eastAsia"/>
          <w:color w:val="FF0000"/>
          <w:sz w:val="28"/>
          <w:szCs w:val="28"/>
        </w:rPr>
        <w:t>或指派一級單位主管或機關首長</w:t>
      </w:r>
      <w:r>
        <w:rPr>
          <w:rFonts w:eastAsia="標楷體"/>
          <w:color w:val="FF0000"/>
          <w:sz w:val="28"/>
          <w:szCs w:val="28"/>
        </w:rPr>
        <w:t>)</w:t>
      </w:r>
      <w:r w:rsidRPr="00DA7F3B">
        <w:rPr>
          <w:rFonts w:eastAsia="標楷體" w:hint="eastAsia"/>
          <w:color w:val="FF0000"/>
          <w:sz w:val="28"/>
          <w:szCs w:val="28"/>
        </w:rPr>
        <w:t>，就本競賽或所轄地區節能減碳事宜召開跨單位節電推廣工作會議，至多可獲</w:t>
      </w:r>
      <w:r w:rsidRPr="00DA7F3B">
        <w:rPr>
          <w:rFonts w:eastAsia="標楷體"/>
          <w:color w:val="FF0000"/>
          <w:sz w:val="28"/>
          <w:szCs w:val="28"/>
        </w:rPr>
        <w:t>2</w:t>
      </w:r>
      <w:r w:rsidRPr="00DA7F3B">
        <w:rPr>
          <w:rFonts w:eastAsia="標楷體" w:hint="eastAsia"/>
          <w:color w:val="FF0000"/>
          <w:sz w:val="28"/>
          <w:szCs w:val="28"/>
        </w:rPr>
        <w:t>分。</w:t>
      </w:r>
    </w:p>
    <w:p w:rsidR="000F36A7" w:rsidRPr="00707F36" w:rsidRDefault="000F36A7" w:rsidP="00C97849">
      <w:pPr>
        <w:numPr>
          <w:ilvl w:val="0"/>
          <w:numId w:val="18"/>
        </w:numPr>
        <w:spacing w:line="480" w:lineRule="exact"/>
        <w:ind w:left="1418" w:hanging="425"/>
        <w:jc w:val="both"/>
        <w:rPr>
          <w:rFonts w:eastAsia="標楷體"/>
          <w:sz w:val="28"/>
          <w:szCs w:val="28"/>
        </w:rPr>
      </w:pPr>
      <w:r w:rsidRPr="00707F36">
        <w:rPr>
          <w:rFonts w:eastAsia="標楷體" w:hint="eastAsia"/>
          <w:sz w:val="28"/>
          <w:szCs w:val="28"/>
        </w:rPr>
        <w:t>評分方式</w:t>
      </w: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3"/>
      </w:tblGrid>
      <w:tr w:rsidR="000F36A7" w:rsidRPr="00707F36" w:rsidTr="00615FA0">
        <w:tc>
          <w:tcPr>
            <w:tcW w:w="8363" w:type="dxa"/>
          </w:tcPr>
          <w:p w:rsidR="000F36A7" w:rsidRPr="00707F36" w:rsidRDefault="000F36A7" w:rsidP="00615FA0">
            <w:pPr>
              <w:spacing w:line="480" w:lineRule="exact"/>
              <w:jc w:val="both"/>
              <w:rPr>
                <w:rFonts w:eastAsia="標楷體"/>
                <w:sz w:val="28"/>
                <w:szCs w:val="28"/>
              </w:rPr>
            </w:pPr>
            <w:r w:rsidRPr="00707F36">
              <w:rPr>
                <w:rFonts w:eastAsia="標楷體"/>
                <w:sz w:val="28"/>
                <w:szCs w:val="28"/>
              </w:rPr>
              <w:t>A</w:t>
            </w:r>
            <w:r w:rsidRPr="00707F36">
              <w:rPr>
                <w:rFonts w:eastAsia="標楷體"/>
                <w:sz w:val="28"/>
                <w:szCs w:val="28"/>
                <w:vertAlign w:val="subscript"/>
              </w:rPr>
              <w:t>3</w:t>
            </w:r>
            <w:r w:rsidRPr="00707F36">
              <w:rPr>
                <w:rFonts w:eastAsia="標楷體"/>
                <w:sz w:val="28"/>
                <w:szCs w:val="28"/>
              </w:rPr>
              <w:t>=</w:t>
            </w:r>
            <w:r w:rsidRPr="00DA7F3B">
              <w:rPr>
                <w:rFonts w:eastAsia="標楷體" w:hint="eastAsia"/>
                <w:color w:val="FF0000"/>
                <w:sz w:val="28"/>
                <w:szCs w:val="28"/>
              </w:rPr>
              <w:t>參與競賽單位成效報告所提地方政府副秘書長層級以上</w:t>
            </w:r>
            <w:r>
              <w:rPr>
                <w:rFonts w:eastAsia="標楷體"/>
                <w:color w:val="FF0000"/>
                <w:sz w:val="28"/>
                <w:szCs w:val="28"/>
              </w:rPr>
              <w:t>(</w:t>
            </w:r>
            <w:r>
              <w:rPr>
                <w:rFonts w:eastAsia="標楷體" w:hint="eastAsia"/>
                <w:color w:val="FF0000"/>
                <w:sz w:val="28"/>
                <w:szCs w:val="28"/>
              </w:rPr>
              <w:t>或指派一級單位主管或機關首長</w:t>
            </w:r>
            <w:r>
              <w:rPr>
                <w:rFonts w:eastAsia="標楷體"/>
                <w:color w:val="FF0000"/>
                <w:sz w:val="28"/>
                <w:szCs w:val="28"/>
              </w:rPr>
              <w:t>)</w:t>
            </w:r>
            <w:r w:rsidRPr="00DA7F3B">
              <w:rPr>
                <w:rFonts w:eastAsia="標楷體" w:hint="eastAsia"/>
                <w:color w:val="FF0000"/>
                <w:sz w:val="28"/>
                <w:szCs w:val="28"/>
              </w:rPr>
              <w:t>召開跨局處節電工作會議</w:t>
            </w:r>
            <w:r w:rsidRPr="00707F36">
              <w:rPr>
                <w:rFonts w:eastAsia="標楷體"/>
                <w:sz w:val="28"/>
                <w:szCs w:val="28"/>
              </w:rPr>
              <w:t>1</w:t>
            </w:r>
            <w:r w:rsidRPr="00707F36">
              <w:rPr>
                <w:rFonts w:eastAsia="標楷體" w:hint="eastAsia"/>
                <w:sz w:val="28"/>
                <w:szCs w:val="28"/>
              </w:rPr>
              <w:t>次可得</w:t>
            </w:r>
            <w:r w:rsidRPr="00707F36">
              <w:rPr>
                <w:rFonts w:eastAsia="標楷體"/>
                <w:sz w:val="28"/>
                <w:szCs w:val="28"/>
              </w:rPr>
              <w:t>0.5</w:t>
            </w:r>
            <w:r w:rsidRPr="00707F36">
              <w:rPr>
                <w:rFonts w:eastAsia="標楷體" w:hint="eastAsia"/>
                <w:sz w:val="28"/>
                <w:szCs w:val="28"/>
              </w:rPr>
              <w:t>分；</w:t>
            </w:r>
            <w:r w:rsidRPr="00707F36">
              <w:rPr>
                <w:rFonts w:eastAsia="標楷體"/>
                <w:sz w:val="28"/>
                <w:szCs w:val="28"/>
              </w:rPr>
              <w:t>2</w:t>
            </w:r>
            <w:r w:rsidRPr="00707F36">
              <w:rPr>
                <w:rFonts w:eastAsia="標楷體" w:hint="eastAsia"/>
                <w:sz w:val="28"/>
                <w:szCs w:val="28"/>
              </w:rPr>
              <w:t>次可得</w:t>
            </w:r>
            <w:r w:rsidRPr="00707F36">
              <w:rPr>
                <w:rFonts w:eastAsia="標楷體"/>
                <w:sz w:val="28"/>
                <w:szCs w:val="28"/>
              </w:rPr>
              <w:t>1</w:t>
            </w:r>
            <w:r w:rsidRPr="00707F36">
              <w:rPr>
                <w:rFonts w:eastAsia="標楷體" w:hint="eastAsia"/>
                <w:sz w:val="28"/>
                <w:szCs w:val="28"/>
              </w:rPr>
              <w:t>分；</w:t>
            </w:r>
            <w:r w:rsidRPr="00707F36">
              <w:rPr>
                <w:rFonts w:eastAsia="標楷體"/>
                <w:sz w:val="28"/>
                <w:szCs w:val="28"/>
              </w:rPr>
              <w:t>3</w:t>
            </w:r>
            <w:r w:rsidRPr="00707F36">
              <w:rPr>
                <w:rFonts w:eastAsia="標楷體" w:hint="eastAsia"/>
                <w:sz w:val="28"/>
                <w:szCs w:val="28"/>
              </w:rPr>
              <w:t>次以上可獲得</w:t>
            </w:r>
            <w:r w:rsidRPr="00707F36">
              <w:rPr>
                <w:rFonts w:eastAsia="標楷體"/>
                <w:sz w:val="28"/>
                <w:szCs w:val="28"/>
              </w:rPr>
              <w:t>2</w:t>
            </w:r>
            <w:r w:rsidRPr="00707F36">
              <w:rPr>
                <w:rFonts w:eastAsia="標楷體" w:hint="eastAsia"/>
                <w:sz w:val="28"/>
                <w:szCs w:val="28"/>
              </w:rPr>
              <w:t>分。</w:t>
            </w:r>
          </w:p>
          <w:p w:rsidR="000F36A7" w:rsidRPr="00707F36" w:rsidRDefault="000F36A7" w:rsidP="00615FA0">
            <w:pPr>
              <w:spacing w:line="480" w:lineRule="exact"/>
              <w:jc w:val="both"/>
              <w:rPr>
                <w:rFonts w:eastAsia="標楷體"/>
                <w:sz w:val="28"/>
                <w:szCs w:val="28"/>
              </w:rPr>
            </w:pPr>
            <w:r w:rsidRPr="00707F36">
              <w:rPr>
                <w:rFonts w:eastAsia="標楷體" w:hint="eastAsia"/>
                <w:sz w:val="22"/>
                <w:szCs w:val="28"/>
              </w:rPr>
              <w:t>註：參與競賽單位須提出相關佐證資料，如開會通知、公文、會議記錄或照片。</w:t>
            </w:r>
          </w:p>
        </w:tc>
      </w:tr>
    </w:tbl>
    <w:p w:rsidR="000F36A7" w:rsidRPr="00707F36" w:rsidRDefault="000F36A7" w:rsidP="003B4C54">
      <w:pPr>
        <w:numPr>
          <w:ilvl w:val="0"/>
          <w:numId w:val="4"/>
        </w:numPr>
        <w:spacing w:line="480" w:lineRule="exact"/>
        <w:ind w:left="1092" w:hanging="266"/>
        <w:jc w:val="both"/>
        <w:rPr>
          <w:rFonts w:eastAsia="標楷體"/>
          <w:sz w:val="28"/>
          <w:szCs w:val="28"/>
        </w:rPr>
      </w:pPr>
      <w:r w:rsidRPr="00707F36">
        <w:rPr>
          <w:rFonts w:eastAsia="標楷體" w:hint="eastAsia"/>
          <w:sz w:val="28"/>
          <w:szCs w:val="28"/>
        </w:rPr>
        <w:t>節電行動落實情形</w:t>
      </w:r>
      <w:r w:rsidRPr="00707F36">
        <w:rPr>
          <w:rFonts w:eastAsia="標楷體"/>
          <w:sz w:val="28"/>
          <w:szCs w:val="28"/>
        </w:rPr>
        <w:t>(3</w:t>
      </w:r>
      <w:r w:rsidRPr="00707F36">
        <w:rPr>
          <w:rFonts w:eastAsia="標楷體" w:hint="eastAsia"/>
          <w:sz w:val="28"/>
          <w:szCs w:val="28"/>
        </w:rPr>
        <w:t>分</w:t>
      </w:r>
      <w:r w:rsidRPr="00707F36">
        <w:rPr>
          <w:rFonts w:eastAsia="標楷體"/>
          <w:sz w:val="28"/>
          <w:szCs w:val="28"/>
        </w:rPr>
        <w:t>)</w:t>
      </w:r>
    </w:p>
    <w:p w:rsidR="000F36A7" w:rsidRPr="00707F36" w:rsidRDefault="000F36A7" w:rsidP="003B4C54">
      <w:pPr>
        <w:numPr>
          <w:ilvl w:val="0"/>
          <w:numId w:val="39"/>
        </w:numPr>
        <w:spacing w:line="480" w:lineRule="exact"/>
        <w:ind w:left="1418" w:hanging="425"/>
        <w:jc w:val="both"/>
        <w:rPr>
          <w:rFonts w:eastAsia="標楷體"/>
          <w:sz w:val="28"/>
          <w:szCs w:val="28"/>
        </w:rPr>
      </w:pPr>
      <w:r w:rsidRPr="00707F36">
        <w:rPr>
          <w:rFonts w:eastAsia="標楷體" w:hint="eastAsia"/>
          <w:sz w:val="28"/>
          <w:szCs w:val="28"/>
        </w:rPr>
        <w:t>推動措施：地方政府響應節能月推動夏日輕衫、鼓勵同仁不穿西裝、不打領帶；並成立節約能源推動小組，督導推動所屬機關落實午休關燈、下班關閉電腦、空調使用管理、飲水機節電管理等措施。</w:t>
      </w:r>
    </w:p>
    <w:p w:rsidR="000F36A7" w:rsidRPr="00707F36" w:rsidRDefault="000F36A7" w:rsidP="003B4C54">
      <w:pPr>
        <w:numPr>
          <w:ilvl w:val="0"/>
          <w:numId w:val="39"/>
        </w:numPr>
        <w:spacing w:line="480" w:lineRule="exact"/>
        <w:ind w:left="1418" w:hanging="425"/>
        <w:jc w:val="both"/>
        <w:rPr>
          <w:rFonts w:eastAsia="標楷體"/>
          <w:sz w:val="28"/>
          <w:szCs w:val="28"/>
        </w:rPr>
      </w:pPr>
      <w:r w:rsidRPr="00707F36">
        <w:rPr>
          <w:rFonts w:eastAsia="標楷體" w:hint="eastAsia"/>
          <w:sz w:val="28"/>
          <w:szCs w:val="28"/>
        </w:rPr>
        <w:t>評分方式：</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11"/>
      </w:tblGrid>
      <w:tr w:rsidR="000F36A7" w:rsidRPr="00707F36" w:rsidTr="00DC7229">
        <w:tc>
          <w:tcPr>
            <w:tcW w:w="8211" w:type="dxa"/>
          </w:tcPr>
          <w:p w:rsidR="000F36A7" w:rsidRPr="00707F36" w:rsidRDefault="000F36A7" w:rsidP="00DC7229">
            <w:pPr>
              <w:spacing w:line="480" w:lineRule="exact"/>
              <w:jc w:val="both"/>
              <w:rPr>
                <w:rFonts w:eastAsia="標楷體"/>
                <w:sz w:val="28"/>
                <w:szCs w:val="28"/>
              </w:rPr>
            </w:pPr>
            <w:r w:rsidRPr="00707F36">
              <w:rPr>
                <w:rFonts w:eastAsia="標楷體"/>
                <w:sz w:val="28"/>
                <w:szCs w:val="28"/>
              </w:rPr>
              <w:t>A</w:t>
            </w:r>
            <w:r>
              <w:rPr>
                <w:rFonts w:eastAsia="標楷體"/>
                <w:sz w:val="28"/>
                <w:szCs w:val="28"/>
                <w:vertAlign w:val="subscript"/>
              </w:rPr>
              <w:t>4</w:t>
            </w:r>
            <w:r w:rsidRPr="00707F36">
              <w:rPr>
                <w:rFonts w:eastAsia="標楷體" w:hint="eastAsia"/>
                <w:sz w:val="28"/>
                <w:szCs w:val="28"/>
              </w:rPr>
              <w:t>＝參與競賽單位成效報告所提落實情形，至多</w:t>
            </w:r>
            <w:r w:rsidRPr="00707F36">
              <w:rPr>
                <w:rFonts w:eastAsia="標楷體"/>
                <w:sz w:val="28"/>
                <w:szCs w:val="28"/>
              </w:rPr>
              <w:t>3</w:t>
            </w:r>
            <w:r w:rsidRPr="00707F36">
              <w:rPr>
                <w:rFonts w:eastAsia="標楷體" w:hint="eastAsia"/>
                <w:sz w:val="28"/>
                <w:szCs w:val="28"/>
              </w:rPr>
              <w:t>分</w:t>
            </w:r>
          </w:p>
          <w:p w:rsidR="000F36A7" w:rsidRPr="00707F36" w:rsidRDefault="000F36A7" w:rsidP="004814F4">
            <w:pPr>
              <w:numPr>
                <w:ilvl w:val="0"/>
                <w:numId w:val="38"/>
              </w:numPr>
              <w:spacing w:line="480" w:lineRule="exact"/>
              <w:ind w:left="969" w:hanging="343"/>
              <w:jc w:val="both"/>
              <w:rPr>
                <w:rFonts w:eastAsia="標楷體"/>
                <w:sz w:val="28"/>
                <w:szCs w:val="28"/>
              </w:rPr>
            </w:pPr>
            <w:r w:rsidRPr="00707F36">
              <w:rPr>
                <w:rFonts w:eastAsia="標楷體" w:hint="eastAsia"/>
                <w:sz w:val="28"/>
                <w:szCs w:val="28"/>
              </w:rPr>
              <w:t>響應節能月，推動夏日輕衫、鼓勵同仁不穿西裝得</w:t>
            </w:r>
            <w:r w:rsidRPr="00707F36">
              <w:rPr>
                <w:rFonts w:eastAsia="標楷體"/>
                <w:sz w:val="28"/>
                <w:szCs w:val="28"/>
              </w:rPr>
              <w:t>1</w:t>
            </w:r>
            <w:r w:rsidRPr="00707F36">
              <w:rPr>
                <w:rFonts w:eastAsia="標楷體" w:hint="eastAsia"/>
                <w:sz w:val="28"/>
                <w:szCs w:val="28"/>
              </w:rPr>
              <w:t>分</w:t>
            </w:r>
          </w:p>
          <w:p w:rsidR="000F36A7" w:rsidRPr="00707F36" w:rsidRDefault="000F36A7" w:rsidP="008D4157">
            <w:pPr>
              <w:numPr>
                <w:ilvl w:val="0"/>
                <w:numId w:val="38"/>
              </w:numPr>
              <w:spacing w:line="480" w:lineRule="exact"/>
              <w:ind w:left="969" w:hanging="343"/>
              <w:jc w:val="both"/>
              <w:rPr>
                <w:rFonts w:eastAsia="標楷體"/>
                <w:sz w:val="28"/>
                <w:szCs w:val="28"/>
              </w:rPr>
            </w:pPr>
            <w:r w:rsidRPr="00707F36">
              <w:rPr>
                <w:rFonts w:eastAsia="標楷體" w:hint="eastAsia"/>
                <w:sz w:val="28"/>
                <w:szCs w:val="28"/>
              </w:rPr>
              <w:t>成立節約能源推動小組得</w:t>
            </w:r>
            <w:r w:rsidRPr="00707F36">
              <w:rPr>
                <w:rFonts w:eastAsia="標楷體"/>
                <w:sz w:val="28"/>
                <w:szCs w:val="28"/>
              </w:rPr>
              <w:t>1</w:t>
            </w:r>
            <w:r w:rsidRPr="00707F36">
              <w:rPr>
                <w:rFonts w:eastAsia="標楷體" w:hint="eastAsia"/>
                <w:sz w:val="28"/>
                <w:szCs w:val="28"/>
              </w:rPr>
              <w:t>分</w:t>
            </w:r>
          </w:p>
          <w:p w:rsidR="000F36A7" w:rsidRPr="00707F36" w:rsidRDefault="000F36A7" w:rsidP="008D4157">
            <w:pPr>
              <w:numPr>
                <w:ilvl w:val="0"/>
                <w:numId w:val="38"/>
              </w:numPr>
              <w:spacing w:line="480" w:lineRule="exact"/>
              <w:ind w:left="969" w:hanging="343"/>
              <w:jc w:val="both"/>
              <w:rPr>
                <w:rFonts w:eastAsia="標楷體"/>
                <w:sz w:val="28"/>
                <w:szCs w:val="28"/>
              </w:rPr>
            </w:pPr>
            <w:r w:rsidRPr="00707F36">
              <w:rPr>
                <w:rFonts w:eastAsia="標楷體" w:hint="eastAsia"/>
                <w:sz w:val="28"/>
                <w:szCs w:val="28"/>
              </w:rPr>
              <w:t>實施午休關燈、下班關電腦、空調使用管理，如溫度設定</w:t>
            </w:r>
            <w:r w:rsidRPr="00707F36">
              <w:rPr>
                <w:rFonts w:eastAsia="標楷體"/>
                <w:sz w:val="28"/>
                <w:szCs w:val="28"/>
              </w:rPr>
              <w:t>26-28</w:t>
            </w:r>
            <w:r w:rsidRPr="00707F36">
              <w:rPr>
                <w:rFonts w:ascii="新細明體" w:hAnsi="新細明體" w:cs="新細明體" w:hint="eastAsia"/>
                <w:sz w:val="28"/>
                <w:szCs w:val="28"/>
              </w:rPr>
              <w:t>℃</w:t>
            </w:r>
            <w:r w:rsidRPr="00707F36">
              <w:rPr>
                <w:rFonts w:eastAsia="標楷體" w:hint="eastAsia"/>
                <w:sz w:val="28"/>
                <w:szCs w:val="28"/>
              </w:rPr>
              <w:t>及飲水機節電管理，如使用定時器等四項節電措施，每項可得</w:t>
            </w:r>
            <w:r w:rsidRPr="00707F36">
              <w:rPr>
                <w:rFonts w:eastAsia="標楷體"/>
                <w:sz w:val="28"/>
                <w:szCs w:val="28"/>
              </w:rPr>
              <w:t>0.25</w:t>
            </w:r>
            <w:r w:rsidRPr="00707F36">
              <w:rPr>
                <w:rFonts w:eastAsia="標楷體" w:hint="eastAsia"/>
                <w:sz w:val="28"/>
                <w:szCs w:val="28"/>
              </w:rPr>
              <w:t>分，共</w:t>
            </w:r>
            <w:r w:rsidRPr="00707F36">
              <w:rPr>
                <w:rFonts w:eastAsia="標楷體"/>
                <w:sz w:val="28"/>
                <w:szCs w:val="28"/>
              </w:rPr>
              <w:t>1</w:t>
            </w:r>
            <w:r w:rsidRPr="00707F36">
              <w:rPr>
                <w:rFonts w:eastAsia="標楷體" w:hint="eastAsia"/>
                <w:sz w:val="28"/>
                <w:szCs w:val="28"/>
              </w:rPr>
              <w:t>分</w:t>
            </w:r>
          </w:p>
        </w:tc>
      </w:tr>
    </w:tbl>
    <w:p w:rsidR="000F36A7" w:rsidRPr="00707F36" w:rsidRDefault="000F36A7" w:rsidP="00C97849">
      <w:pPr>
        <w:numPr>
          <w:ilvl w:val="0"/>
          <w:numId w:val="4"/>
        </w:numPr>
        <w:spacing w:line="480" w:lineRule="exact"/>
        <w:ind w:left="1092" w:hanging="266"/>
        <w:jc w:val="both"/>
        <w:rPr>
          <w:rFonts w:eastAsia="標楷體"/>
          <w:sz w:val="28"/>
          <w:szCs w:val="28"/>
        </w:rPr>
      </w:pPr>
      <w:r w:rsidRPr="00707F36">
        <w:rPr>
          <w:rFonts w:eastAsia="標楷體" w:hint="eastAsia"/>
          <w:sz w:val="28"/>
          <w:szCs w:val="28"/>
        </w:rPr>
        <w:t>縣市政府及所轄機關夏月節電率</w:t>
      </w:r>
      <w:r w:rsidRPr="00707F36">
        <w:rPr>
          <w:rFonts w:eastAsia="標楷體"/>
          <w:sz w:val="28"/>
          <w:szCs w:val="28"/>
        </w:rPr>
        <w:t>(6</w:t>
      </w:r>
      <w:r w:rsidRPr="00707F36">
        <w:rPr>
          <w:rFonts w:eastAsia="標楷體" w:hint="eastAsia"/>
          <w:sz w:val="28"/>
          <w:szCs w:val="28"/>
        </w:rPr>
        <w:t>分</w:t>
      </w:r>
      <w:r w:rsidRPr="00707F36">
        <w:rPr>
          <w:rFonts w:eastAsia="標楷體"/>
          <w:sz w:val="28"/>
          <w:szCs w:val="28"/>
        </w:rPr>
        <w:t>)</w:t>
      </w:r>
    </w:p>
    <w:tbl>
      <w:tblPr>
        <w:tblW w:w="822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21"/>
      </w:tblGrid>
      <w:tr w:rsidR="000F36A7" w:rsidRPr="00707F36" w:rsidTr="00615FA0">
        <w:tc>
          <w:tcPr>
            <w:tcW w:w="8221" w:type="dxa"/>
          </w:tcPr>
          <w:p w:rsidR="000F36A7" w:rsidRPr="00707F36" w:rsidRDefault="000F36A7" w:rsidP="00186DA5">
            <w:pPr>
              <w:spacing w:line="480" w:lineRule="exact"/>
              <w:ind w:leftChars="-5" w:left="520" w:hangingChars="190" w:hanging="532"/>
              <w:jc w:val="both"/>
              <w:rPr>
                <w:rFonts w:eastAsia="標楷體"/>
                <w:sz w:val="28"/>
                <w:szCs w:val="28"/>
              </w:rPr>
            </w:pPr>
            <w:r w:rsidRPr="00707F36">
              <w:rPr>
                <w:rFonts w:eastAsia="標楷體"/>
                <w:sz w:val="28"/>
                <w:szCs w:val="28"/>
              </w:rPr>
              <w:t>A</w:t>
            </w:r>
            <w:r>
              <w:rPr>
                <w:rFonts w:eastAsia="標楷體"/>
                <w:sz w:val="28"/>
                <w:szCs w:val="28"/>
                <w:vertAlign w:val="subscript"/>
              </w:rPr>
              <w:t>5</w:t>
            </w:r>
            <w:r w:rsidRPr="00707F36">
              <w:rPr>
                <w:rFonts w:eastAsia="標楷體"/>
                <w:sz w:val="28"/>
                <w:szCs w:val="28"/>
              </w:rPr>
              <w:t>=6 X[(</w:t>
            </w:r>
            <w:r w:rsidRPr="00707F36">
              <w:rPr>
                <w:rFonts w:eastAsia="標楷體" w:hint="eastAsia"/>
                <w:sz w:val="28"/>
                <w:szCs w:val="28"/>
              </w:rPr>
              <w:t>政府機關</w:t>
            </w:r>
            <w:r w:rsidRPr="00707F36">
              <w:rPr>
                <w:rFonts w:eastAsia="標楷體"/>
                <w:sz w:val="28"/>
                <w:szCs w:val="28"/>
              </w:rPr>
              <w:t>103</w:t>
            </w:r>
            <w:r w:rsidRPr="00707F36">
              <w:rPr>
                <w:rFonts w:eastAsia="標楷體" w:hint="eastAsia"/>
                <w:sz w:val="28"/>
                <w:szCs w:val="28"/>
              </w:rPr>
              <w:t>年夏月較基期</w:t>
            </w:r>
            <w:r w:rsidRPr="00707F36">
              <w:rPr>
                <w:rFonts w:eastAsia="標楷體"/>
                <w:sz w:val="28"/>
                <w:szCs w:val="28"/>
              </w:rPr>
              <w:t>(100</w:t>
            </w:r>
            <w:r w:rsidRPr="00707F36">
              <w:rPr>
                <w:rFonts w:eastAsia="標楷體" w:hint="eastAsia"/>
                <w:sz w:val="28"/>
                <w:szCs w:val="28"/>
              </w:rPr>
              <w:t>年</w:t>
            </w:r>
            <w:r w:rsidRPr="00707F36">
              <w:rPr>
                <w:rFonts w:eastAsia="標楷體"/>
                <w:sz w:val="28"/>
                <w:szCs w:val="28"/>
              </w:rPr>
              <w:t>)</w:t>
            </w:r>
            <w:r w:rsidRPr="00707F36">
              <w:rPr>
                <w:rFonts w:eastAsia="標楷體" w:hint="eastAsia"/>
                <w:sz w:val="28"/>
                <w:szCs w:val="28"/>
              </w:rPr>
              <w:t>夏月節電率分</w:t>
            </w:r>
            <w:r w:rsidRPr="00707F36">
              <w:rPr>
                <w:rFonts w:eastAsia="標楷體"/>
                <w:sz w:val="28"/>
                <w:szCs w:val="28"/>
              </w:rPr>
              <w:t>) X50% + (</w:t>
            </w:r>
            <w:r w:rsidRPr="00707F36">
              <w:rPr>
                <w:rFonts w:eastAsia="標楷體" w:hint="eastAsia"/>
                <w:sz w:val="28"/>
                <w:szCs w:val="28"/>
              </w:rPr>
              <w:t>政府機關</w:t>
            </w:r>
            <w:r w:rsidRPr="00707F36">
              <w:rPr>
                <w:rFonts w:eastAsia="標楷體"/>
                <w:sz w:val="28"/>
                <w:szCs w:val="28"/>
              </w:rPr>
              <w:t>103</w:t>
            </w:r>
            <w:r w:rsidRPr="00707F36">
              <w:rPr>
                <w:rFonts w:eastAsia="標楷體" w:hint="eastAsia"/>
                <w:sz w:val="28"/>
                <w:szCs w:val="28"/>
              </w:rPr>
              <w:t>年夏月較</w:t>
            </w:r>
            <w:r w:rsidRPr="00707F36">
              <w:rPr>
                <w:rFonts w:eastAsia="標楷體"/>
                <w:sz w:val="28"/>
                <w:szCs w:val="28"/>
              </w:rPr>
              <w:t>102</w:t>
            </w:r>
            <w:r w:rsidRPr="00707F36">
              <w:rPr>
                <w:rFonts w:eastAsia="標楷體" w:hint="eastAsia"/>
                <w:sz w:val="28"/>
                <w:szCs w:val="28"/>
              </w:rPr>
              <w:t>年夏月節電率分</w:t>
            </w:r>
            <w:r w:rsidRPr="00707F36">
              <w:rPr>
                <w:rFonts w:eastAsia="標楷體"/>
                <w:sz w:val="28"/>
                <w:szCs w:val="28"/>
              </w:rPr>
              <w:t>)X50%]</w:t>
            </w:r>
          </w:p>
        </w:tc>
      </w:tr>
    </w:tbl>
    <w:p w:rsidR="000F36A7" w:rsidRPr="00707F36" w:rsidRDefault="000F36A7" w:rsidP="00C97849">
      <w:pPr>
        <w:numPr>
          <w:ilvl w:val="0"/>
          <w:numId w:val="23"/>
        </w:numPr>
        <w:spacing w:line="480" w:lineRule="exact"/>
        <w:ind w:left="1442" w:hanging="364"/>
        <w:jc w:val="both"/>
        <w:rPr>
          <w:rFonts w:eastAsia="標楷體"/>
          <w:sz w:val="28"/>
          <w:szCs w:val="28"/>
        </w:rPr>
      </w:pPr>
      <w:r w:rsidRPr="00707F36">
        <w:rPr>
          <w:rFonts w:eastAsia="標楷體" w:hint="eastAsia"/>
          <w:sz w:val="28"/>
          <w:szCs w:val="28"/>
        </w:rPr>
        <w:t>政府機關</w:t>
      </w:r>
      <w:r w:rsidRPr="00707F36">
        <w:rPr>
          <w:rFonts w:eastAsia="標楷體"/>
          <w:sz w:val="28"/>
          <w:szCs w:val="28"/>
        </w:rPr>
        <w:t>103</w:t>
      </w:r>
      <w:r w:rsidRPr="00707F36">
        <w:rPr>
          <w:rFonts w:eastAsia="標楷體" w:hint="eastAsia"/>
          <w:sz w:val="28"/>
          <w:szCs w:val="28"/>
        </w:rPr>
        <w:t>年夏月較基期</w:t>
      </w:r>
      <w:r w:rsidRPr="00707F36">
        <w:rPr>
          <w:rFonts w:eastAsia="標楷體"/>
          <w:sz w:val="28"/>
          <w:szCs w:val="28"/>
        </w:rPr>
        <w:t>(100</w:t>
      </w:r>
      <w:r w:rsidRPr="00707F36">
        <w:rPr>
          <w:rFonts w:eastAsia="標楷體" w:hint="eastAsia"/>
          <w:sz w:val="28"/>
          <w:szCs w:val="28"/>
        </w:rPr>
        <w:t>年</w:t>
      </w:r>
      <w:r w:rsidRPr="00707F36">
        <w:rPr>
          <w:rFonts w:eastAsia="標楷體"/>
          <w:sz w:val="28"/>
          <w:szCs w:val="28"/>
        </w:rPr>
        <w:t>)</w:t>
      </w:r>
      <w:r w:rsidRPr="00707F36">
        <w:rPr>
          <w:rFonts w:eastAsia="標楷體" w:hint="eastAsia"/>
          <w:sz w:val="28"/>
          <w:szCs w:val="28"/>
        </w:rPr>
        <w:t>夏月節電率分</w:t>
      </w:r>
      <w:r w:rsidRPr="00707F36">
        <w:rPr>
          <w:rFonts w:eastAsia="標楷體"/>
          <w:sz w:val="28"/>
          <w:szCs w:val="28"/>
        </w:rPr>
        <w:t>=</w:t>
      </w:r>
      <w:r w:rsidRPr="00707F36">
        <w:rPr>
          <w:rFonts w:eastAsia="標楷體" w:hint="eastAsia"/>
          <w:sz w:val="28"/>
          <w:szCs w:val="28"/>
        </w:rPr>
        <w:t>參與競賽單位政府機關</w:t>
      </w:r>
      <w:r w:rsidRPr="00707F36">
        <w:rPr>
          <w:rFonts w:eastAsia="標楷體"/>
          <w:sz w:val="28"/>
          <w:szCs w:val="28"/>
        </w:rPr>
        <w:t>103</w:t>
      </w:r>
      <w:r w:rsidRPr="00707F36">
        <w:rPr>
          <w:rFonts w:eastAsia="標楷體" w:hint="eastAsia"/>
          <w:sz w:val="28"/>
          <w:szCs w:val="28"/>
        </w:rPr>
        <w:t>年夏月較基期</w:t>
      </w:r>
      <w:r w:rsidRPr="00707F36">
        <w:rPr>
          <w:rFonts w:eastAsia="標楷體"/>
          <w:sz w:val="28"/>
          <w:szCs w:val="28"/>
        </w:rPr>
        <w:t>(100</w:t>
      </w:r>
      <w:r w:rsidRPr="00707F36">
        <w:rPr>
          <w:rFonts w:eastAsia="標楷體" w:hint="eastAsia"/>
          <w:sz w:val="28"/>
          <w:szCs w:val="28"/>
        </w:rPr>
        <w:t>年</w:t>
      </w:r>
      <w:r w:rsidRPr="00707F36">
        <w:rPr>
          <w:rFonts w:eastAsia="標楷體"/>
          <w:sz w:val="28"/>
          <w:szCs w:val="28"/>
        </w:rPr>
        <w:t>)</w:t>
      </w:r>
      <w:r w:rsidRPr="00707F36">
        <w:rPr>
          <w:rFonts w:eastAsia="標楷體" w:hint="eastAsia"/>
          <w:sz w:val="28"/>
          <w:szCs w:val="28"/>
        </w:rPr>
        <w:t>夏月節電率</w:t>
      </w:r>
      <w:r w:rsidRPr="00707F36">
        <w:rPr>
          <w:rFonts w:eastAsia="標楷體"/>
          <w:sz w:val="28"/>
          <w:szCs w:val="28"/>
        </w:rPr>
        <w:t>÷</w:t>
      </w:r>
      <w:r w:rsidRPr="00707F36">
        <w:rPr>
          <w:rFonts w:eastAsia="標楷體" w:hint="eastAsia"/>
          <w:sz w:val="28"/>
          <w:szCs w:val="28"/>
        </w:rPr>
        <w:t>政府機關</w:t>
      </w:r>
      <w:r w:rsidRPr="00707F36">
        <w:rPr>
          <w:rFonts w:eastAsia="標楷體"/>
          <w:sz w:val="28"/>
          <w:szCs w:val="28"/>
        </w:rPr>
        <w:t>103</w:t>
      </w:r>
      <w:r w:rsidRPr="00707F36">
        <w:rPr>
          <w:rFonts w:eastAsia="標楷體" w:hint="eastAsia"/>
          <w:sz w:val="28"/>
          <w:szCs w:val="28"/>
        </w:rPr>
        <w:t>年夏月較基期</w:t>
      </w:r>
      <w:r w:rsidRPr="00707F36">
        <w:rPr>
          <w:rFonts w:eastAsia="標楷體"/>
          <w:sz w:val="28"/>
          <w:szCs w:val="28"/>
        </w:rPr>
        <w:t>(100</w:t>
      </w:r>
      <w:r w:rsidRPr="00707F36">
        <w:rPr>
          <w:rFonts w:eastAsia="標楷體" w:hint="eastAsia"/>
          <w:sz w:val="28"/>
          <w:szCs w:val="28"/>
        </w:rPr>
        <w:t>年</w:t>
      </w:r>
      <w:r w:rsidRPr="00707F36">
        <w:rPr>
          <w:rFonts w:eastAsia="標楷體"/>
          <w:sz w:val="28"/>
          <w:szCs w:val="28"/>
        </w:rPr>
        <w:t>)</w:t>
      </w:r>
      <w:r w:rsidRPr="00707F36">
        <w:rPr>
          <w:rFonts w:eastAsia="標楷體" w:hint="eastAsia"/>
          <w:sz w:val="28"/>
          <w:szCs w:val="28"/>
        </w:rPr>
        <w:t>夏月最高節電率</w:t>
      </w:r>
      <w:r w:rsidRPr="00707F36">
        <w:rPr>
          <w:rFonts w:eastAsia="標楷體"/>
          <w:sz w:val="28"/>
          <w:szCs w:val="28"/>
        </w:rPr>
        <w:br/>
      </w:r>
      <w:r w:rsidRPr="00707F36">
        <w:rPr>
          <w:rFonts w:eastAsia="標楷體" w:hint="eastAsia"/>
          <w:sz w:val="28"/>
          <w:szCs w:val="28"/>
        </w:rPr>
        <w:t>其中，政府機關</w:t>
      </w:r>
      <w:r w:rsidRPr="00707F36">
        <w:rPr>
          <w:rFonts w:eastAsia="標楷體"/>
          <w:sz w:val="28"/>
          <w:szCs w:val="28"/>
        </w:rPr>
        <w:t>103</w:t>
      </w:r>
      <w:r w:rsidRPr="00707F36">
        <w:rPr>
          <w:rFonts w:eastAsia="標楷體" w:hint="eastAsia"/>
          <w:sz w:val="28"/>
          <w:szCs w:val="28"/>
        </w:rPr>
        <w:t>年夏月較基期</w:t>
      </w:r>
      <w:r w:rsidRPr="00707F36">
        <w:rPr>
          <w:rFonts w:eastAsia="標楷體"/>
          <w:sz w:val="28"/>
          <w:szCs w:val="28"/>
        </w:rPr>
        <w:t>(100</w:t>
      </w:r>
      <w:r w:rsidRPr="00707F36">
        <w:rPr>
          <w:rFonts w:eastAsia="標楷體" w:hint="eastAsia"/>
          <w:sz w:val="28"/>
          <w:szCs w:val="28"/>
        </w:rPr>
        <w:t>年</w:t>
      </w:r>
      <w:r w:rsidRPr="00707F36">
        <w:rPr>
          <w:rFonts w:eastAsia="標楷體"/>
          <w:sz w:val="28"/>
          <w:szCs w:val="28"/>
        </w:rPr>
        <w:t>)</w:t>
      </w:r>
      <w:r w:rsidRPr="00707F36">
        <w:rPr>
          <w:rFonts w:eastAsia="標楷體" w:hint="eastAsia"/>
          <w:sz w:val="28"/>
          <w:szCs w:val="28"/>
        </w:rPr>
        <w:t>夏月節電率</w:t>
      </w:r>
      <w:r w:rsidRPr="00707F36">
        <w:rPr>
          <w:rFonts w:eastAsia="標楷體"/>
          <w:sz w:val="28"/>
          <w:szCs w:val="28"/>
        </w:rPr>
        <w:t>=(100</w:t>
      </w:r>
      <w:r w:rsidRPr="00707F36">
        <w:rPr>
          <w:rFonts w:eastAsia="標楷體" w:hint="eastAsia"/>
          <w:sz w:val="28"/>
          <w:szCs w:val="28"/>
        </w:rPr>
        <w:t>年</w:t>
      </w:r>
      <w:r w:rsidRPr="00707F36">
        <w:rPr>
          <w:rFonts w:eastAsia="標楷體"/>
          <w:sz w:val="28"/>
          <w:szCs w:val="28"/>
        </w:rPr>
        <w:t>6</w:t>
      </w:r>
      <w:r w:rsidRPr="00707F36">
        <w:rPr>
          <w:rFonts w:eastAsia="標楷體" w:hint="eastAsia"/>
          <w:sz w:val="28"/>
          <w:szCs w:val="28"/>
        </w:rPr>
        <w:t>～</w:t>
      </w:r>
      <w:r w:rsidRPr="00707F36">
        <w:rPr>
          <w:rFonts w:eastAsia="標楷體"/>
          <w:sz w:val="28"/>
          <w:szCs w:val="28"/>
        </w:rPr>
        <w:t>9</w:t>
      </w:r>
      <w:r w:rsidRPr="00707F36">
        <w:rPr>
          <w:rFonts w:eastAsia="標楷體" w:hint="eastAsia"/>
          <w:sz w:val="28"/>
          <w:szCs w:val="28"/>
        </w:rPr>
        <w:t>月政府機關總用電量－</w:t>
      </w:r>
      <w:r w:rsidRPr="00707F36">
        <w:rPr>
          <w:rFonts w:eastAsia="標楷體"/>
          <w:sz w:val="28"/>
          <w:szCs w:val="28"/>
        </w:rPr>
        <w:t>103</w:t>
      </w:r>
      <w:r w:rsidRPr="00707F36">
        <w:rPr>
          <w:rFonts w:eastAsia="標楷體" w:hint="eastAsia"/>
          <w:sz w:val="28"/>
          <w:szCs w:val="28"/>
        </w:rPr>
        <w:t>年</w:t>
      </w:r>
      <w:r w:rsidRPr="00707F36">
        <w:rPr>
          <w:rFonts w:eastAsia="標楷體"/>
          <w:sz w:val="28"/>
          <w:szCs w:val="28"/>
        </w:rPr>
        <w:t>6</w:t>
      </w:r>
      <w:r w:rsidRPr="00707F36">
        <w:rPr>
          <w:rFonts w:eastAsia="標楷體" w:hint="eastAsia"/>
          <w:sz w:val="28"/>
          <w:szCs w:val="28"/>
        </w:rPr>
        <w:t>～</w:t>
      </w:r>
      <w:r w:rsidRPr="00707F36">
        <w:rPr>
          <w:rFonts w:eastAsia="標楷體"/>
          <w:sz w:val="28"/>
          <w:szCs w:val="28"/>
        </w:rPr>
        <w:t>9</w:t>
      </w:r>
      <w:r w:rsidRPr="00707F36">
        <w:rPr>
          <w:rFonts w:eastAsia="標楷體" w:hint="eastAsia"/>
          <w:sz w:val="28"/>
          <w:szCs w:val="28"/>
        </w:rPr>
        <w:t>月政府機關總用電量</w:t>
      </w:r>
      <w:r w:rsidRPr="00707F36">
        <w:rPr>
          <w:rFonts w:eastAsia="標楷體"/>
          <w:sz w:val="28"/>
          <w:szCs w:val="28"/>
        </w:rPr>
        <w:t>)÷(100</w:t>
      </w:r>
      <w:r w:rsidRPr="00707F36">
        <w:rPr>
          <w:rFonts w:eastAsia="標楷體" w:hint="eastAsia"/>
          <w:sz w:val="28"/>
          <w:szCs w:val="28"/>
        </w:rPr>
        <w:t>年</w:t>
      </w:r>
      <w:r w:rsidRPr="00707F36">
        <w:rPr>
          <w:rFonts w:eastAsia="標楷體"/>
          <w:sz w:val="28"/>
          <w:szCs w:val="28"/>
        </w:rPr>
        <w:t>6</w:t>
      </w:r>
      <w:r w:rsidRPr="00707F36">
        <w:rPr>
          <w:rFonts w:eastAsia="標楷體" w:hint="eastAsia"/>
          <w:sz w:val="28"/>
          <w:szCs w:val="28"/>
        </w:rPr>
        <w:t>～</w:t>
      </w:r>
      <w:r w:rsidRPr="00707F36">
        <w:rPr>
          <w:rFonts w:eastAsia="標楷體"/>
          <w:sz w:val="28"/>
          <w:szCs w:val="28"/>
        </w:rPr>
        <w:t>9</w:t>
      </w:r>
      <w:r w:rsidRPr="00707F36">
        <w:rPr>
          <w:rFonts w:eastAsia="標楷體" w:hint="eastAsia"/>
          <w:sz w:val="28"/>
          <w:szCs w:val="28"/>
        </w:rPr>
        <w:t>月政府機關總用電量</w:t>
      </w:r>
      <w:r w:rsidRPr="00707F36">
        <w:rPr>
          <w:rFonts w:eastAsia="標楷體"/>
          <w:sz w:val="28"/>
          <w:szCs w:val="28"/>
        </w:rPr>
        <w:t>)×100%</w:t>
      </w:r>
    </w:p>
    <w:p w:rsidR="000F36A7" w:rsidRPr="00707F36" w:rsidRDefault="000F36A7" w:rsidP="00C97849">
      <w:pPr>
        <w:numPr>
          <w:ilvl w:val="0"/>
          <w:numId w:val="23"/>
        </w:numPr>
        <w:spacing w:line="480" w:lineRule="exact"/>
        <w:ind w:left="1442" w:hanging="364"/>
        <w:jc w:val="both"/>
        <w:rPr>
          <w:rFonts w:eastAsia="標楷體"/>
          <w:sz w:val="28"/>
          <w:szCs w:val="28"/>
        </w:rPr>
      </w:pPr>
      <w:r w:rsidRPr="00707F36">
        <w:rPr>
          <w:rFonts w:eastAsia="標楷體" w:hint="eastAsia"/>
          <w:sz w:val="28"/>
          <w:szCs w:val="28"/>
        </w:rPr>
        <w:t>政府機關</w:t>
      </w:r>
      <w:r w:rsidRPr="00707F36">
        <w:rPr>
          <w:rFonts w:eastAsia="標楷體"/>
          <w:sz w:val="28"/>
          <w:szCs w:val="28"/>
        </w:rPr>
        <w:t>103</w:t>
      </w:r>
      <w:r w:rsidRPr="00707F36">
        <w:rPr>
          <w:rFonts w:eastAsia="標楷體" w:hint="eastAsia"/>
          <w:sz w:val="28"/>
          <w:szCs w:val="28"/>
        </w:rPr>
        <w:t>年夏月較</w:t>
      </w:r>
      <w:r w:rsidRPr="00707F36">
        <w:rPr>
          <w:rFonts w:eastAsia="標楷體"/>
          <w:sz w:val="28"/>
          <w:szCs w:val="28"/>
        </w:rPr>
        <w:t>102</w:t>
      </w:r>
      <w:r w:rsidRPr="00707F36">
        <w:rPr>
          <w:rFonts w:eastAsia="標楷體" w:hint="eastAsia"/>
          <w:sz w:val="28"/>
          <w:szCs w:val="28"/>
        </w:rPr>
        <w:t>年夏月節電率分</w:t>
      </w:r>
      <w:r w:rsidRPr="00707F36">
        <w:rPr>
          <w:rFonts w:eastAsia="標楷體"/>
          <w:sz w:val="28"/>
          <w:szCs w:val="28"/>
        </w:rPr>
        <w:t>=</w:t>
      </w:r>
      <w:r w:rsidRPr="00707F36">
        <w:rPr>
          <w:rFonts w:eastAsia="標楷體" w:hint="eastAsia"/>
          <w:sz w:val="28"/>
          <w:szCs w:val="28"/>
        </w:rPr>
        <w:t>參與競賽單位政府機關</w:t>
      </w:r>
      <w:r w:rsidRPr="00707F36">
        <w:rPr>
          <w:rFonts w:eastAsia="標楷體"/>
          <w:sz w:val="28"/>
          <w:szCs w:val="28"/>
        </w:rPr>
        <w:t>103</w:t>
      </w:r>
      <w:r w:rsidRPr="00707F36">
        <w:rPr>
          <w:rFonts w:eastAsia="標楷體" w:hint="eastAsia"/>
          <w:sz w:val="28"/>
          <w:szCs w:val="28"/>
        </w:rPr>
        <w:t>年夏月較</w:t>
      </w:r>
      <w:r w:rsidRPr="00707F36">
        <w:rPr>
          <w:rFonts w:eastAsia="標楷體"/>
          <w:sz w:val="28"/>
          <w:szCs w:val="28"/>
        </w:rPr>
        <w:t>102</w:t>
      </w:r>
      <w:r w:rsidRPr="00707F36">
        <w:rPr>
          <w:rFonts w:eastAsia="標楷體" w:hint="eastAsia"/>
          <w:sz w:val="28"/>
          <w:szCs w:val="28"/>
        </w:rPr>
        <w:t>年夏月節電率</w:t>
      </w:r>
      <w:r w:rsidRPr="00707F36">
        <w:rPr>
          <w:rFonts w:eastAsia="標楷體"/>
          <w:sz w:val="28"/>
          <w:szCs w:val="28"/>
        </w:rPr>
        <w:t>÷</w:t>
      </w:r>
      <w:r w:rsidRPr="00707F36">
        <w:rPr>
          <w:rFonts w:eastAsia="標楷體" w:hint="eastAsia"/>
          <w:sz w:val="28"/>
          <w:szCs w:val="28"/>
        </w:rPr>
        <w:t>政府機關</w:t>
      </w:r>
      <w:r w:rsidRPr="00707F36">
        <w:rPr>
          <w:rFonts w:eastAsia="標楷體"/>
          <w:sz w:val="28"/>
          <w:szCs w:val="28"/>
        </w:rPr>
        <w:t>103</w:t>
      </w:r>
      <w:r w:rsidRPr="00707F36">
        <w:rPr>
          <w:rFonts w:eastAsia="標楷體" w:hint="eastAsia"/>
          <w:sz w:val="28"/>
          <w:szCs w:val="28"/>
        </w:rPr>
        <w:t>年夏月較</w:t>
      </w:r>
      <w:r w:rsidRPr="00707F36">
        <w:rPr>
          <w:rFonts w:eastAsia="標楷體"/>
          <w:sz w:val="28"/>
          <w:szCs w:val="28"/>
        </w:rPr>
        <w:t>102</w:t>
      </w:r>
      <w:r w:rsidRPr="00707F36">
        <w:rPr>
          <w:rFonts w:eastAsia="標楷體" w:hint="eastAsia"/>
          <w:sz w:val="28"/>
          <w:szCs w:val="28"/>
        </w:rPr>
        <w:t>年夏月最高節電率</w:t>
      </w:r>
    </w:p>
    <w:p w:rsidR="000F36A7" w:rsidRPr="00707F36" w:rsidRDefault="000F36A7" w:rsidP="000F1CB8">
      <w:pPr>
        <w:spacing w:line="480" w:lineRule="exact"/>
        <w:ind w:left="1418"/>
        <w:jc w:val="both"/>
        <w:rPr>
          <w:rFonts w:eastAsia="標楷體"/>
          <w:sz w:val="28"/>
          <w:szCs w:val="28"/>
        </w:rPr>
      </w:pPr>
      <w:r w:rsidRPr="00707F36">
        <w:rPr>
          <w:rFonts w:eastAsia="標楷體" w:hint="eastAsia"/>
          <w:sz w:val="28"/>
          <w:szCs w:val="28"/>
        </w:rPr>
        <w:t>其中，政府機關</w:t>
      </w:r>
      <w:r w:rsidRPr="00707F36">
        <w:rPr>
          <w:rFonts w:eastAsia="標楷體"/>
          <w:sz w:val="28"/>
          <w:szCs w:val="28"/>
        </w:rPr>
        <w:t>103</w:t>
      </w:r>
      <w:r w:rsidRPr="00707F36">
        <w:rPr>
          <w:rFonts w:eastAsia="標楷體" w:hint="eastAsia"/>
          <w:sz w:val="28"/>
          <w:szCs w:val="28"/>
        </w:rPr>
        <w:t>年夏月較</w:t>
      </w:r>
      <w:r w:rsidRPr="00707F36">
        <w:rPr>
          <w:rFonts w:eastAsia="標楷體"/>
          <w:sz w:val="28"/>
          <w:szCs w:val="28"/>
        </w:rPr>
        <w:t>102</w:t>
      </w:r>
      <w:r w:rsidRPr="00707F36">
        <w:rPr>
          <w:rFonts w:eastAsia="標楷體" w:hint="eastAsia"/>
          <w:sz w:val="28"/>
          <w:szCs w:val="28"/>
        </w:rPr>
        <w:t>年夏月節電率＝</w:t>
      </w:r>
      <w:r w:rsidRPr="00707F36">
        <w:rPr>
          <w:rFonts w:eastAsia="標楷體"/>
          <w:sz w:val="28"/>
          <w:szCs w:val="28"/>
        </w:rPr>
        <w:t>(102</w:t>
      </w:r>
      <w:r w:rsidRPr="00707F36">
        <w:rPr>
          <w:rFonts w:eastAsia="標楷體" w:hint="eastAsia"/>
          <w:sz w:val="28"/>
          <w:szCs w:val="28"/>
        </w:rPr>
        <w:t>年</w:t>
      </w:r>
      <w:r w:rsidRPr="00707F36">
        <w:rPr>
          <w:rFonts w:eastAsia="標楷體"/>
          <w:sz w:val="28"/>
          <w:szCs w:val="28"/>
        </w:rPr>
        <w:t>6</w:t>
      </w:r>
      <w:r w:rsidRPr="00707F36">
        <w:rPr>
          <w:rFonts w:eastAsia="標楷體" w:hint="eastAsia"/>
          <w:sz w:val="28"/>
          <w:szCs w:val="28"/>
        </w:rPr>
        <w:t>～</w:t>
      </w:r>
      <w:r w:rsidRPr="00707F36">
        <w:rPr>
          <w:rFonts w:eastAsia="標楷體"/>
          <w:sz w:val="28"/>
          <w:szCs w:val="28"/>
        </w:rPr>
        <w:t>9</w:t>
      </w:r>
      <w:r w:rsidRPr="00707F36">
        <w:rPr>
          <w:rFonts w:eastAsia="標楷體" w:hint="eastAsia"/>
          <w:sz w:val="28"/>
          <w:szCs w:val="28"/>
        </w:rPr>
        <w:t>月政府機關總用電量－</w:t>
      </w:r>
      <w:r w:rsidRPr="00707F36">
        <w:rPr>
          <w:rFonts w:eastAsia="標楷體"/>
          <w:sz w:val="28"/>
          <w:szCs w:val="28"/>
        </w:rPr>
        <w:t>103</w:t>
      </w:r>
      <w:r w:rsidRPr="00707F36">
        <w:rPr>
          <w:rFonts w:eastAsia="標楷體" w:hint="eastAsia"/>
          <w:sz w:val="28"/>
          <w:szCs w:val="28"/>
        </w:rPr>
        <w:t>年</w:t>
      </w:r>
      <w:r w:rsidRPr="00707F36">
        <w:rPr>
          <w:rFonts w:eastAsia="標楷體"/>
          <w:sz w:val="28"/>
          <w:szCs w:val="28"/>
        </w:rPr>
        <w:t>6</w:t>
      </w:r>
      <w:r w:rsidRPr="00707F36">
        <w:rPr>
          <w:rFonts w:eastAsia="標楷體" w:hint="eastAsia"/>
          <w:sz w:val="28"/>
          <w:szCs w:val="28"/>
        </w:rPr>
        <w:t>～</w:t>
      </w:r>
      <w:r w:rsidRPr="00707F36">
        <w:rPr>
          <w:rFonts w:eastAsia="標楷體"/>
          <w:sz w:val="28"/>
          <w:szCs w:val="28"/>
        </w:rPr>
        <w:t>9</w:t>
      </w:r>
      <w:r w:rsidRPr="00707F36">
        <w:rPr>
          <w:rFonts w:eastAsia="標楷體" w:hint="eastAsia"/>
          <w:sz w:val="28"/>
          <w:szCs w:val="28"/>
        </w:rPr>
        <w:t>月政府機關總用電量</w:t>
      </w:r>
      <w:r w:rsidRPr="00707F36">
        <w:rPr>
          <w:rFonts w:eastAsia="標楷體"/>
          <w:sz w:val="28"/>
          <w:szCs w:val="28"/>
        </w:rPr>
        <w:t>)÷(102</w:t>
      </w:r>
      <w:r w:rsidRPr="00707F36">
        <w:rPr>
          <w:rFonts w:eastAsia="標楷體" w:hint="eastAsia"/>
          <w:sz w:val="28"/>
          <w:szCs w:val="28"/>
        </w:rPr>
        <w:t>年</w:t>
      </w:r>
      <w:r w:rsidRPr="00707F36">
        <w:rPr>
          <w:rFonts w:eastAsia="標楷體"/>
          <w:sz w:val="28"/>
          <w:szCs w:val="28"/>
        </w:rPr>
        <w:t>6</w:t>
      </w:r>
      <w:r w:rsidRPr="00707F36">
        <w:rPr>
          <w:rFonts w:eastAsia="標楷體" w:hint="eastAsia"/>
          <w:sz w:val="28"/>
          <w:szCs w:val="28"/>
        </w:rPr>
        <w:t>～</w:t>
      </w:r>
      <w:r w:rsidRPr="00707F36">
        <w:rPr>
          <w:rFonts w:eastAsia="標楷體"/>
          <w:sz w:val="28"/>
          <w:szCs w:val="28"/>
        </w:rPr>
        <w:t>9</w:t>
      </w:r>
      <w:r w:rsidRPr="00707F36">
        <w:rPr>
          <w:rFonts w:eastAsia="標楷體" w:hint="eastAsia"/>
          <w:sz w:val="28"/>
          <w:szCs w:val="28"/>
        </w:rPr>
        <w:t>月政府機關總用電量</w:t>
      </w:r>
      <w:r w:rsidRPr="00707F36">
        <w:rPr>
          <w:rFonts w:eastAsia="標楷體"/>
          <w:sz w:val="28"/>
          <w:szCs w:val="28"/>
        </w:rPr>
        <w:t>)×100%</w:t>
      </w:r>
      <w:r w:rsidRPr="00707F36">
        <w:rPr>
          <w:rFonts w:eastAsia="標楷體" w:hint="eastAsia"/>
          <w:sz w:val="28"/>
          <w:szCs w:val="28"/>
        </w:rPr>
        <w:t>。</w:t>
      </w:r>
    </w:p>
    <w:p w:rsidR="000F36A7" w:rsidRPr="00707F36" w:rsidRDefault="00FE6B27" w:rsidP="00C97849">
      <w:pPr>
        <w:numPr>
          <w:ilvl w:val="0"/>
          <w:numId w:val="4"/>
        </w:numPr>
        <w:spacing w:line="480" w:lineRule="exact"/>
        <w:ind w:left="1276" w:hanging="285"/>
        <w:jc w:val="both"/>
        <w:rPr>
          <w:rFonts w:eastAsia="標楷體"/>
          <w:sz w:val="28"/>
          <w:szCs w:val="28"/>
        </w:rPr>
      </w:pPr>
      <w:r w:rsidRPr="00FE6B27">
        <w:rPr>
          <w:noProof/>
        </w:rPr>
        <w:pict>
          <v:rect id="矩形 4" o:spid="_x0000_s1028" style="position:absolute;left:0;text-align:left;margin-left:31.15pt;margin-top:27.95pt;width:453.3pt;height:4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" strokeweight="3pt">
            <v:stroke linestyle="thinThin"/>
            <v:textbox>
              <w:txbxContent>
                <w:p w:rsidR="000F36A7" w:rsidRPr="001B3017" w:rsidRDefault="000F36A7" w:rsidP="008D4157">
                  <w:pPr>
                    <w:rPr>
                      <w:color w:val="000000"/>
                    </w:rPr>
                  </w:pPr>
                  <w:r>
                    <w:rPr>
                      <w:rFonts w:ascii="Arial" w:eastAsia="標楷體" w:hAnsi="Arial" w:cs="Arial Unicode MS"/>
                      <w:color w:val="000000"/>
                      <w:sz w:val="28"/>
                      <w:szCs w:val="28"/>
                    </w:rPr>
                    <w:t>A</w:t>
                  </w:r>
                  <w:r>
                    <w:rPr>
                      <w:rFonts w:ascii="Arial" w:eastAsia="標楷體" w:hAnsi="Arial" w:cs="Arial Unicode MS" w:hint="eastAsia"/>
                      <w:color w:val="000000"/>
                      <w:sz w:val="28"/>
                      <w:szCs w:val="28"/>
                    </w:rPr>
                    <w:t>指標得分</w:t>
                  </w:r>
                  <w:r>
                    <w:rPr>
                      <w:rFonts w:ascii="Arial" w:eastAsia="標楷體" w:hAnsi="Arial" w:cs="Arial Unicode MS"/>
                      <w:color w:val="000000"/>
                      <w:sz w:val="28"/>
                      <w:szCs w:val="28"/>
                    </w:rPr>
                    <w:t>(20</w:t>
                  </w:r>
                  <w:r>
                    <w:rPr>
                      <w:rFonts w:ascii="Arial" w:eastAsia="標楷體" w:hAnsi="Arial" w:cs="Arial Unicode MS" w:hint="eastAsia"/>
                      <w:color w:val="000000"/>
                      <w:sz w:val="28"/>
                      <w:szCs w:val="28"/>
                    </w:rPr>
                    <w:t>分</w:t>
                  </w:r>
                  <w:r>
                    <w:rPr>
                      <w:rFonts w:ascii="Arial" w:eastAsia="標楷體" w:hAnsi="Arial" w:cs="Arial Unicode MS"/>
                      <w:color w:val="000000"/>
                      <w:sz w:val="28"/>
                      <w:szCs w:val="28"/>
                    </w:rPr>
                    <w:t>)</w:t>
                  </w:r>
                  <w:r w:rsidRPr="001B3017">
                    <w:rPr>
                      <w:rFonts w:ascii="Arial" w:eastAsia="標楷體" w:hAnsi="Arial" w:cs="Arial Unicode MS" w:hint="eastAsia"/>
                      <w:color w:val="000000"/>
                      <w:sz w:val="28"/>
                      <w:szCs w:val="28"/>
                    </w:rPr>
                    <w:t>＝</w:t>
                  </w:r>
                  <w:r w:rsidRPr="001B3017">
                    <w:rPr>
                      <w:rFonts w:ascii="Arial" w:eastAsia="標楷體" w:hAnsi="Arial" w:cs="Arial Unicode MS"/>
                      <w:color w:val="000000"/>
                      <w:sz w:val="28"/>
                      <w:szCs w:val="28"/>
                    </w:rPr>
                    <w:t>A</w:t>
                  </w:r>
                  <w:r w:rsidRPr="006E220D">
                    <w:rPr>
                      <w:rFonts w:ascii="Arial" w:eastAsia="標楷體" w:hAnsi="Arial" w:cs="Arial Unicode MS"/>
                      <w:color w:val="000000"/>
                      <w:sz w:val="28"/>
                      <w:szCs w:val="28"/>
                      <w:vertAlign w:val="subscript"/>
                    </w:rPr>
                    <w:t>1</w:t>
                  </w:r>
                  <w:r w:rsidRPr="00B712C3">
                    <w:rPr>
                      <w:rFonts w:ascii="Arial" w:eastAsia="標楷體" w:hAnsi="Arial" w:cs="Arial Unicode MS"/>
                      <w:color w:val="000000"/>
                      <w:sz w:val="28"/>
                      <w:szCs w:val="28"/>
                    </w:rPr>
                    <w:t>(5</w:t>
                  </w:r>
                  <w:r w:rsidRPr="00B712C3">
                    <w:rPr>
                      <w:rFonts w:ascii="Arial" w:eastAsia="標楷體" w:hAnsi="Arial" w:cs="Arial Unicode MS" w:hint="eastAsia"/>
                      <w:color w:val="000000"/>
                      <w:sz w:val="28"/>
                      <w:szCs w:val="28"/>
                    </w:rPr>
                    <w:t>分</w:t>
                  </w:r>
                  <w:r w:rsidRPr="00B712C3">
                    <w:rPr>
                      <w:rFonts w:ascii="Arial" w:eastAsia="標楷體" w:hAnsi="Arial" w:cs="Arial Unicode MS"/>
                      <w:color w:val="000000"/>
                      <w:sz w:val="28"/>
                      <w:szCs w:val="28"/>
                    </w:rPr>
                    <w:t>)</w:t>
                  </w:r>
                  <w:r w:rsidRPr="001B3017">
                    <w:rPr>
                      <w:rFonts w:ascii="Arial" w:eastAsia="標楷體" w:hAnsi="Arial" w:cs="Arial Unicode MS" w:hint="eastAsia"/>
                      <w:color w:val="000000"/>
                      <w:sz w:val="28"/>
                      <w:szCs w:val="28"/>
                    </w:rPr>
                    <w:t>＋</w:t>
                  </w:r>
                  <w:r>
                    <w:rPr>
                      <w:rFonts w:ascii="Arial" w:eastAsia="標楷體" w:hAnsi="Arial" w:cs="Arial Unicode MS"/>
                      <w:color w:val="000000"/>
                      <w:sz w:val="28"/>
                      <w:szCs w:val="28"/>
                    </w:rPr>
                    <w:t>A</w:t>
                  </w:r>
                  <w:r w:rsidRPr="006E220D">
                    <w:rPr>
                      <w:rFonts w:ascii="Arial" w:eastAsia="標楷體" w:hAnsi="Arial" w:cs="Arial Unicode MS"/>
                      <w:color w:val="000000"/>
                      <w:sz w:val="28"/>
                      <w:szCs w:val="28"/>
                      <w:vertAlign w:val="subscript"/>
                    </w:rPr>
                    <w:t>2</w:t>
                  </w:r>
                  <w:r w:rsidRPr="00B712C3">
                    <w:rPr>
                      <w:rFonts w:ascii="Arial" w:eastAsia="標楷體" w:hAnsi="Arial" w:cs="Arial Unicode MS"/>
                      <w:color w:val="000000"/>
                      <w:sz w:val="28"/>
                      <w:szCs w:val="28"/>
                    </w:rPr>
                    <w:t>(</w:t>
                  </w:r>
                  <w:r>
                    <w:rPr>
                      <w:rFonts w:ascii="Arial" w:eastAsia="標楷體" w:hAnsi="Arial" w:cs="Arial Unicode MS"/>
                      <w:color w:val="000000"/>
                      <w:sz w:val="28"/>
                      <w:szCs w:val="28"/>
                    </w:rPr>
                    <w:t>4</w:t>
                  </w:r>
                  <w:r w:rsidRPr="00B712C3">
                    <w:rPr>
                      <w:rFonts w:ascii="Arial" w:eastAsia="標楷體" w:hAnsi="Arial" w:cs="Arial Unicode MS" w:hint="eastAsia"/>
                      <w:color w:val="000000"/>
                      <w:sz w:val="28"/>
                      <w:szCs w:val="28"/>
                    </w:rPr>
                    <w:t>分</w:t>
                  </w:r>
                  <w:r w:rsidRPr="00B712C3">
                    <w:rPr>
                      <w:rFonts w:ascii="Arial" w:eastAsia="標楷體" w:hAnsi="Arial" w:cs="Arial Unicode MS"/>
                      <w:color w:val="000000"/>
                      <w:sz w:val="28"/>
                      <w:szCs w:val="28"/>
                    </w:rPr>
                    <w:t>)</w:t>
                  </w:r>
                  <w:r w:rsidRPr="001B3017">
                    <w:rPr>
                      <w:rFonts w:ascii="Arial" w:eastAsia="標楷體" w:hAnsi="Arial" w:cs="Arial Unicode MS" w:hint="eastAsia"/>
                      <w:color w:val="000000"/>
                      <w:sz w:val="28"/>
                      <w:szCs w:val="28"/>
                    </w:rPr>
                    <w:t>＋</w:t>
                  </w:r>
                  <w:r>
                    <w:rPr>
                      <w:rFonts w:ascii="Arial" w:eastAsia="標楷體" w:hAnsi="Arial" w:cs="Arial Unicode MS"/>
                      <w:color w:val="000000"/>
                      <w:sz w:val="28"/>
                      <w:szCs w:val="28"/>
                    </w:rPr>
                    <w:t>A</w:t>
                  </w:r>
                  <w:r w:rsidRPr="006E220D">
                    <w:rPr>
                      <w:rFonts w:ascii="Arial" w:eastAsia="標楷體" w:hAnsi="Arial" w:cs="Arial Unicode MS"/>
                      <w:color w:val="000000"/>
                      <w:sz w:val="28"/>
                      <w:szCs w:val="28"/>
                      <w:vertAlign w:val="subscript"/>
                    </w:rPr>
                    <w:t>3</w:t>
                  </w:r>
                  <w:r w:rsidRPr="00B712C3">
                    <w:rPr>
                      <w:rFonts w:ascii="Arial" w:eastAsia="標楷體" w:hAnsi="Arial" w:cs="Arial Unicode MS"/>
                      <w:color w:val="000000"/>
                      <w:sz w:val="28"/>
                      <w:szCs w:val="28"/>
                    </w:rPr>
                    <w:t>(</w:t>
                  </w:r>
                  <w:r>
                    <w:rPr>
                      <w:rFonts w:ascii="Arial" w:eastAsia="標楷體" w:hAnsi="Arial" w:cs="Arial Unicode MS"/>
                      <w:color w:val="000000"/>
                      <w:sz w:val="28"/>
                      <w:szCs w:val="28"/>
                    </w:rPr>
                    <w:t>2</w:t>
                  </w:r>
                  <w:r w:rsidRPr="00B712C3">
                    <w:rPr>
                      <w:rFonts w:ascii="Arial" w:eastAsia="標楷體" w:hAnsi="Arial" w:cs="Arial Unicode MS" w:hint="eastAsia"/>
                      <w:color w:val="000000"/>
                      <w:sz w:val="28"/>
                      <w:szCs w:val="28"/>
                    </w:rPr>
                    <w:t>分</w:t>
                  </w:r>
                  <w:r w:rsidRPr="00B712C3">
                    <w:rPr>
                      <w:rFonts w:ascii="Arial" w:eastAsia="標楷體" w:hAnsi="Arial" w:cs="Arial Unicode MS"/>
                      <w:color w:val="000000"/>
                      <w:sz w:val="28"/>
                      <w:szCs w:val="28"/>
                    </w:rPr>
                    <w:t>)</w:t>
                  </w:r>
                  <w:r>
                    <w:rPr>
                      <w:rFonts w:ascii="Arial" w:eastAsia="標楷體" w:hAnsi="Arial" w:cs="Arial Unicode MS"/>
                      <w:color w:val="000000"/>
                      <w:sz w:val="28"/>
                      <w:szCs w:val="28"/>
                    </w:rPr>
                    <w:t>+</w:t>
                  </w:r>
                  <w:r w:rsidRPr="0052018E">
                    <w:rPr>
                      <w:rFonts w:ascii="Arial" w:eastAsia="標楷體" w:hAnsi="Arial" w:cs="Arial Unicode MS"/>
                      <w:color w:val="000000"/>
                      <w:sz w:val="28"/>
                      <w:szCs w:val="28"/>
                    </w:rPr>
                    <w:t xml:space="preserve"> </w:t>
                  </w:r>
                  <w:r>
                    <w:rPr>
                      <w:rFonts w:ascii="Arial" w:eastAsia="標楷體" w:hAnsi="Arial" w:cs="Arial Unicode MS"/>
                      <w:color w:val="000000"/>
                      <w:sz w:val="28"/>
                      <w:szCs w:val="28"/>
                    </w:rPr>
                    <w:t>A</w:t>
                  </w:r>
                  <w:r>
                    <w:rPr>
                      <w:rFonts w:ascii="Arial" w:eastAsia="標楷體" w:hAnsi="Arial" w:cs="Arial Unicode MS"/>
                      <w:color w:val="000000"/>
                      <w:sz w:val="28"/>
                      <w:szCs w:val="28"/>
                      <w:vertAlign w:val="subscript"/>
                    </w:rPr>
                    <w:t>4</w:t>
                  </w:r>
                  <w:r w:rsidRPr="00B712C3">
                    <w:rPr>
                      <w:rFonts w:ascii="Arial" w:eastAsia="標楷體" w:hAnsi="Arial" w:cs="Arial Unicode MS"/>
                      <w:color w:val="000000"/>
                      <w:sz w:val="28"/>
                      <w:szCs w:val="28"/>
                    </w:rPr>
                    <w:t>(</w:t>
                  </w:r>
                  <w:r>
                    <w:rPr>
                      <w:rFonts w:ascii="Arial" w:eastAsia="標楷體" w:hAnsi="Arial" w:cs="Arial Unicode MS"/>
                      <w:color w:val="000000"/>
                      <w:sz w:val="28"/>
                      <w:szCs w:val="28"/>
                    </w:rPr>
                    <w:t>3</w:t>
                  </w:r>
                  <w:r w:rsidRPr="00B712C3">
                    <w:rPr>
                      <w:rFonts w:ascii="Arial" w:eastAsia="標楷體" w:hAnsi="Arial" w:cs="Arial Unicode MS" w:hint="eastAsia"/>
                      <w:color w:val="000000"/>
                      <w:sz w:val="28"/>
                      <w:szCs w:val="28"/>
                    </w:rPr>
                    <w:t>分</w:t>
                  </w:r>
                  <w:r w:rsidRPr="00B712C3">
                    <w:rPr>
                      <w:rFonts w:ascii="Arial" w:eastAsia="標楷體" w:hAnsi="Arial" w:cs="Arial Unicode MS"/>
                      <w:color w:val="000000"/>
                      <w:sz w:val="28"/>
                      <w:szCs w:val="28"/>
                    </w:rPr>
                    <w:t>)</w:t>
                  </w:r>
                  <w:r w:rsidRPr="008D4157">
                    <w:rPr>
                      <w:rFonts w:ascii="Arial" w:eastAsia="標楷體" w:hAnsi="Arial" w:cs="Arial Unicode MS"/>
                      <w:color w:val="000000"/>
                      <w:sz w:val="28"/>
                      <w:szCs w:val="28"/>
                    </w:rPr>
                    <w:t xml:space="preserve"> </w:t>
                  </w:r>
                  <w:r>
                    <w:rPr>
                      <w:rFonts w:ascii="Arial" w:eastAsia="標楷體" w:hAnsi="Arial" w:cs="Arial Unicode MS"/>
                      <w:color w:val="000000"/>
                      <w:sz w:val="28"/>
                      <w:szCs w:val="28"/>
                    </w:rPr>
                    <w:t>+</w:t>
                  </w:r>
                  <w:r w:rsidRPr="0052018E">
                    <w:rPr>
                      <w:rFonts w:ascii="Arial" w:eastAsia="標楷體" w:hAnsi="Arial" w:cs="Arial Unicode MS"/>
                      <w:color w:val="000000"/>
                      <w:sz w:val="28"/>
                      <w:szCs w:val="28"/>
                    </w:rPr>
                    <w:t xml:space="preserve"> </w:t>
                  </w:r>
                  <w:r>
                    <w:rPr>
                      <w:rFonts w:ascii="Arial" w:eastAsia="標楷體" w:hAnsi="Arial" w:cs="Arial Unicode MS"/>
                      <w:color w:val="000000"/>
                      <w:sz w:val="28"/>
                      <w:szCs w:val="28"/>
                    </w:rPr>
                    <w:t>A</w:t>
                  </w:r>
                  <w:r>
                    <w:rPr>
                      <w:rFonts w:ascii="Arial" w:eastAsia="標楷體" w:hAnsi="Arial" w:cs="Arial Unicode MS"/>
                      <w:color w:val="000000"/>
                      <w:sz w:val="28"/>
                      <w:szCs w:val="28"/>
                      <w:vertAlign w:val="subscript"/>
                    </w:rPr>
                    <w:t>5</w:t>
                  </w:r>
                  <w:r w:rsidRPr="00B712C3">
                    <w:rPr>
                      <w:rFonts w:ascii="Arial" w:eastAsia="標楷體" w:hAnsi="Arial" w:cs="Arial Unicode MS"/>
                      <w:color w:val="000000"/>
                      <w:sz w:val="28"/>
                      <w:szCs w:val="28"/>
                    </w:rPr>
                    <w:t>(</w:t>
                  </w:r>
                  <w:r>
                    <w:rPr>
                      <w:rFonts w:ascii="Arial" w:eastAsia="標楷體" w:hAnsi="Arial" w:cs="Arial Unicode MS"/>
                      <w:color w:val="000000"/>
                      <w:sz w:val="28"/>
                      <w:szCs w:val="28"/>
                    </w:rPr>
                    <w:t>6</w:t>
                  </w:r>
                  <w:r w:rsidRPr="00B712C3">
                    <w:rPr>
                      <w:rFonts w:ascii="Arial" w:eastAsia="標楷體" w:hAnsi="Arial" w:cs="Arial Unicode MS" w:hint="eastAsia"/>
                      <w:color w:val="000000"/>
                      <w:sz w:val="28"/>
                      <w:szCs w:val="28"/>
                    </w:rPr>
                    <w:t>分</w:t>
                  </w:r>
                  <w:r w:rsidRPr="00B712C3">
                    <w:rPr>
                      <w:rFonts w:ascii="Arial" w:eastAsia="標楷體" w:hAnsi="Arial" w:cs="Arial Unicode MS"/>
                      <w:color w:val="000000"/>
                      <w:sz w:val="28"/>
                      <w:szCs w:val="28"/>
                    </w:rPr>
                    <w:t>)</w:t>
                  </w:r>
                </w:p>
                <w:p w:rsidR="000F36A7" w:rsidRPr="001B3017" w:rsidRDefault="000F36A7" w:rsidP="00644143">
                  <w:pPr>
                    <w:rPr>
                      <w:color w:val="000000"/>
                    </w:rPr>
                  </w:pPr>
                </w:p>
              </w:txbxContent>
            </v:textbox>
            <w10:wrap type="topAndBottom"/>
          </v:rect>
        </w:pict>
      </w:r>
      <w:r w:rsidR="000F36A7" w:rsidRPr="00707F36">
        <w:rPr>
          <w:rFonts w:eastAsia="標楷體" w:hint="eastAsia"/>
          <w:sz w:val="28"/>
          <w:szCs w:val="28"/>
        </w:rPr>
        <w:t>公部門指標得分計算：</w:t>
      </w:r>
    </w:p>
    <w:p w:rsidR="000F36A7" w:rsidRPr="00707F36" w:rsidRDefault="000F36A7" w:rsidP="00186DA5">
      <w:pPr>
        <w:spacing w:line="480" w:lineRule="exact"/>
        <w:ind w:leftChars="216" w:left="938" w:hangingChars="150" w:hanging="420"/>
        <w:jc w:val="both"/>
        <w:rPr>
          <w:rFonts w:eastAsia="標楷體"/>
          <w:sz w:val="28"/>
          <w:szCs w:val="28"/>
        </w:rPr>
      </w:pPr>
    </w:p>
    <w:p w:rsidR="000F36A7" w:rsidRPr="00707F36" w:rsidRDefault="000F36A7" w:rsidP="00186DA5">
      <w:pPr>
        <w:spacing w:line="480" w:lineRule="exact"/>
        <w:ind w:leftChars="216" w:left="938" w:hangingChars="150" w:hanging="420"/>
        <w:jc w:val="both"/>
        <w:rPr>
          <w:rFonts w:eastAsia="標楷體"/>
          <w:sz w:val="28"/>
          <w:szCs w:val="28"/>
        </w:rPr>
      </w:pPr>
      <w:r w:rsidRPr="00707F36">
        <w:rPr>
          <w:rFonts w:eastAsia="標楷體"/>
          <w:sz w:val="28"/>
          <w:szCs w:val="28"/>
        </w:rPr>
        <w:t xml:space="preserve"> (</w:t>
      </w:r>
      <w:r w:rsidRPr="00707F36">
        <w:rPr>
          <w:rFonts w:eastAsia="標楷體" w:hint="eastAsia"/>
          <w:sz w:val="28"/>
          <w:szCs w:val="28"/>
        </w:rPr>
        <w:t>二</w:t>
      </w:r>
      <w:r w:rsidRPr="00707F36">
        <w:rPr>
          <w:rFonts w:eastAsia="標楷體"/>
          <w:sz w:val="28"/>
          <w:szCs w:val="28"/>
        </w:rPr>
        <w:t>)</w:t>
      </w:r>
      <w:r w:rsidRPr="00707F36">
        <w:rPr>
          <w:rFonts w:eastAsia="標楷體" w:hint="eastAsia"/>
          <w:sz w:val="28"/>
          <w:szCs w:val="28"/>
        </w:rPr>
        <w:t>家庭部門指標</w:t>
      </w:r>
      <w:r w:rsidRPr="00707F36">
        <w:rPr>
          <w:rFonts w:eastAsia="標楷體"/>
          <w:sz w:val="28"/>
          <w:szCs w:val="28"/>
        </w:rPr>
        <w:t xml:space="preserve"> (25</w:t>
      </w:r>
      <w:r w:rsidRPr="00707F36">
        <w:rPr>
          <w:rFonts w:eastAsia="標楷體" w:hint="eastAsia"/>
          <w:sz w:val="28"/>
          <w:szCs w:val="28"/>
        </w:rPr>
        <w:t>分</w:t>
      </w:r>
      <w:r w:rsidRPr="00707F36">
        <w:rPr>
          <w:rFonts w:eastAsia="標楷體"/>
          <w:sz w:val="28"/>
          <w:szCs w:val="28"/>
        </w:rPr>
        <w:t>)</w:t>
      </w:r>
      <w:r w:rsidRPr="00707F36">
        <w:rPr>
          <w:rFonts w:eastAsia="標楷體" w:hint="eastAsia"/>
          <w:sz w:val="28"/>
          <w:szCs w:val="28"/>
        </w:rPr>
        <w:t>：</w:t>
      </w:r>
    </w:p>
    <w:p w:rsidR="000F36A7" w:rsidRPr="00707F36" w:rsidRDefault="000F36A7" w:rsidP="00C97849">
      <w:pPr>
        <w:numPr>
          <w:ilvl w:val="0"/>
          <w:numId w:val="12"/>
        </w:numPr>
        <w:spacing w:line="480" w:lineRule="exact"/>
        <w:ind w:left="1176" w:hanging="266"/>
        <w:jc w:val="both"/>
        <w:rPr>
          <w:rFonts w:eastAsia="標楷體"/>
          <w:sz w:val="28"/>
          <w:szCs w:val="28"/>
        </w:rPr>
      </w:pPr>
      <w:r w:rsidRPr="00707F36">
        <w:rPr>
          <w:rFonts w:eastAsia="標楷體" w:hint="eastAsia"/>
          <w:sz w:val="28"/>
          <w:szCs w:val="28"/>
        </w:rPr>
        <w:t>家庭節電宣導情形</w:t>
      </w:r>
      <w:r w:rsidRPr="00707F36">
        <w:rPr>
          <w:rFonts w:eastAsia="標楷體"/>
          <w:sz w:val="28"/>
          <w:szCs w:val="28"/>
        </w:rPr>
        <w:t>(12</w:t>
      </w:r>
      <w:r w:rsidRPr="00707F36">
        <w:rPr>
          <w:rFonts w:eastAsia="標楷體" w:hint="eastAsia"/>
          <w:sz w:val="28"/>
          <w:szCs w:val="28"/>
        </w:rPr>
        <w:t>分</w:t>
      </w:r>
      <w:r w:rsidRPr="00707F36">
        <w:rPr>
          <w:rFonts w:eastAsia="標楷體"/>
          <w:sz w:val="28"/>
          <w:szCs w:val="28"/>
        </w:rPr>
        <w:t>)</w:t>
      </w:r>
      <w:r w:rsidRPr="00707F36">
        <w:rPr>
          <w:rFonts w:eastAsia="標楷體" w:hint="eastAsia"/>
          <w:sz w:val="28"/>
          <w:szCs w:val="28"/>
        </w:rPr>
        <w:t>：</w:t>
      </w:r>
    </w:p>
    <w:p w:rsidR="000F36A7" w:rsidRPr="00707F36" w:rsidRDefault="000F36A7" w:rsidP="00C97849">
      <w:pPr>
        <w:numPr>
          <w:ilvl w:val="0"/>
          <w:numId w:val="22"/>
        </w:numPr>
        <w:spacing w:line="480" w:lineRule="exact"/>
        <w:ind w:left="1418" w:hanging="425"/>
        <w:jc w:val="both"/>
        <w:rPr>
          <w:rFonts w:eastAsia="標楷體"/>
          <w:sz w:val="28"/>
          <w:szCs w:val="28"/>
        </w:rPr>
      </w:pPr>
      <w:r w:rsidRPr="00707F36">
        <w:rPr>
          <w:rFonts w:eastAsia="標楷體" w:hint="eastAsia"/>
          <w:sz w:val="28"/>
          <w:szCs w:val="28"/>
        </w:rPr>
        <w:t>推動措施：</w:t>
      </w:r>
    </w:p>
    <w:p w:rsidR="000F36A7" w:rsidRPr="00707F36" w:rsidRDefault="000F36A7" w:rsidP="00C97849">
      <w:pPr>
        <w:numPr>
          <w:ilvl w:val="0"/>
          <w:numId w:val="24"/>
        </w:numPr>
        <w:spacing w:line="480" w:lineRule="exact"/>
        <w:ind w:left="1442" w:hanging="364"/>
        <w:jc w:val="both"/>
        <w:rPr>
          <w:rFonts w:eastAsia="標楷體"/>
          <w:sz w:val="28"/>
          <w:szCs w:val="28"/>
        </w:rPr>
      </w:pPr>
      <w:r w:rsidRPr="00707F36">
        <w:rPr>
          <w:rFonts w:eastAsia="標楷體" w:hint="eastAsia"/>
          <w:sz w:val="28"/>
          <w:szCs w:val="28"/>
        </w:rPr>
        <w:t>地方政府結合所屬鄉、鎮、市、區公所、所轄企業、學校辦理社區節電宣導活動</w:t>
      </w:r>
      <w:r w:rsidRPr="00707F36">
        <w:rPr>
          <w:rFonts w:eastAsia="標楷體"/>
          <w:sz w:val="28"/>
          <w:szCs w:val="28"/>
        </w:rPr>
        <w:t>(</w:t>
      </w:r>
      <w:r w:rsidRPr="00707F36">
        <w:rPr>
          <w:rFonts w:eastAsia="標楷體" w:hint="eastAsia"/>
          <w:sz w:val="28"/>
          <w:szCs w:val="28"/>
        </w:rPr>
        <w:t>如節能講習或節能家電促銷推廣活動</w:t>
      </w:r>
      <w:r w:rsidRPr="00707F36">
        <w:rPr>
          <w:rFonts w:eastAsia="標楷體"/>
          <w:sz w:val="28"/>
          <w:szCs w:val="28"/>
        </w:rPr>
        <w:t>)</w:t>
      </w:r>
      <w:r w:rsidRPr="00707F36">
        <w:rPr>
          <w:rFonts w:eastAsia="標楷體" w:hint="eastAsia"/>
          <w:sz w:val="28"/>
          <w:szCs w:val="28"/>
        </w:rPr>
        <w:t>。</w:t>
      </w:r>
    </w:p>
    <w:p w:rsidR="000F36A7" w:rsidRPr="00707F36" w:rsidRDefault="000F36A7" w:rsidP="00C97849">
      <w:pPr>
        <w:numPr>
          <w:ilvl w:val="0"/>
          <w:numId w:val="24"/>
        </w:numPr>
        <w:spacing w:line="480" w:lineRule="exact"/>
        <w:ind w:left="1442" w:hanging="364"/>
        <w:jc w:val="both"/>
        <w:rPr>
          <w:rFonts w:eastAsia="標楷體"/>
          <w:sz w:val="28"/>
          <w:szCs w:val="28"/>
        </w:rPr>
      </w:pPr>
      <w:r w:rsidRPr="00707F36">
        <w:rPr>
          <w:rFonts w:eastAsia="標楷體" w:hint="eastAsia"/>
          <w:sz w:val="28"/>
          <w:szCs w:val="28"/>
        </w:rPr>
        <w:t>地方政府結合非營利組織或環境志工進行社區宣導、講習。</w:t>
      </w:r>
    </w:p>
    <w:p w:rsidR="000F36A7" w:rsidRPr="00707F36" w:rsidRDefault="000F36A7" w:rsidP="00436764">
      <w:pPr>
        <w:numPr>
          <w:ilvl w:val="0"/>
          <w:numId w:val="24"/>
        </w:numPr>
        <w:spacing w:line="480" w:lineRule="exact"/>
        <w:ind w:left="1442" w:hanging="364"/>
        <w:jc w:val="both"/>
        <w:rPr>
          <w:rFonts w:eastAsia="標楷體"/>
          <w:sz w:val="28"/>
          <w:szCs w:val="28"/>
        </w:rPr>
      </w:pPr>
      <w:r w:rsidRPr="00707F36">
        <w:rPr>
          <w:rFonts w:eastAsia="標楷體" w:hint="eastAsia"/>
          <w:sz w:val="28"/>
          <w:szCs w:val="28"/>
        </w:rPr>
        <w:t>地方政府運用所屬掃街車、洗街車、垃圾車或資源回收車進行</w:t>
      </w:r>
      <w:r w:rsidRPr="00707F36">
        <w:rPr>
          <w:rFonts w:eastAsia="標楷體"/>
          <w:sz w:val="28"/>
          <w:szCs w:val="28"/>
        </w:rPr>
        <w:t>(</w:t>
      </w:r>
      <w:r w:rsidRPr="00707F36">
        <w:rPr>
          <w:rFonts w:eastAsia="標楷體" w:hint="eastAsia"/>
          <w:sz w:val="28"/>
          <w:szCs w:val="28"/>
        </w:rPr>
        <w:t>如：廣播、布條等</w:t>
      </w:r>
      <w:r w:rsidRPr="00707F36">
        <w:rPr>
          <w:rFonts w:eastAsia="標楷體"/>
          <w:sz w:val="28"/>
          <w:szCs w:val="28"/>
        </w:rPr>
        <w:t>)</w:t>
      </w:r>
      <w:r w:rsidRPr="00707F36">
        <w:rPr>
          <w:rFonts w:eastAsia="標楷體" w:hint="eastAsia"/>
          <w:sz w:val="28"/>
          <w:szCs w:val="28"/>
        </w:rPr>
        <w:t>節電宣導。</w:t>
      </w:r>
    </w:p>
    <w:p w:rsidR="000F36A7" w:rsidRPr="00707F36" w:rsidRDefault="000F36A7" w:rsidP="00436764">
      <w:pPr>
        <w:numPr>
          <w:ilvl w:val="0"/>
          <w:numId w:val="24"/>
        </w:numPr>
        <w:spacing w:line="480" w:lineRule="exact"/>
        <w:ind w:left="1442" w:hanging="364"/>
        <w:jc w:val="both"/>
        <w:rPr>
          <w:rFonts w:eastAsia="標楷體"/>
          <w:sz w:val="28"/>
          <w:szCs w:val="28"/>
        </w:rPr>
      </w:pPr>
      <w:r w:rsidRPr="00707F36">
        <w:rPr>
          <w:rFonts w:eastAsia="標楷體" w:hint="eastAsia"/>
          <w:sz w:val="28"/>
          <w:szCs w:val="28"/>
        </w:rPr>
        <w:t>地方政府運用所屬宣導媒介</w:t>
      </w:r>
      <w:r w:rsidRPr="00707F36">
        <w:rPr>
          <w:rFonts w:eastAsia="標楷體"/>
          <w:sz w:val="28"/>
          <w:szCs w:val="28"/>
        </w:rPr>
        <w:t>(</w:t>
      </w:r>
      <w:r w:rsidRPr="00707F36">
        <w:rPr>
          <w:rFonts w:eastAsia="標楷體" w:hint="eastAsia"/>
          <w:sz w:val="28"/>
          <w:szCs w:val="28"/>
        </w:rPr>
        <w:t>如網站、廣播、電視、</w:t>
      </w:r>
      <w:r w:rsidRPr="00707F36">
        <w:rPr>
          <w:rFonts w:eastAsia="標楷體"/>
          <w:sz w:val="28"/>
          <w:szCs w:val="28"/>
        </w:rPr>
        <w:t>LED</w:t>
      </w:r>
      <w:r w:rsidRPr="00707F36">
        <w:rPr>
          <w:rFonts w:eastAsia="標楷體" w:hint="eastAsia"/>
          <w:sz w:val="28"/>
          <w:szCs w:val="28"/>
        </w:rPr>
        <w:t>跑馬燈、電梯廣告、數位看板</w:t>
      </w:r>
      <w:r w:rsidRPr="00707F36">
        <w:rPr>
          <w:rFonts w:eastAsia="標楷體"/>
          <w:sz w:val="28"/>
          <w:szCs w:val="28"/>
        </w:rPr>
        <w:t>)</w:t>
      </w:r>
      <w:r w:rsidRPr="00707F36">
        <w:rPr>
          <w:rFonts w:eastAsia="標楷體" w:hint="eastAsia"/>
          <w:sz w:val="28"/>
          <w:szCs w:val="28"/>
        </w:rPr>
        <w:t>進行家庭節電宣導。</w:t>
      </w:r>
    </w:p>
    <w:p w:rsidR="000F36A7" w:rsidRPr="00707F36" w:rsidRDefault="000F36A7" w:rsidP="00436764">
      <w:pPr>
        <w:numPr>
          <w:ilvl w:val="0"/>
          <w:numId w:val="24"/>
        </w:numPr>
        <w:spacing w:line="480" w:lineRule="exact"/>
        <w:ind w:left="1442" w:hanging="364"/>
        <w:jc w:val="both"/>
        <w:rPr>
          <w:rFonts w:eastAsia="標楷體"/>
          <w:sz w:val="28"/>
          <w:szCs w:val="28"/>
        </w:rPr>
      </w:pPr>
      <w:r w:rsidRPr="00707F36">
        <w:rPr>
          <w:rFonts w:eastAsia="標楷體" w:hint="eastAsia"/>
          <w:sz w:val="28"/>
          <w:szCs w:val="28"/>
        </w:rPr>
        <w:t>地方政府協助集合式住宅</w:t>
      </w:r>
      <w:r w:rsidRPr="00707F36">
        <w:rPr>
          <w:rFonts w:eastAsia="標楷體"/>
          <w:sz w:val="28"/>
          <w:szCs w:val="28"/>
        </w:rPr>
        <w:t>(</w:t>
      </w:r>
      <w:r w:rsidRPr="00707F36">
        <w:rPr>
          <w:rFonts w:eastAsia="標楷體" w:hint="eastAsia"/>
          <w:sz w:val="28"/>
          <w:szCs w:val="28"/>
        </w:rPr>
        <w:t>社區</w:t>
      </w:r>
      <w:r w:rsidRPr="00707F36">
        <w:rPr>
          <w:rFonts w:eastAsia="標楷體"/>
          <w:sz w:val="28"/>
          <w:szCs w:val="28"/>
        </w:rPr>
        <w:t>)</w:t>
      </w:r>
      <w:r w:rsidRPr="00707F36">
        <w:rPr>
          <w:rFonts w:eastAsia="標楷體" w:hint="eastAsia"/>
          <w:sz w:val="28"/>
          <w:szCs w:val="28"/>
        </w:rPr>
        <w:t>導入能源服務專案</w:t>
      </w:r>
      <w:r w:rsidRPr="00707F36">
        <w:rPr>
          <w:rFonts w:eastAsia="標楷體"/>
          <w:sz w:val="28"/>
          <w:szCs w:val="28"/>
        </w:rPr>
        <w:t>(ESCO)</w:t>
      </w:r>
      <w:r w:rsidRPr="00707F36">
        <w:rPr>
          <w:rFonts w:eastAsia="標楷體" w:hint="eastAsia"/>
          <w:sz w:val="28"/>
          <w:szCs w:val="28"/>
        </w:rPr>
        <w:t>。</w:t>
      </w:r>
    </w:p>
    <w:p w:rsidR="000F36A7" w:rsidRPr="00707F36" w:rsidRDefault="000F36A7" w:rsidP="00C97849">
      <w:pPr>
        <w:numPr>
          <w:ilvl w:val="0"/>
          <w:numId w:val="22"/>
        </w:numPr>
        <w:spacing w:line="480" w:lineRule="exact"/>
        <w:ind w:left="1330" w:hanging="392"/>
        <w:jc w:val="both"/>
        <w:rPr>
          <w:rFonts w:eastAsia="標楷體"/>
          <w:sz w:val="28"/>
          <w:szCs w:val="28"/>
        </w:rPr>
      </w:pPr>
      <w:r w:rsidRPr="00707F36">
        <w:rPr>
          <w:rFonts w:eastAsia="標楷體" w:hint="eastAsia"/>
          <w:sz w:val="28"/>
          <w:szCs w:val="28"/>
        </w:rPr>
        <w:t>評分方式：</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11"/>
      </w:tblGrid>
      <w:tr w:rsidR="000F36A7" w:rsidRPr="00707F36" w:rsidTr="00615FA0">
        <w:tc>
          <w:tcPr>
            <w:tcW w:w="8211" w:type="dxa"/>
          </w:tcPr>
          <w:p w:rsidR="000F36A7" w:rsidRPr="00707F36" w:rsidRDefault="000F36A7" w:rsidP="00186DA5">
            <w:pPr>
              <w:spacing w:line="480" w:lineRule="exact"/>
              <w:ind w:leftChars="-46" w:left="618" w:hangingChars="260" w:hanging="728"/>
              <w:jc w:val="both"/>
              <w:rPr>
                <w:rFonts w:eastAsia="標楷體"/>
                <w:sz w:val="28"/>
                <w:szCs w:val="28"/>
              </w:rPr>
            </w:pPr>
            <w:r w:rsidRPr="00707F36">
              <w:rPr>
                <w:rFonts w:eastAsia="標楷體"/>
                <w:sz w:val="28"/>
                <w:szCs w:val="28"/>
              </w:rPr>
              <w:t>B</w:t>
            </w:r>
            <w:r w:rsidRPr="00707F36">
              <w:rPr>
                <w:rFonts w:eastAsia="標楷體"/>
                <w:sz w:val="28"/>
                <w:szCs w:val="28"/>
                <w:vertAlign w:val="subscript"/>
              </w:rPr>
              <w:t>1</w:t>
            </w:r>
            <w:r w:rsidRPr="00707F36">
              <w:rPr>
                <w:rFonts w:eastAsia="標楷體"/>
                <w:sz w:val="28"/>
                <w:szCs w:val="28"/>
              </w:rPr>
              <w:t>=</w:t>
            </w:r>
            <w:r w:rsidRPr="00707F36">
              <w:rPr>
                <w:rFonts w:eastAsia="標楷體" w:hint="eastAsia"/>
                <w:sz w:val="28"/>
                <w:szCs w:val="28"/>
              </w:rPr>
              <w:t>參與競賽單位成效報告所提家庭節電宣導情形，至多</w:t>
            </w:r>
            <w:r>
              <w:rPr>
                <w:rFonts w:eastAsia="標楷體"/>
                <w:sz w:val="28"/>
                <w:szCs w:val="28"/>
              </w:rPr>
              <w:t>12</w:t>
            </w:r>
            <w:r w:rsidRPr="00707F36">
              <w:rPr>
                <w:rFonts w:eastAsia="標楷體" w:hint="eastAsia"/>
                <w:sz w:val="28"/>
                <w:szCs w:val="28"/>
              </w:rPr>
              <w:t>分。</w:t>
            </w:r>
          </w:p>
          <w:p w:rsidR="000F36A7" w:rsidRPr="00707F36" w:rsidRDefault="000F36A7" w:rsidP="00800DC7">
            <w:pPr>
              <w:numPr>
                <w:ilvl w:val="0"/>
                <w:numId w:val="6"/>
              </w:numPr>
              <w:tabs>
                <w:tab w:val="left" w:pos="626"/>
              </w:tabs>
              <w:spacing w:line="480" w:lineRule="exact"/>
              <w:ind w:left="626" w:hanging="273"/>
              <w:jc w:val="both"/>
              <w:rPr>
                <w:rFonts w:eastAsia="標楷體"/>
                <w:sz w:val="28"/>
                <w:szCs w:val="28"/>
              </w:rPr>
            </w:pPr>
            <w:r w:rsidRPr="00707F36">
              <w:rPr>
                <w:rFonts w:eastAsia="標楷體" w:hint="eastAsia"/>
                <w:sz w:val="28"/>
                <w:szCs w:val="28"/>
              </w:rPr>
              <w:t>參與競賽單位結合所屬鄉、鎮、市、區公所、所轄企業、學校辦理社區節電宣導活動</w:t>
            </w:r>
            <w:r w:rsidRPr="00707F36">
              <w:rPr>
                <w:rFonts w:eastAsia="標楷體"/>
                <w:sz w:val="28"/>
                <w:szCs w:val="28"/>
              </w:rPr>
              <w:t>(</w:t>
            </w:r>
            <w:r w:rsidRPr="00707F36">
              <w:rPr>
                <w:rFonts w:eastAsia="標楷體" w:hint="eastAsia"/>
                <w:sz w:val="28"/>
                <w:szCs w:val="28"/>
              </w:rPr>
              <w:t>如節能講習或節能家電促銷推廣活動</w:t>
            </w:r>
            <w:r w:rsidRPr="00707F36">
              <w:rPr>
                <w:rFonts w:eastAsia="標楷體"/>
                <w:sz w:val="28"/>
                <w:szCs w:val="28"/>
              </w:rPr>
              <w:t>)</w:t>
            </w:r>
            <w:r w:rsidRPr="00707F36">
              <w:rPr>
                <w:rFonts w:eastAsia="標楷體" w:hint="eastAsia"/>
                <w:sz w:val="28"/>
                <w:szCs w:val="28"/>
              </w:rPr>
              <w:t>。</w:t>
            </w:r>
          </w:p>
          <w:p w:rsidR="000F36A7" w:rsidRPr="00707F36" w:rsidRDefault="000F36A7" w:rsidP="00800DC7">
            <w:pPr>
              <w:numPr>
                <w:ilvl w:val="1"/>
                <w:numId w:val="6"/>
              </w:numPr>
              <w:spacing w:line="480" w:lineRule="exact"/>
              <w:ind w:hanging="224"/>
              <w:jc w:val="both"/>
              <w:rPr>
                <w:rFonts w:eastAsia="標楷體"/>
                <w:sz w:val="28"/>
                <w:szCs w:val="28"/>
              </w:rPr>
            </w:pPr>
            <w:r w:rsidRPr="00707F36">
              <w:rPr>
                <w:rFonts w:eastAsia="標楷體"/>
                <w:sz w:val="28"/>
                <w:szCs w:val="28"/>
              </w:rPr>
              <w:t>.A</w:t>
            </w:r>
            <w:r w:rsidRPr="00707F36">
              <w:rPr>
                <w:rFonts w:eastAsia="標楷體" w:hint="eastAsia"/>
                <w:sz w:val="28"/>
                <w:szCs w:val="28"/>
              </w:rPr>
              <w:t>組競賽單位：凡辦理總場次在</w:t>
            </w:r>
            <w:r w:rsidRPr="00707F36">
              <w:rPr>
                <w:rFonts w:eastAsia="標楷體"/>
                <w:sz w:val="28"/>
                <w:szCs w:val="28"/>
              </w:rPr>
              <w:t>5</w:t>
            </w:r>
            <w:r w:rsidRPr="00707F36">
              <w:rPr>
                <w:rFonts w:eastAsia="標楷體" w:hint="eastAsia"/>
                <w:sz w:val="28"/>
                <w:szCs w:val="28"/>
              </w:rPr>
              <w:t>場次</w:t>
            </w:r>
            <w:r w:rsidRPr="00707F36">
              <w:rPr>
                <w:rFonts w:eastAsia="標楷體"/>
                <w:sz w:val="28"/>
                <w:szCs w:val="28"/>
              </w:rPr>
              <w:t>(</w:t>
            </w:r>
            <w:r w:rsidRPr="00707F36">
              <w:rPr>
                <w:rFonts w:eastAsia="標楷體" w:hint="eastAsia"/>
                <w:sz w:val="28"/>
                <w:szCs w:val="28"/>
              </w:rPr>
              <w:t>含</w:t>
            </w:r>
            <w:r w:rsidRPr="00707F36">
              <w:rPr>
                <w:rFonts w:eastAsia="標楷體"/>
                <w:sz w:val="28"/>
                <w:szCs w:val="28"/>
              </w:rPr>
              <w:t>)</w:t>
            </w:r>
            <w:r w:rsidRPr="00707F36">
              <w:rPr>
                <w:rFonts w:eastAsia="標楷體" w:hint="eastAsia"/>
                <w:sz w:val="28"/>
                <w:szCs w:val="28"/>
              </w:rPr>
              <w:t>以上可得</w:t>
            </w:r>
            <w:r w:rsidRPr="00707F36">
              <w:rPr>
                <w:rFonts w:eastAsia="標楷體"/>
                <w:sz w:val="28"/>
                <w:szCs w:val="28"/>
              </w:rPr>
              <w:t>3</w:t>
            </w:r>
            <w:r w:rsidRPr="00707F36">
              <w:rPr>
                <w:rFonts w:eastAsia="標楷體" w:hint="eastAsia"/>
                <w:sz w:val="28"/>
                <w:szCs w:val="28"/>
              </w:rPr>
              <w:t>分；辦理</w:t>
            </w:r>
            <w:r w:rsidRPr="00707F36">
              <w:rPr>
                <w:rFonts w:eastAsia="標楷體"/>
                <w:sz w:val="28"/>
                <w:szCs w:val="28"/>
              </w:rPr>
              <w:t>3</w:t>
            </w:r>
            <w:r w:rsidRPr="00707F36">
              <w:rPr>
                <w:rFonts w:eastAsia="標楷體" w:hint="eastAsia"/>
                <w:sz w:val="28"/>
                <w:szCs w:val="28"/>
              </w:rPr>
              <w:t>或</w:t>
            </w:r>
            <w:r w:rsidRPr="00707F36">
              <w:rPr>
                <w:rFonts w:eastAsia="標楷體"/>
                <w:sz w:val="28"/>
                <w:szCs w:val="28"/>
              </w:rPr>
              <w:t>4</w:t>
            </w:r>
            <w:r w:rsidRPr="00707F36">
              <w:rPr>
                <w:rFonts w:eastAsia="標楷體" w:hint="eastAsia"/>
                <w:sz w:val="28"/>
                <w:szCs w:val="28"/>
              </w:rPr>
              <w:t>場次者可得</w:t>
            </w:r>
            <w:r w:rsidRPr="00707F36">
              <w:rPr>
                <w:rFonts w:eastAsia="標楷體"/>
                <w:sz w:val="28"/>
                <w:szCs w:val="28"/>
              </w:rPr>
              <w:t>2</w:t>
            </w:r>
            <w:r w:rsidRPr="00707F36">
              <w:rPr>
                <w:rFonts w:eastAsia="標楷體" w:hint="eastAsia"/>
                <w:sz w:val="28"/>
                <w:szCs w:val="28"/>
              </w:rPr>
              <w:t>分，辦理</w:t>
            </w:r>
            <w:r w:rsidRPr="00707F36">
              <w:rPr>
                <w:rFonts w:eastAsia="標楷體"/>
                <w:sz w:val="28"/>
                <w:szCs w:val="28"/>
              </w:rPr>
              <w:t>1</w:t>
            </w:r>
            <w:r w:rsidRPr="00707F36">
              <w:rPr>
                <w:rFonts w:eastAsia="標楷體" w:hint="eastAsia"/>
                <w:sz w:val="28"/>
                <w:szCs w:val="28"/>
              </w:rPr>
              <w:t>或</w:t>
            </w:r>
            <w:r w:rsidRPr="00707F36">
              <w:rPr>
                <w:rFonts w:eastAsia="標楷體"/>
                <w:sz w:val="28"/>
                <w:szCs w:val="28"/>
              </w:rPr>
              <w:t>2</w:t>
            </w:r>
            <w:r w:rsidRPr="00707F36">
              <w:rPr>
                <w:rFonts w:eastAsia="標楷體" w:hint="eastAsia"/>
                <w:sz w:val="28"/>
                <w:szCs w:val="28"/>
              </w:rPr>
              <w:t>場次者可獲得</w:t>
            </w:r>
            <w:r w:rsidRPr="00707F36">
              <w:rPr>
                <w:rFonts w:eastAsia="標楷體"/>
                <w:sz w:val="28"/>
                <w:szCs w:val="28"/>
              </w:rPr>
              <w:t>1</w:t>
            </w:r>
            <w:r w:rsidRPr="00707F36">
              <w:rPr>
                <w:rFonts w:eastAsia="標楷體" w:hint="eastAsia"/>
                <w:sz w:val="28"/>
                <w:szCs w:val="28"/>
              </w:rPr>
              <w:t>分。</w:t>
            </w:r>
          </w:p>
          <w:p w:rsidR="000F36A7" w:rsidRPr="00707F36" w:rsidRDefault="000F36A7" w:rsidP="00800DC7">
            <w:pPr>
              <w:numPr>
                <w:ilvl w:val="1"/>
                <w:numId w:val="6"/>
              </w:numPr>
              <w:spacing w:line="480" w:lineRule="exact"/>
              <w:ind w:hanging="224"/>
              <w:jc w:val="both"/>
              <w:rPr>
                <w:rFonts w:eastAsia="標楷體"/>
                <w:sz w:val="28"/>
                <w:szCs w:val="28"/>
              </w:rPr>
            </w:pPr>
            <w:r w:rsidRPr="00707F36">
              <w:rPr>
                <w:rFonts w:eastAsia="標楷體"/>
                <w:sz w:val="28"/>
                <w:szCs w:val="28"/>
              </w:rPr>
              <w:t>.B</w:t>
            </w:r>
            <w:r w:rsidRPr="00707F36">
              <w:rPr>
                <w:rFonts w:eastAsia="標楷體" w:hint="eastAsia"/>
                <w:sz w:val="28"/>
                <w:szCs w:val="28"/>
              </w:rPr>
              <w:t>組競賽單位：凡辦理總場次在</w:t>
            </w:r>
            <w:r w:rsidRPr="00707F36">
              <w:rPr>
                <w:rFonts w:eastAsia="標楷體"/>
                <w:sz w:val="28"/>
                <w:szCs w:val="28"/>
              </w:rPr>
              <w:t>3</w:t>
            </w:r>
            <w:r w:rsidRPr="00707F36">
              <w:rPr>
                <w:rFonts w:eastAsia="標楷體" w:hint="eastAsia"/>
                <w:sz w:val="28"/>
                <w:szCs w:val="28"/>
              </w:rPr>
              <w:t>場</w:t>
            </w:r>
            <w:r w:rsidRPr="00707F36">
              <w:rPr>
                <w:rFonts w:eastAsia="標楷體"/>
                <w:sz w:val="28"/>
                <w:szCs w:val="28"/>
              </w:rPr>
              <w:t>(</w:t>
            </w:r>
            <w:r w:rsidRPr="00707F36">
              <w:rPr>
                <w:rFonts w:eastAsia="標楷體" w:hint="eastAsia"/>
                <w:sz w:val="28"/>
                <w:szCs w:val="28"/>
              </w:rPr>
              <w:t>含</w:t>
            </w:r>
            <w:r w:rsidRPr="00707F36">
              <w:rPr>
                <w:rFonts w:eastAsia="標楷體"/>
                <w:sz w:val="28"/>
                <w:szCs w:val="28"/>
              </w:rPr>
              <w:t>)</w:t>
            </w:r>
            <w:r w:rsidRPr="00707F36">
              <w:rPr>
                <w:rFonts w:eastAsia="標楷體" w:hint="eastAsia"/>
                <w:sz w:val="28"/>
                <w:szCs w:val="28"/>
              </w:rPr>
              <w:t>以上可得</w:t>
            </w:r>
            <w:r w:rsidRPr="00707F36">
              <w:rPr>
                <w:rFonts w:eastAsia="標楷體"/>
                <w:sz w:val="28"/>
                <w:szCs w:val="28"/>
              </w:rPr>
              <w:t>3</w:t>
            </w:r>
            <w:r w:rsidRPr="00707F36">
              <w:rPr>
                <w:rFonts w:eastAsia="標楷體" w:hint="eastAsia"/>
                <w:sz w:val="28"/>
                <w:szCs w:val="28"/>
              </w:rPr>
              <w:t>分；辦理</w:t>
            </w:r>
            <w:r w:rsidRPr="00707F36">
              <w:rPr>
                <w:rFonts w:eastAsia="標楷體"/>
                <w:sz w:val="28"/>
                <w:szCs w:val="28"/>
              </w:rPr>
              <w:t>2</w:t>
            </w:r>
            <w:r w:rsidRPr="00707F36">
              <w:rPr>
                <w:rFonts w:eastAsia="標楷體" w:hint="eastAsia"/>
                <w:sz w:val="28"/>
                <w:szCs w:val="28"/>
              </w:rPr>
              <w:t>場次者可得</w:t>
            </w:r>
            <w:r w:rsidRPr="00707F36">
              <w:rPr>
                <w:rFonts w:eastAsia="標楷體"/>
                <w:sz w:val="28"/>
                <w:szCs w:val="28"/>
              </w:rPr>
              <w:t>2</w:t>
            </w:r>
            <w:r w:rsidRPr="00707F36">
              <w:rPr>
                <w:rFonts w:eastAsia="標楷體" w:hint="eastAsia"/>
                <w:sz w:val="28"/>
                <w:szCs w:val="28"/>
              </w:rPr>
              <w:t>分，辦理</w:t>
            </w:r>
            <w:r w:rsidRPr="00707F36">
              <w:rPr>
                <w:rFonts w:eastAsia="標楷體"/>
                <w:sz w:val="28"/>
                <w:szCs w:val="28"/>
              </w:rPr>
              <w:t>1</w:t>
            </w:r>
            <w:r w:rsidRPr="00707F36">
              <w:rPr>
                <w:rFonts w:eastAsia="標楷體" w:hint="eastAsia"/>
                <w:sz w:val="28"/>
                <w:szCs w:val="28"/>
              </w:rPr>
              <w:t>場次者可獲得</w:t>
            </w:r>
            <w:r w:rsidRPr="00707F36">
              <w:rPr>
                <w:rFonts w:eastAsia="標楷體"/>
                <w:sz w:val="28"/>
                <w:szCs w:val="28"/>
              </w:rPr>
              <w:t>1</w:t>
            </w:r>
            <w:r w:rsidRPr="00707F36">
              <w:rPr>
                <w:rFonts w:eastAsia="標楷體" w:hint="eastAsia"/>
                <w:sz w:val="28"/>
                <w:szCs w:val="28"/>
              </w:rPr>
              <w:t>分。</w:t>
            </w:r>
          </w:p>
          <w:p w:rsidR="000F36A7" w:rsidRPr="00707F36" w:rsidRDefault="000F36A7" w:rsidP="00800DC7">
            <w:pPr>
              <w:numPr>
                <w:ilvl w:val="0"/>
                <w:numId w:val="6"/>
              </w:numPr>
              <w:tabs>
                <w:tab w:val="left" w:pos="626"/>
              </w:tabs>
              <w:spacing w:line="480" w:lineRule="exact"/>
              <w:ind w:left="626" w:hanging="273"/>
              <w:jc w:val="both"/>
              <w:rPr>
                <w:rFonts w:eastAsia="標楷體"/>
                <w:sz w:val="28"/>
                <w:szCs w:val="28"/>
              </w:rPr>
            </w:pPr>
            <w:r w:rsidRPr="00707F36">
              <w:rPr>
                <w:rFonts w:eastAsia="標楷體" w:hint="eastAsia"/>
                <w:sz w:val="28"/>
                <w:szCs w:val="28"/>
              </w:rPr>
              <w:t>參與競賽單位結合非營利組織或環境志工進行社區宣導、講習。</w:t>
            </w:r>
          </w:p>
          <w:p w:rsidR="000F36A7" w:rsidRPr="00707F36" w:rsidRDefault="000F36A7" w:rsidP="00800DC7">
            <w:pPr>
              <w:numPr>
                <w:ilvl w:val="1"/>
                <w:numId w:val="6"/>
              </w:numPr>
              <w:spacing w:line="480" w:lineRule="exact"/>
              <w:ind w:hanging="224"/>
              <w:jc w:val="both"/>
              <w:rPr>
                <w:rFonts w:eastAsia="標楷體"/>
                <w:sz w:val="28"/>
                <w:szCs w:val="28"/>
              </w:rPr>
            </w:pPr>
            <w:r w:rsidRPr="00707F36">
              <w:rPr>
                <w:rFonts w:eastAsia="標楷體"/>
                <w:sz w:val="28"/>
                <w:szCs w:val="28"/>
              </w:rPr>
              <w:t>.A</w:t>
            </w:r>
            <w:r w:rsidRPr="00707F36">
              <w:rPr>
                <w:rFonts w:eastAsia="標楷體" w:hint="eastAsia"/>
                <w:sz w:val="28"/>
                <w:szCs w:val="28"/>
              </w:rPr>
              <w:t>組競賽單位：凡辦理總場次在</w:t>
            </w:r>
            <w:r w:rsidRPr="00707F36">
              <w:rPr>
                <w:rFonts w:eastAsia="標楷體"/>
                <w:sz w:val="28"/>
                <w:szCs w:val="28"/>
              </w:rPr>
              <w:t>5</w:t>
            </w:r>
            <w:r w:rsidRPr="00707F36">
              <w:rPr>
                <w:rFonts w:eastAsia="標楷體" w:hint="eastAsia"/>
                <w:sz w:val="28"/>
                <w:szCs w:val="28"/>
              </w:rPr>
              <w:t>場次</w:t>
            </w:r>
            <w:r w:rsidRPr="00707F36">
              <w:rPr>
                <w:rFonts w:eastAsia="標楷體"/>
                <w:sz w:val="28"/>
                <w:szCs w:val="28"/>
              </w:rPr>
              <w:t>(</w:t>
            </w:r>
            <w:r w:rsidRPr="00707F36">
              <w:rPr>
                <w:rFonts w:eastAsia="標楷體" w:hint="eastAsia"/>
                <w:sz w:val="28"/>
                <w:szCs w:val="28"/>
              </w:rPr>
              <w:t>含</w:t>
            </w:r>
            <w:r w:rsidRPr="00707F36">
              <w:rPr>
                <w:rFonts w:eastAsia="標楷體"/>
                <w:sz w:val="28"/>
                <w:szCs w:val="28"/>
              </w:rPr>
              <w:t>)</w:t>
            </w:r>
            <w:r w:rsidRPr="00707F36">
              <w:rPr>
                <w:rFonts w:eastAsia="標楷體" w:hint="eastAsia"/>
                <w:sz w:val="28"/>
                <w:szCs w:val="28"/>
              </w:rPr>
              <w:t>以上可得</w:t>
            </w:r>
            <w:r w:rsidRPr="00707F36">
              <w:rPr>
                <w:rFonts w:eastAsia="標楷體"/>
                <w:sz w:val="28"/>
                <w:szCs w:val="28"/>
              </w:rPr>
              <w:t>3</w:t>
            </w:r>
            <w:r w:rsidRPr="00707F36">
              <w:rPr>
                <w:rFonts w:eastAsia="標楷體" w:hint="eastAsia"/>
                <w:sz w:val="28"/>
                <w:szCs w:val="28"/>
              </w:rPr>
              <w:t>分；辦理</w:t>
            </w:r>
            <w:r w:rsidRPr="00707F36">
              <w:rPr>
                <w:rFonts w:eastAsia="標楷體"/>
                <w:sz w:val="28"/>
                <w:szCs w:val="28"/>
              </w:rPr>
              <w:t>3</w:t>
            </w:r>
            <w:r w:rsidRPr="00707F36">
              <w:rPr>
                <w:rFonts w:eastAsia="標楷體" w:hint="eastAsia"/>
                <w:sz w:val="28"/>
                <w:szCs w:val="28"/>
              </w:rPr>
              <w:t>或</w:t>
            </w:r>
            <w:r w:rsidRPr="00707F36">
              <w:rPr>
                <w:rFonts w:eastAsia="標楷體"/>
                <w:sz w:val="28"/>
                <w:szCs w:val="28"/>
              </w:rPr>
              <w:t>4</w:t>
            </w:r>
            <w:r w:rsidRPr="00707F36">
              <w:rPr>
                <w:rFonts w:eastAsia="標楷體" w:hint="eastAsia"/>
                <w:sz w:val="28"/>
                <w:szCs w:val="28"/>
              </w:rPr>
              <w:t>場次者可得</w:t>
            </w:r>
            <w:r w:rsidRPr="00707F36">
              <w:rPr>
                <w:rFonts w:eastAsia="標楷體"/>
                <w:sz w:val="28"/>
                <w:szCs w:val="28"/>
              </w:rPr>
              <w:t>2</w:t>
            </w:r>
            <w:r w:rsidRPr="00707F36">
              <w:rPr>
                <w:rFonts w:eastAsia="標楷體" w:hint="eastAsia"/>
                <w:sz w:val="28"/>
                <w:szCs w:val="28"/>
              </w:rPr>
              <w:t>分，辦理</w:t>
            </w:r>
            <w:r w:rsidRPr="00707F36">
              <w:rPr>
                <w:rFonts w:eastAsia="標楷體"/>
                <w:sz w:val="28"/>
                <w:szCs w:val="28"/>
              </w:rPr>
              <w:t>1</w:t>
            </w:r>
            <w:r w:rsidRPr="00707F36">
              <w:rPr>
                <w:rFonts w:eastAsia="標楷體" w:hint="eastAsia"/>
                <w:sz w:val="28"/>
                <w:szCs w:val="28"/>
              </w:rPr>
              <w:t>或</w:t>
            </w:r>
            <w:r w:rsidRPr="00707F36">
              <w:rPr>
                <w:rFonts w:eastAsia="標楷體"/>
                <w:sz w:val="28"/>
                <w:szCs w:val="28"/>
              </w:rPr>
              <w:t>2</w:t>
            </w:r>
            <w:r w:rsidRPr="00707F36">
              <w:rPr>
                <w:rFonts w:eastAsia="標楷體" w:hint="eastAsia"/>
                <w:sz w:val="28"/>
                <w:szCs w:val="28"/>
              </w:rPr>
              <w:t>場次者可獲得</w:t>
            </w:r>
            <w:r w:rsidRPr="00707F36">
              <w:rPr>
                <w:rFonts w:eastAsia="標楷體"/>
                <w:sz w:val="28"/>
                <w:szCs w:val="28"/>
              </w:rPr>
              <w:t>1</w:t>
            </w:r>
            <w:r w:rsidRPr="00707F36">
              <w:rPr>
                <w:rFonts w:eastAsia="標楷體" w:hint="eastAsia"/>
                <w:sz w:val="28"/>
                <w:szCs w:val="28"/>
              </w:rPr>
              <w:t>分。</w:t>
            </w:r>
          </w:p>
          <w:p w:rsidR="000F36A7" w:rsidRPr="00707F36" w:rsidRDefault="000F36A7" w:rsidP="00800DC7">
            <w:pPr>
              <w:numPr>
                <w:ilvl w:val="1"/>
                <w:numId w:val="6"/>
              </w:numPr>
              <w:spacing w:line="480" w:lineRule="exact"/>
              <w:ind w:hanging="224"/>
              <w:jc w:val="both"/>
              <w:rPr>
                <w:rFonts w:eastAsia="標楷體"/>
                <w:sz w:val="28"/>
                <w:szCs w:val="28"/>
              </w:rPr>
            </w:pPr>
            <w:r w:rsidRPr="00707F36">
              <w:rPr>
                <w:rFonts w:eastAsia="標楷體"/>
                <w:sz w:val="28"/>
                <w:szCs w:val="28"/>
              </w:rPr>
              <w:t>.B</w:t>
            </w:r>
            <w:r w:rsidRPr="00707F36">
              <w:rPr>
                <w:rFonts w:eastAsia="標楷體" w:hint="eastAsia"/>
                <w:sz w:val="28"/>
                <w:szCs w:val="28"/>
              </w:rPr>
              <w:t>組競賽單位：凡辦理總場次在</w:t>
            </w:r>
            <w:r w:rsidRPr="00707F36">
              <w:rPr>
                <w:rFonts w:eastAsia="標楷體"/>
                <w:sz w:val="28"/>
                <w:szCs w:val="28"/>
              </w:rPr>
              <w:t>3</w:t>
            </w:r>
            <w:r w:rsidRPr="00707F36">
              <w:rPr>
                <w:rFonts w:eastAsia="標楷體" w:hint="eastAsia"/>
                <w:sz w:val="28"/>
                <w:szCs w:val="28"/>
              </w:rPr>
              <w:t>場</w:t>
            </w:r>
            <w:r w:rsidRPr="00707F36">
              <w:rPr>
                <w:rFonts w:eastAsia="標楷體"/>
                <w:sz w:val="28"/>
                <w:szCs w:val="28"/>
              </w:rPr>
              <w:t>(</w:t>
            </w:r>
            <w:r w:rsidRPr="00707F36">
              <w:rPr>
                <w:rFonts w:eastAsia="標楷體" w:hint="eastAsia"/>
                <w:sz w:val="28"/>
                <w:szCs w:val="28"/>
              </w:rPr>
              <w:t>含</w:t>
            </w:r>
            <w:r w:rsidRPr="00707F36">
              <w:rPr>
                <w:rFonts w:eastAsia="標楷體"/>
                <w:sz w:val="28"/>
                <w:szCs w:val="28"/>
              </w:rPr>
              <w:t>)</w:t>
            </w:r>
            <w:r w:rsidRPr="00707F36">
              <w:rPr>
                <w:rFonts w:eastAsia="標楷體" w:hint="eastAsia"/>
                <w:sz w:val="28"/>
                <w:szCs w:val="28"/>
              </w:rPr>
              <w:t>以上可得</w:t>
            </w:r>
            <w:r w:rsidRPr="00707F36">
              <w:rPr>
                <w:rFonts w:eastAsia="標楷體"/>
                <w:sz w:val="28"/>
                <w:szCs w:val="28"/>
              </w:rPr>
              <w:t>3</w:t>
            </w:r>
            <w:r w:rsidRPr="00707F36">
              <w:rPr>
                <w:rFonts w:eastAsia="標楷體" w:hint="eastAsia"/>
                <w:sz w:val="28"/>
                <w:szCs w:val="28"/>
              </w:rPr>
              <w:t>分；辦理</w:t>
            </w:r>
            <w:r w:rsidRPr="00707F36">
              <w:rPr>
                <w:rFonts w:eastAsia="標楷體"/>
                <w:sz w:val="28"/>
                <w:szCs w:val="28"/>
              </w:rPr>
              <w:t>2</w:t>
            </w:r>
            <w:r w:rsidRPr="00707F36">
              <w:rPr>
                <w:rFonts w:eastAsia="標楷體" w:hint="eastAsia"/>
                <w:sz w:val="28"/>
                <w:szCs w:val="28"/>
              </w:rPr>
              <w:t>場次者可得</w:t>
            </w:r>
            <w:r w:rsidRPr="00707F36">
              <w:rPr>
                <w:rFonts w:eastAsia="標楷體"/>
                <w:sz w:val="28"/>
                <w:szCs w:val="28"/>
              </w:rPr>
              <w:t>2</w:t>
            </w:r>
            <w:r w:rsidRPr="00707F36">
              <w:rPr>
                <w:rFonts w:eastAsia="標楷體" w:hint="eastAsia"/>
                <w:sz w:val="28"/>
                <w:szCs w:val="28"/>
              </w:rPr>
              <w:t>分，辦理</w:t>
            </w:r>
            <w:r w:rsidRPr="00707F36">
              <w:rPr>
                <w:rFonts w:eastAsia="標楷體"/>
                <w:sz w:val="28"/>
                <w:szCs w:val="28"/>
              </w:rPr>
              <w:t>1</w:t>
            </w:r>
            <w:r w:rsidRPr="00707F36">
              <w:rPr>
                <w:rFonts w:eastAsia="標楷體" w:hint="eastAsia"/>
                <w:sz w:val="28"/>
                <w:szCs w:val="28"/>
              </w:rPr>
              <w:t>場次者可獲得</w:t>
            </w:r>
            <w:r w:rsidRPr="00707F36">
              <w:rPr>
                <w:rFonts w:eastAsia="標楷體"/>
                <w:sz w:val="28"/>
                <w:szCs w:val="28"/>
              </w:rPr>
              <w:t>1</w:t>
            </w:r>
            <w:r w:rsidRPr="00707F36">
              <w:rPr>
                <w:rFonts w:eastAsia="標楷體" w:hint="eastAsia"/>
                <w:sz w:val="28"/>
                <w:szCs w:val="28"/>
              </w:rPr>
              <w:t>分。</w:t>
            </w:r>
          </w:p>
          <w:p w:rsidR="000F36A7" w:rsidRPr="00707F36" w:rsidRDefault="000F36A7" w:rsidP="00800DC7">
            <w:pPr>
              <w:numPr>
                <w:ilvl w:val="0"/>
                <w:numId w:val="6"/>
              </w:numPr>
              <w:tabs>
                <w:tab w:val="left" w:pos="626"/>
              </w:tabs>
              <w:spacing w:line="480" w:lineRule="exact"/>
              <w:ind w:left="626" w:hanging="273"/>
              <w:jc w:val="both"/>
              <w:rPr>
                <w:rFonts w:eastAsia="標楷體"/>
                <w:sz w:val="28"/>
                <w:szCs w:val="28"/>
              </w:rPr>
            </w:pPr>
            <w:r w:rsidRPr="00707F36">
              <w:rPr>
                <w:rFonts w:eastAsia="標楷體" w:hint="eastAsia"/>
                <w:sz w:val="28"/>
                <w:szCs w:val="28"/>
              </w:rPr>
              <w:t>參與競賽單位運用所屬掃街車、洗街車、垃圾車或資源回收車進行</w:t>
            </w:r>
            <w:r w:rsidRPr="00707F36">
              <w:rPr>
                <w:rFonts w:eastAsia="標楷體"/>
                <w:sz w:val="28"/>
                <w:szCs w:val="28"/>
              </w:rPr>
              <w:t>(</w:t>
            </w:r>
            <w:r w:rsidRPr="00707F36">
              <w:rPr>
                <w:rFonts w:eastAsia="標楷體" w:hint="eastAsia"/>
                <w:sz w:val="28"/>
                <w:szCs w:val="28"/>
              </w:rPr>
              <w:t>如：廣播、布條等</w:t>
            </w:r>
            <w:r w:rsidRPr="00707F36">
              <w:rPr>
                <w:rFonts w:eastAsia="標楷體"/>
                <w:sz w:val="28"/>
                <w:szCs w:val="28"/>
              </w:rPr>
              <w:t>)</w:t>
            </w:r>
            <w:r w:rsidRPr="00707F36">
              <w:rPr>
                <w:rFonts w:eastAsia="標楷體" w:hint="eastAsia"/>
                <w:sz w:val="28"/>
                <w:szCs w:val="28"/>
              </w:rPr>
              <w:t>節電宣導。</w:t>
            </w:r>
          </w:p>
          <w:p w:rsidR="000F36A7" w:rsidRPr="00707F36" w:rsidRDefault="000F36A7" w:rsidP="00800DC7">
            <w:pPr>
              <w:numPr>
                <w:ilvl w:val="1"/>
                <w:numId w:val="6"/>
              </w:numPr>
              <w:spacing w:line="480" w:lineRule="exact"/>
              <w:ind w:hanging="224"/>
              <w:jc w:val="both"/>
              <w:rPr>
                <w:rFonts w:eastAsia="標楷體"/>
                <w:sz w:val="28"/>
                <w:szCs w:val="28"/>
              </w:rPr>
            </w:pPr>
            <w:r w:rsidRPr="00707F36">
              <w:rPr>
                <w:rFonts w:eastAsia="標楷體"/>
                <w:sz w:val="28"/>
                <w:szCs w:val="28"/>
              </w:rPr>
              <w:t>.A</w:t>
            </w:r>
            <w:r w:rsidRPr="00707F36">
              <w:rPr>
                <w:rFonts w:eastAsia="標楷體" w:hint="eastAsia"/>
                <w:sz w:val="28"/>
                <w:szCs w:val="28"/>
              </w:rPr>
              <w:t>組競賽單位：凡舉證辦理前述節電宣導者可獲得</w:t>
            </w:r>
            <w:r w:rsidRPr="00707F36">
              <w:rPr>
                <w:rFonts w:eastAsia="標楷體"/>
                <w:sz w:val="28"/>
                <w:szCs w:val="28"/>
              </w:rPr>
              <w:t>2</w:t>
            </w:r>
            <w:r w:rsidRPr="00707F36">
              <w:rPr>
                <w:rFonts w:eastAsia="標楷體" w:hint="eastAsia"/>
                <w:sz w:val="28"/>
                <w:szCs w:val="28"/>
              </w:rPr>
              <w:t>分。</w:t>
            </w:r>
          </w:p>
          <w:p w:rsidR="000F36A7" w:rsidRPr="00707F36" w:rsidRDefault="000F36A7" w:rsidP="00800DC7">
            <w:pPr>
              <w:numPr>
                <w:ilvl w:val="1"/>
                <w:numId w:val="6"/>
              </w:numPr>
              <w:spacing w:line="480" w:lineRule="exact"/>
              <w:ind w:hanging="224"/>
              <w:jc w:val="both"/>
              <w:rPr>
                <w:rFonts w:eastAsia="標楷體"/>
                <w:sz w:val="28"/>
                <w:szCs w:val="28"/>
              </w:rPr>
            </w:pPr>
            <w:r w:rsidRPr="00707F36">
              <w:rPr>
                <w:rFonts w:eastAsia="標楷體"/>
                <w:sz w:val="28"/>
                <w:szCs w:val="28"/>
              </w:rPr>
              <w:t>.B</w:t>
            </w:r>
            <w:r w:rsidRPr="00707F36">
              <w:rPr>
                <w:rFonts w:eastAsia="標楷體" w:hint="eastAsia"/>
                <w:sz w:val="28"/>
                <w:szCs w:val="28"/>
              </w:rPr>
              <w:t>組競賽單位：凡舉證辦理前述節電宣導者可獲得</w:t>
            </w:r>
            <w:r w:rsidRPr="00707F36">
              <w:rPr>
                <w:rFonts w:eastAsia="標楷體"/>
                <w:sz w:val="28"/>
                <w:szCs w:val="28"/>
              </w:rPr>
              <w:t>3</w:t>
            </w:r>
            <w:r w:rsidRPr="00707F36">
              <w:rPr>
                <w:rFonts w:eastAsia="標楷體" w:hint="eastAsia"/>
                <w:sz w:val="28"/>
                <w:szCs w:val="28"/>
              </w:rPr>
              <w:t>分。</w:t>
            </w:r>
          </w:p>
          <w:p w:rsidR="000F36A7" w:rsidRPr="00707F36" w:rsidRDefault="000F36A7" w:rsidP="00800DC7">
            <w:pPr>
              <w:numPr>
                <w:ilvl w:val="0"/>
                <w:numId w:val="6"/>
              </w:numPr>
              <w:tabs>
                <w:tab w:val="left" w:pos="626"/>
              </w:tabs>
              <w:spacing w:line="480" w:lineRule="exact"/>
              <w:ind w:left="626" w:hanging="273"/>
              <w:jc w:val="both"/>
              <w:rPr>
                <w:rFonts w:eastAsia="標楷體"/>
                <w:sz w:val="28"/>
                <w:szCs w:val="28"/>
              </w:rPr>
            </w:pPr>
            <w:r w:rsidRPr="00707F36">
              <w:rPr>
                <w:rFonts w:eastAsia="標楷體" w:hint="eastAsia"/>
                <w:sz w:val="28"/>
                <w:szCs w:val="28"/>
              </w:rPr>
              <w:t>參與競賽單位運用多媒體資源進行宣導，如網站、廣播、電視、</w:t>
            </w:r>
            <w:r w:rsidRPr="00707F36">
              <w:rPr>
                <w:rFonts w:eastAsia="標楷體"/>
                <w:sz w:val="28"/>
                <w:szCs w:val="28"/>
              </w:rPr>
              <w:t>LED</w:t>
            </w:r>
            <w:r w:rsidRPr="00707F36">
              <w:rPr>
                <w:rFonts w:eastAsia="標楷體" w:hint="eastAsia"/>
                <w:sz w:val="28"/>
                <w:szCs w:val="28"/>
              </w:rPr>
              <w:t>跑馬燈、電梯廣告、數位看板、手機</w:t>
            </w:r>
            <w:r w:rsidRPr="00707F36">
              <w:rPr>
                <w:rFonts w:eastAsia="標楷體"/>
                <w:sz w:val="28"/>
                <w:szCs w:val="28"/>
              </w:rPr>
              <w:t>APP</w:t>
            </w:r>
            <w:r w:rsidRPr="00707F36">
              <w:rPr>
                <w:rFonts w:eastAsia="標楷體" w:hint="eastAsia"/>
                <w:sz w:val="28"/>
                <w:szCs w:val="28"/>
              </w:rPr>
              <w:t>等。</w:t>
            </w:r>
          </w:p>
          <w:p w:rsidR="000F36A7" w:rsidRPr="00707F36" w:rsidRDefault="000F36A7" w:rsidP="00234E80">
            <w:pPr>
              <w:numPr>
                <w:ilvl w:val="1"/>
                <w:numId w:val="6"/>
              </w:numPr>
              <w:spacing w:line="480" w:lineRule="exact"/>
              <w:ind w:hanging="224"/>
              <w:jc w:val="both"/>
              <w:rPr>
                <w:rFonts w:eastAsia="標楷體"/>
                <w:sz w:val="28"/>
                <w:szCs w:val="28"/>
              </w:rPr>
            </w:pPr>
            <w:r w:rsidRPr="00707F36">
              <w:rPr>
                <w:rFonts w:eastAsia="標楷體"/>
                <w:sz w:val="28"/>
                <w:szCs w:val="28"/>
              </w:rPr>
              <w:t>.A</w:t>
            </w:r>
            <w:r w:rsidRPr="00707F36">
              <w:rPr>
                <w:rFonts w:eastAsia="標楷體" w:hint="eastAsia"/>
                <w:sz w:val="28"/>
                <w:szCs w:val="28"/>
              </w:rPr>
              <w:t>組競賽單位：凡舉證辦理前述節電宣導者可獲得</w:t>
            </w:r>
            <w:r w:rsidRPr="00707F36">
              <w:rPr>
                <w:rFonts w:eastAsia="標楷體"/>
                <w:sz w:val="28"/>
                <w:szCs w:val="28"/>
              </w:rPr>
              <w:t>2</w:t>
            </w:r>
            <w:r w:rsidRPr="00707F36">
              <w:rPr>
                <w:rFonts w:eastAsia="標楷體" w:hint="eastAsia"/>
                <w:sz w:val="28"/>
                <w:szCs w:val="28"/>
              </w:rPr>
              <w:t>分。</w:t>
            </w:r>
          </w:p>
          <w:p w:rsidR="000F36A7" w:rsidRPr="00707F36" w:rsidRDefault="000F36A7" w:rsidP="00234E80">
            <w:pPr>
              <w:numPr>
                <w:ilvl w:val="1"/>
                <w:numId w:val="6"/>
              </w:numPr>
              <w:spacing w:line="480" w:lineRule="exact"/>
              <w:ind w:hanging="224"/>
              <w:jc w:val="both"/>
              <w:rPr>
                <w:rFonts w:eastAsia="標楷體"/>
                <w:sz w:val="28"/>
                <w:szCs w:val="28"/>
              </w:rPr>
            </w:pPr>
            <w:r w:rsidRPr="00707F36">
              <w:rPr>
                <w:rFonts w:eastAsia="標楷體"/>
                <w:sz w:val="28"/>
                <w:szCs w:val="28"/>
              </w:rPr>
              <w:t>.B</w:t>
            </w:r>
            <w:r w:rsidRPr="00707F36">
              <w:rPr>
                <w:rFonts w:eastAsia="標楷體" w:hint="eastAsia"/>
                <w:sz w:val="28"/>
                <w:szCs w:val="28"/>
              </w:rPr>
              <w:t>組競賽單位：凡舉證辦理前述節電宣導者可獲得</w:t>
            </w:r>
            <w:r w:rsidRPr="00707F36">
              <w:rPr>
                <w:rFonts w:eastAsia="標楷體"/>
                <w:sz w:val="28"/>
                <w:szCs w:val="28"/>
              </w:rPr>
              <w:t>3</w:t>
            </w:r>
            <w:r w:rsidRPr="00707F36">
              <w:rPr>
                <w:rFonts w:eastAsia="標楷體" w:hint="eastAsia"/>
                <w:sz w:val="28"/>
                <w:szCs w:val="28"/>
              </w:rPr>
              <w:t>分。</w:t>
            </w:r>
          </w:p>
          <w:p w:rsidR="000F36A7" w:rsidRPr="00707F36" w:rsidRDefault="000F36A7" w:rsidP="00800DC7">
            <w:pPr>
              <w:numPr>
                <w:ilvl w:val="0"/>
                <w:numId w:val="6"/>
              </w:numPr>
              <w:tabs>
                <w:tab w:val="left" w:pos="626"/>
              </w:tabs>
              <w:spacing w:line="480" w:lineRule="exact"/>
              <w:ind w:left="626" w:hanging="273"/>
              <w:jc w:val="both"/>
              <w:rPr>
                <w:rFonts w:eastAsia="標楷體"/>
                <w:sz w:val="28"/>
                <w:szCs w:val="28"/>
              </w:rPr>
            </w:pPr>
            <w:r w:rsidRPr="00707F36">
              <w:rPr>
                <w:rFonts w:eastAsia="標楷體" w:hint="eastAsia"/>
                <w:sz w:val="28"/>
                <w:szCs w:val="28"/>
              </w:rPr>
              <w:t>地方政府協助集合式住宅</w:t>
            </w:r>
            <w:r w:rsidRPr="00707F36">
              <w:rPr>
                <w:rFonts w:eastAsia="標楷體"/>
                <w:sz w:val="28"/>
                <w:szCs w:val="28"/>
              </w:rPr>
              <w:t>(</w:t>
            </w:r>
            <w:r w:rsidRPr="00707F36">
              <w:rPr>
                <w:rFonts w:eastAsia="標楷體" w:hint="eastAsia"/>
                <w:sz w:val="28"/>
                <w:szCs w:val="28"/>
              </w:rPr>
              <w:t>社區</w:t>
            </w:r>
            <w:r w:rsidRPr="00707F36">
              <w:rPr>
                <w:rFonts w:eastAsia="標楷體"/>
                <w:sz w:val="28"/>
                <w:szCs w:val="28"/>
              </w:rPr>
              <w:t>)</w:t>
            </w:r>
            <w:r w:rsidRPr="00707F36">
              <w:rPr>
                <w:rFonts w:eastAsia="標楷體" w:hint="eastAsia"/>
                <w:sz w:val="28"/>
                <w:szCs w:val="28"/>
              </w:rPr>
              <w:t>導入節能績效保證：</w:t>
            </w:r>
            <w:r w:rsidRPr="00707F36">
              <w:rPr>
                <w:rFonts w:eastAsia="標楷體"/>
                <w:sz w:val="28"/>
                <w:szCs w:val="28"/>
              </w:rPr>
              <w:t>A</w:t>
            </w:r>
            <w:r w:rsidRPr="00707F36">
              <w:rPr>
                <w:rFonts w:eastAsia="標楷體" w:hint="eastAsia"/>
                <w:sz w:val="28"/>
                <w:szCs w:val="28"/>
              </w:rPr>
              <w:t>組競賽單位凡導入一案例可得</w:t>
            </w:r>
            <w:r w:rsidRPr="00707F36">
              <w:rPr>
                <w:rFonts w:eastAsia="標楷體"/>
                <w:sz w:val="28"/>
                <w:szCs w:val="28"/>
              </w:rPr>
              <w:t>1</w:t>
            </w:r>
            <w:r w:rsidRPr="00707F36">
              <w:rPr>
                <w:rFonts w:eastAsia="標楷體" w:hint="eastAsia"/>
                <w:sz w:val="28"/>
                <w:szCs w:val="28"/>
              </w:rPr>
              <w:t>分；</w:t>
            </w:r>
            <w:r w:rsidRPr="00707F36">
              <w:rPr>
                <w:rFonts w:eastAsia="標楷體"/>
                <w:sz w:val="28"/>
                <w:szCs w:val="28"/>
              </w:rPr>
              <w:t>2</w:t>
            </w:r>
            <w:r w:rsidRPr="00707F36">
              <w:rPr>
                <w:rFonts w:eastAsia="標楷體" w:hint="eastAsia"/>
                <w:sz w:val="28"/>
                <w:szCs w:val="28"/>
              </w:rPr>
              <w:t>個案例可得</w:t>
            </w:r>
            <w:r w:rsidRPr="00707F36">
              <w:rPr>
                <w:rFonts w:eastAsia="標楷體"/>
                <w:sz w:val="28"/>
                <w:szCs w:val="28"/>
              </w:rPr>
              <w:t>1.5</w:t>
            </w:r>
            <w:r w:rsidRPr="00707F36">
              <w:rPr>
                <w:rFonts w:eastAsia="標楷體" w:hint="eastAsia"/>
                <w:sz w:val="28"/>
                <w:szCs w:val="28"/>
              </w:rPr>
              <w:t>分；</w:t>
            </w:r>
            <w:r w:rsidRPr="00707F36">
              <w:rPr>
                <w:rFonts w:eastAsia="標楷體"/>
                <w:sz w:val="28"/>
                <w:szCs w:val="28"/>
              </w:rPr>
              <w:t>3</w:t>
            </w:r>
            <w:r w:rsidRPr="00707F36">
              <w:rPr>
                <w:rFonts w:eastAsia="標楷體" w:hint="eastAsia"/>
                <w:sz w:val="28"/>
                <w:szCs w:val="28"/>
              </w:rPr>
              <w:t>個案例可得</w:t>
            </w:r>
            <w:r w:rsidRPr="00707F36">
              <w:rPr>
                <w:rFonts w:eastAsia="標楷體"/>
                <w:sz w:val="28"/>
                <w:szCs w:val="28"/>
              </w:rPr>
              <w:t>2</w:t>
            </w:r>
            <w:r w:rsidRPr="00707F36">
              <w:rPr>
                <w:rFonts w:eastAsia="標楷體" w:hint="eastAsia"/>
                <w:sz w:val="28"/>
                <w:szCs w:val="28"/>
              </w:rPr>
              <w:t>分。</w:t>
            </w:r>
          </w:p>
          <w:p w:rsidR="000F36A7" w:rsidRPr="00707F36" w:rsidRDefault="000F36A7" w:rsidP="00186DA5">
            <w:pPr>
              <w:spacing w:line="480" w:lineRule="exact"/>
              <w:ind w:left="422" w:hangingChars="192" w:hanging="422"/>
              <w:jc w:val="both"/>
              <w:rPr>
                <w:rFonts w:eastAsia="標楷體"/>
                <w:sz w:val="28"/>
                <w:szCs w:val="28"/>
              </w:rPr>
            </w:pPr>
            <w:r w:rsidRPr="00707F36">
              <w:rPr>
                <w:rFonts w:eastAsia="標楷體" w:hint="eastAsia"/>
                <w:sz w:val="22"/>
                <w:szCs w:val="28"/>
              </w:rPr>
              <w:t>註：宣導活動若同時結合企業及非營利組織辦理，僅能擇一提報，重複提報部分，不予計分。</w:t>
            </w:r>
          </w:p>
        </w:tc>
      </w:tr>
    </w:tbl>
    <w:p w:rsidR="000F36A7" w:rsidRPr="00707F36" w:rsidRDefault="000F36A7" w:rsidP="00C97849">
      <w:pPr>
        <w:numPr>
          <w:ilvl w:val="0"/>
          <w:numId w:val="12"/>
        </w:numPr>
        <w:spacing w:line="480" w:lineRule="exact"/>
        <w:ind w:left="1176" w:hanging="266"/>
        <w:jc w:val="both"/>
        <w:rPr>
          <w:rFonts w:eastAsia="標楷體"/>
          <w:sz w:val="28"/>
          <w:szCs w:val="28"/>
        </w:rPr>
      </w:pPr>
      <w:r w:rsidRPr="00707F36">
        <w:rPr>
          <w:rFonts w:eastAsia="標楷體" w:hint="eastAsia"/>
          <w:sz w:val="28"/>
          <w:szCs w:val="28"/>
        </w:rPr>
        <w:t>節約能源</w:t>
      </w:r>
      <w:ins w:id="18" w:author="user" w:date="2014-05-06T15:31:00Z">
        <w:r>
          <w:rPr>
            <w:rFonts w:eastAsia="標楷體" w:hint="eastAsia"/>
            <w:sz w:val="28"/>
            <w:szCs w:val="28"/>
          </w:rPr>
          <w:t>宣導</w:t>
        </w:r>
      </w:ins>
      <w:r w:rsidRPr="00707F36">
        <w:rPr>
          <w:rFonts w:eastAsia="標楷體" w:hint="eastAsia"/>
          <w:sz w:val="28"/>
          <w:szCs w:val="28"/>
        </w:rPr>
        <w:t>海報張貼率</w:t>
      </w:r>
      <w:r w:rsidRPr="00707F36">
        <w:rPr>
          <w:rFonts w:eastAsia="標楷體"/>
          <w:sz w:val="28"/>
          <w:szCs w:val="28"/>
        </w:rPr>
        <w:t>(4</w:t>
      </w:r>
      <w:r w:rsidRPr="00707F36">
        <w:rPr>
          <w:rFonts w:eastAsia="標楷體" w:hint="eastAsia"/>
          <w:sz w:val="28"/>
          <w:szCs w:val="28"/>
        </w:rPr>
        <w:t>分</w:t>
      </w:r>
      <w:r w:rsidRPr="00707F36">
        <w:rPr>
          <w:rFonts w:eastAsia="標楷體"/>
          <w:sz w:val="28"/>
          <w:szCs w:val="28"/>
        </w:rPr>
        <w:t>)</w:t>
      </w:r>
      <w:r w:rsidRPr="00707F36">
        <w:rPr>
          <w:rFonts w:eastAsia="標楷體" w:hint="eastAsia"/>
          <w:sz w:val="28"/>
          <w:szCs w:val="28"/>
        </w:rPr>
        <w:t>：</w:t>
      </w:r>
    </w:p>
    <w:p w:rsidR="000F36A7" w:rsidRPr="00707F36" w:rsidRDefault="000F36A7" w:rsidP="00234E80">
      <w:pPr>
        <w:numPr>
          <w:ilvl w:val="0"/>
          <w:numId w:val="13"/>
        </w:numPr>
        <w:spacing w:line="480" w:lineRule="exact"/>
        <w:ind w:left="1330" w:hanging="392"/>
        <w:jc w:val="both"/>
        <w:rPr>
          <w:rFonts w:eastAsia="標楷體"/>
          <w:sz w:val="28"/>
          <w:szCs w:val="28"/>
        </w:rPr>
      </w:pPr>
      <w:r w:rsidRPr="00707F36">
        <w:rPr>
          <w:rFonts w:eastAsia="標楷體" w:hint="eastAsia"/>
          <w:sz w:val="28"/>
          <w:szCs w:val="28"/>
        </w:rPr>
        <w:t>推動措施：地方政府鼓勵所屬集合式住宅社區、村里活動中心於布告欄或電梯等民眾出入頻繁處，張貼集合住宅節能宣導海報，各社區、活動中心至少於一處張貼。</w:t>
      </w:r>
    </w:p>
    <w:p w:rsidR="000F36A7" w:rsidRPr="00707F36" w:rsidRDefault="000F36A7" w:rsidP="00C97849">
      <w:pPr>
        <w:numPr>
          <w:ilvl w:val="0"/>
          <w:numId w:val="13"/>
        </w:numPr>
        <w:spacing w:line="480" w:lineRule="exact"/>
        <w:ind w:left="1330" w:hanging="392"/>
        <w:jc w:val="both"/>
        <w:rPr>
          <w:rFonts w:eastAsia="標楷體"/>
          <w:sz w:val="28"/>
          <w:szCs w:val="28"/>
        </w:rPr>
      </w:pPr>
      <w:r w:rsidRPr="00707F36">
        <w:rPr>
          <w:rFonts w:eastAsia="標楷體" w:hint="eastAsia"/>
          <w:sz w:val="28"/>
          <w:szCs w:val="28"/>
        </w:rPr>
        <w:t>評分方式：</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11"/>
      </w:tblGrid>
      <w:tr w:rsidR="000F36A7" w:rsidRPr="00707F36" w:rsidTr="00615FA0">
        <w:tc>
          <w:tcPr>
            <w:tcW w:w="8211" w:type="dxa"/>
          </w:tcPr>
          <w:p w:rsidR="000F36A7" w:rsidRPr="00707F36" w:rsidRDefault="000F36A7" w:rsidP="00186DA5">
            <w:pPr>
              <w:spacing w:line="480" w:lineRule="exact"/>
              <w:ind w:leftChars="-46" w:left="618" w:hangingChars="260" w:hanging="728"/>
              <w:jc w:val="both"/>
              <w:rPr>
                <w:rFonts w:eastAsia="標楷體"/>
                <w:sz w:val="28"/>
                <w:szCs w:val="28"/>
              </w:rPr>
            </w:pPr>
            <w:r w:rsidRPr="00707F36">
              <w:rPr>
                <w:rFonts w:eastAsia="標楷體"/>
                <w:sz w:val="28"/>
                <w:szCs w:val="28"/>
              </w:rPr>
              <w:t>B</w:t>
            </w:r>
            <w:r w:rsidRPr="00707F36">
              <w:rPr>
                <w:rFonts w:eastAsia="標楷體"/>
                <w:sz w:val="28"/>
                <w:szCs w:val="28"/>
                <w:vertAlign w:val="subscript"/>
              </w:rPr>
              <w:t>2</w:t>
            </w:r>
            <w:r w:rsidRPr="00707F36">
              <w:rPr>
                <w:rFonts w:eastAsia="標楷體"/>
                <w:sz w:val="28"/>
                <w:szCs w:val="28"/>
              </w:rPr>
              <w:t>=4 X (</w:t>
            </w:r>
            <w:r w:rsidRPr="00707F36">
              <w:rPr>
                <w:rFonts w:eastAsia="標楷體" w:hint="eastAsia"/>
                <w:sz w:val="28"/>
                <w:szCs w:val="28"/>
              </w:rPr>
              <w:t>參與競賽單位成效報告節能宣導海報張貼率</w:t>
            </w:r>
            <w:r w:rsidRPr="00707F36">
              <w:rPr>
                <w:rFonts w:eastAsia="標楷體"/>
                <w:sz w:val="28"/>
                <w:szCs w:val="28"/>
              </w:rPr>
              <w:t>)</w:t>
            </w:r>
          </w:p>
          <w:p w:rsidR="000F36A7" w:rsidRPr="00707F36" w:rsidRDefault="000F36A7" w:rsidP="002B7726">
            <w:pPr>
              <w:ind w:left="-108"/>
              <w:jc w:val="both"/>
              <w:rPr>
                <w:rFonts w:eastAsia="標楷體"/>
                <w:sz w:val="22"/>
                <w:szCs w:val="28"/>
              </w:rPr>
            </w:pPr>
            <w:r w:rsidRPr="00707F36">
              <w:rPr>
                <w:rFonts w:eastAsia="標楷體" w:hint="eastAsia"/>
                <w:sz w:val="22"/>
                <w:szCs w:val="28"/>
              </w:rPr>
              <w:t>註：</w:t>
            </w:r>
          </w:p>
          <w:p w:rsidR="000F36A7" w:rsidRPr="00707F36" w:rsidRDefault="000F36A7" w:rsidP="00186DA5">
            <w:pPr>
              <w:snapToGrid w:val="0"/>
              <w:ind w:leftChars="70" w:left="293" w:hangingChars="57" w:hanging="125"/>
              <w:jc w:val="both"/>
              <w:rPr>
                <w:rFonts w:eastAsia="標楷體"/>
                <w:sz w:val="22"/>
                <w:szCs w:val="28"/>
              </w:rPr>
            </w:pPr>
            <w:r w:rsidRPr="00707F36">
              <w:rPr>
                <w:rFonts w:eastAsia="標楷體"/>
                <w:sz w:val="22"/>
                <w:szCs w:val="28"/>
              </w:rPr>
              <w:t>1.A</w:t>
            </w:r>
            <w:r w:rsidRPr="00707F36">
              <w:rPr>
                <w:rFonts w:eastAsia="標楷體" w:hint="eastAsia"/>
                <w:sz w:val="22"/>
                <w:szCs w:val="28"/>
              </w:rPr>
              <w:t>組競賽單位所屬集合式住宅社區張貼率占</w:t>
            </w:r>
            <w:r w:rsidRPr="00707F36">
              <w:rPr>
                <w:rFonts w:eastAsia="標楷體"/>
                <w:sz w:val="22"/>
                <w:szCs w:val="28"/>
              </w:rPr>
              <w:t>60%</w:t>
            </w:r>
            <w:r w:rsidRPr="00707F36">
              <w:rPr>
                <w:rFonts w:eastAsia="標楷體" w:hint="eastAsia"/>
                <w:sz w:val="22"/>
                <w:szCs w:val="28"/>
              </w:rPr>
              <w:t>；村里活動中心占</w:t>
            </w:r>
            <w:r w:rsidRPr="00707F36">
              <w:rPr>
                <w:rFonts w:eastAsia="標楷體"/>
                <w:sz w:val="22"/>
                <w:szCs w:val="28"/>
              </w:rPr>
              <w:t>40%</w:t>
            </w:r>
            <w:r w:rsidRPr="00707F36">
              <w:rPr>
                <w:rFonts w:eastAsia="標楷體" w:hint="eastAsia"/>
                <w:sz w:val="22"/>
                <w:szCs w:val="28"/>
              </w:rPr>
              <w:t>；</w:t>
            </w:r>
            <w:r w:rsidRPr="00707F36">
              <w:rPr>
                <w:rFonts w:eastAsia="標楷體"/>
                <w:sz w:val="22"/>
                <w:szCs w:val="28"/>
              </w:rPr>
              <w:t>B</w:t>
            </w:r>
            <w:r w:rsidRPr="00707F36">
              <w:rPr>
                <w:rFonts w:eastAsia="標楷體" w:hint="eastAsia"/>
                <w:sz w:val="22"/>
                <w:szCs w:val="28"/>
              </w:rPr>
              <w:t>組競賽單位張貼率計算以村里活動中心為主，占</w:t>
            </w:r>
            <w:r w:rsidRPr="00707F36">
              <w:rPr>
                <w:rFonts w:eastAsia="標楷體"/>
                <w:sz w:val="22"/>
                <w:szCs w:val="28"/>
              </w:rPr>
              <w:t>100%</w:t>
            </w:r>
            <w:r w:rsidRPr="00707F36">
              <w:rPr>
                <w:rFonts w:eastAsia="標楷體" w:hint="eastAsia"/>
                <w:sz w:val="22"/>
                <w:szCs w:val="28"/>
              </w:rPr>
              <w:t>。</w:t>
            </w:r>
          </w:p>
          <w:p w:rsidR="000F36A7" w:rsidRPr="00707F36" w:rsidRDefault="000F36A7" w:rsidP="00186DA5">
            <w:pPr>
              <w:snapToGrid w:val="0"/>
              <w:ind w:leftChars="71" w:left="421" w:hangingChars="114" w:hanging="251"/>
              <w:jc w:val="both"/>
              <w:rPr>
                <w:rFonts w:eastAsia="標楷體"/>
                <w:sz w:val="28"/>
                <w:szCs w:val="28"/>
              </w:rPr>
            </w:pPr>
            <w:r w:rsidRPr="00707F36">
              <w:rPr>
                <w:rFonts w:eastAsia="標楷體"/>
                <w:sz w:val="22"/>
                <w:szCs w:val="28"/>
              </w:rPr>
              <w:t>2.</w:t>
            </w:r>
            <w:r w:rsidRPr="00707F36">
              <w:rPr>
                <w:rFonts w:eastAsia="標楷體" w:hint="eastAsia"/>
                <w:sz w:val="22"/>
                <w:szCs w:val="28"/>
              </w:rPr>
              <w:t>參與競賽單位須提出相關佐證資料，如照片或公文。</w:t>
            </w:r>
          </w:p>
        </w:tc>
      </w:tr>
    </w:tbl>
    <w:p w:rsidR="000F36A7" w:rsidRPr="00707F36" w:rsidRDefault="000F36A7" w:rsidP="00C97849">
      <w:pPr>
        <w:numPr>
          <w:ilvl w:val="0"/>
          <w:numId w:val="12"/>
        </w:numPr>
        <w:spacing w:line="480" w:lineRule="exact"/>
        <w:ind w:left="1176" w:hanging="266"/>
        <w:jc w:val="both"/>
        <w:rPr>
          <w:rFonts w:eastAsia="標楷體"/>
          <w:sz w:val="28"/>
          <w:szCs w:val="28"/>
        </w:rPr>
      </w:pPr>
      <w:r w:rsidRPr="00707F36">
        <w:rPr>
          <w:rFonts w:eastAsia="標楷體" w:hint="eastAsia"/>
          <w:sz w:val="28"/>
          <w:szCs w:val="28"/>
        </w:rPr>
        <w:t>家庭部門</w:t>
      </w:r>
      <w:r w:rsidRPr="00707F36">
        <w:rPr>
          <w:rFonts w:eastAsia="標楷體"/>
          <w:sz w:val="28"/>
          <w:szCs w:val="28"/>
        </w:rPr>
        <w:t>(</w:t>
      </w:r>
      <w:r w:rsidRPr="00707F36">
        <w:rPr>
          <w:rFonts w:eastAsia="標楷體" w:hint="eastAsia"/>
          <w:sz w:val="28"/>
          <w:szCs w:val="28"/>
        </w:rPr>
        <w:t>表燈非營業用戶</w:t>
      </w:r>
      <w:r w:rsidRPr="00707F36">
        <w:rPr>
          <w:rFonts w:eastAsia="標楷體"/>
          <w:sz w:val="28"/>
          <w:szCs w:val="28"/>
        </w:rPr>
        <w:t>)</w:t>
      </w:r>
      <w:r w:rsidRPr="00707F36">
        <w:rPr>
          <w:rFonts w:eastAsia="標楷體" w:hint="eastAsia"/>
          <w:sz w:val="28"/>
          <w:szCs w:val="28"/>
        </w:rPr>
        <w:t>夏月戶均節電率</w:t>
      </w:r>
      <w:r w:rsidRPr="00707F36">
        <w:rPr>
          <w:rFonts w:eastAsia="標楷體"/>
          <w:sz w:val="28"/>
          <w:szCs w:val="28"/>
        </w:rPr>
        <w:t>(2</w:t>
      </w:r>
      <w:r w:rsidRPr="00707F36">
        <w:rPr>
          <w:rFonts w:eastAsia="標楷體" w:hint="eastAsia"/>
          <w:sz w:val="28"/>
          <w:szCs w:val="28"/>
        </w:rPr>
        <w:t>分</w:t>
      </w:r>
      <w:r w:rsidRPr="00707F36">
        <w:rPr>
          <w:rFonts w:eastAsia="標楷體"/>
          <w:sz w:val="28"/>
          <w:szCs w:val="28"/>
        </w:rPr>
        <w:t>)</w:t>
      </w:r>
    </w:p>
    <w:tbl>
      <w:tblPr>
        <w:tblW w:w="0" w:type="auto"/>
        <w:tblInd w:w="1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12"/>
      </w:tblGrid>
      <w:tr w:rsidR="000F36A7" w:rsidRPr="00707F36" w:rsidTr="00C02A6B">
        <w:tc>
          <w:tcPr>
            <w:tcW w:w="8212" w:type="dxa"/>
          </w:tcPr>
          <w:p w:rsidR="000F36A7" w:rsidRPr="00707F36" w:rsidRDefault="000F36A7" w:rsidP="00186DA5">
            <w:pPr>
              <w:spacing w:line="480" w:lineRule="exact"/>
              <w:ind w:leftChars="-5" w:left="520" w:hangingChars="190" w:hanging="532"/>
              <w:jc w:val="both"/>
              <w:rPr>
                <w:rFonts w:eastAsia="標楷體"/>
                <w:sz w:val="28"/>
                <w:szCs w:val="28"/>
              </w:rPr>
            </w:pPr>
            <w:r w:rsidRPr="00707F36">
              <w:rPr>
                <w:rFonts w:eastAsia="標楷體"/>
                <w:sz w:val="28"/>
                <w:szCs w:val="28"/>
              </w:rPr>
              <w:t>B</w:t>
            </w:r>
            <w:r w:rsidRPr="00707F36">
              <w:rPr>
                <w:rFonts w:eastAsia="標楷體"/>
                <w:sz w:val="28"/>
                <w:szCs w:val="28"/>
                <w:vertAlign w:val="subscript"/>
              </w:rPr>
              <w:t>3</w:t>
            </w:r>
            <w:r w:rsidRPr="00707F36">
              <w:rPr>
                <w:rFonts w:eastAsia="標楷體"/>
                <w:sz w:val="28"/>
                <w:szCs w:val="28"/>
              </w:rPr>
              <w:t>=2X (</w:t>
            </w:r>
            <w:r w:rsidRPr="00707F36">
              <w:rPr>
                <w:rFonts w:eastAsia="標楷體" w:hint="eastAsia"/>
                <w:sz w:val="28"/>
                <w:szCs w:val="28"/>
              </w:rPr>
              <w:t>家庭</w:t>
            </w:r>
            <w:r w:rsidRPr="00707F36">
              <w:rPr>
                <w:rFonts w:eastAsia="標楷體"/>
                <w:sz w:val="28"/>
                <w:szCs w:val="28"/>
              </w:rPr>
              <w:t>103</w:t>
            </w:r>
            <w:r w:rsidRPr="00707F36">
              <w:rPr>
                <w:rFonts w:eastAsia="標楷體" w:hint="eastAsia"/>
                <w:sz w:val="28"/>
                <w:szCs w:val="28"/>
              </w:rPr>
              <w:t>年夏月較</w:t>
            </w:r>
            <w:r w:rsidRPr="00707F36">
              <w:rPr>
                <w:rFonts w:eastAsia="標楷體"/>
                <w:sz w:val="28"/>
                <w:szCs w:val="28"/>
              </w:rPr>
              <w:t>102</w:t>
            </w:r>
            <w:r w:rsidRPr="00707F36">
              <w:rPr>
                <w:rFonts w:eastAsia="標楷體" w:hint="eastAsia"/>
                <w:sz w:val="28"/>
                <w:szCs w:val="28"/>
              </w:rPr>
              <w:t>年夏月戶均節電率分</w:t>
            </w:r>
            <w:r w:rsidRPr="00707F36">
              <w:rPr>
                <w:rFonts w:eastAsia="標楷體"/>
                <w:sz w:val="28"/>
                <w:szCs w:val="28"/>
              </w:rPr>
              <w:t xml:space="preserve">)  </w:t>
            </w:r>
          </w:p>
        </w:tc>
      </w:tr>
    </w:tbl>
    <w:p w:rsidR="000F36A7" w:rsidRPr="00707F36" w:rsidRDefault="000F36A7" w:rsidP="00C97849">
      <w:pPr>
        <w:numPr>
          <w:ilvl w:val="0"/>
          <w:numId w:val="25"/>
        </w:numPr>
        <w:spacing w:line="480" w:lineRule="exact"/>
        <w:ind w:left="1442" w:hanging="378"/>
        <w:jc w:val="both"/>
        <w:rPr>
          <w:rFonts w:eastAsia="標楷體"/>
          <w:sz w:val="28"/>
          <w:szCs w:val="28"/>
        </w:rPr>
      </w:pPr>
      <w:r w:rsidRPr="00707F36">
        <w:rPr>
          <w:rFonts w:eastAsia="標楷體" w:hint="eastAsia"/>
          <w:sz w:val="28"/>
          <w:szCs w:val="28"/>
        </w:rPr>
        <w:t>家庭部門</w:t>
      </w:r>
      <w:r w:rsidRPr="00707F36">
        <w:rPr>
          <w:rFonts w:eastAsia="標楷體"/>
          <w:sz w:val="28"/>
          <w:szCs w:val="28"/>
        </w:rPr>
        <w:t>103</w:t>
      </w:r>
      <w:r w:rsidRPr="00707F36">
        <w:rPr>
          <w:rFonts w:eastAsia="標楷體" w:hint="eastAsia"/>
          <w:sz w:val="28"/>
          <w:szCs w:val="28"/>
        </w:rPr>
        <w:t>年夏月較</w:t>
      </w:r>
      <w:r w:rsidRPr="00707F36">
        <w:rPr>
          <w:rFonts w:eastAsia="標楷體"/>
          <w:sz w:val="28"/>
          <w:szCs w:val="28"/>
        </w:rPr>
        <w:t>102</w:t>
      </w:r>
      <w:r w:rsidRPr="00707F36">
        <w:rPr>
          <w:rFonts w:eastAsia="標楷體" w:hint="eastAsia"/>
          <w:sz w:val="28"/>
          <w:szCs w:val="28"/>
        </w:rPr>
        <w:t>年夏月戶均節電率分</w:t>
      </w:r>
      <w:r w:rsidRPr="00707F36">
        <w:rPr>
          <w:rFonts w:eastAsia="標楷體"/>
          <w:sz w:val="28"/>
          <w:szCs w:val="28"/>
        </w:rPr>
        <w:t>=</w:t>
      </w:r>
      <w:r w:rsidRPr="00707F36">
        <w:rPr>
          <w:rFonts w:eastAsia="標楷體" w:hint="eastAsia"/>
          <w:sz w:val="28"/>
          <w:szCs w:val="28"/>
        </w:rPr>
        <w:t>參與競賽單位家庭部門</w:t>
      </w:r>
      <w:r w:rsidRPr="00707F36">
        <w:rPr>
          <w:rFonts w:eastAsia="標楷體"/>
          <w:sz w:val="28"/>
          <w:szCs w:val="28"/>
        </w:rPr>
        <w:t>103</w:t>
      </w:r>
      <w:r w:rsidRPr="00707F36">
        <w:rPr>
          <w:rFonts w:eastAsia="標楷體" w:hint="eastAsia"/>
          <w:sz w:val="28"/>
          <w:szCs w:val="28"/>
        </w:rPr>
        <w:t>年夏月較</w:t>
      </w:r>
      <w:r w:rsidRPr="00707F36">
        <w:rPr>
          <w:rFonts w:eastAsia="標楷體"/>
          <w:sz w:val="28"/>
          <w:szCs w:val="28"/>
        </w:rPr>
        <w:t>102</w:t>
      </w:r>
      <w:r w:rsidRPr="00707F36">
        <w:rPr>
          <w:rFonts w:eastAsia="標楷體" w:hint="eastAsia"/>
          <w:sz w:val="28"/>
          <w:szCs w:val="28"/>
        </w:rPr>
        <w:t>年夏月戶均節電率÷家庭部門</w:t>
      </w:r>
      <w:r w:rsidRPr="00707F36">
        <w:rPr>
          <w:rFonts w:eastAsia="標楷體"/>
          <w:sz w:val="28"/>
          <w:szCs w:val="28"/>
        </w:rPr>
        <w:t>103</w:t>
      </w:r>
      <w:r w:rsidRPr="00707F36">
        <w:rPr>
          <w:rFonts w:eastAsia="標楷體" w:hint="eastAsia"/>
          <w:sz w:val="28"/>
          <w:szCs w:val="28"/>
        </w:rPr>
        <w:t>年夏月較</w:t>
      </w:r>
      <w:r w:rsidRPr="00707F36">
        <w:rPr>
          <w:rFonts w:eastAsia="標楷體"/>
          <w:sz w:val="28"/>
          <w:szCs w:val="28"/>
        </w:rPr>
        <w:t>102</w:t>
      </w:r>
      <w:r w:rsidRPr="00707F36">
        <w:rPr>
          <w:rFonts w:eastAsia="標楷體" w:hint="eastAsia"/>
          <w:sz w:val="28"/>
          <w:szCs w:val="28"/>
        </w:rPr>
        <w:t>年夏月戶均最高節電率</w:t>
      </w:r>
    </w:p>
    <w:p w:rsidR="000F36A7" w:rsidRDefault="000F36A7" w:rsidP="000F1CB8">
      <w:pPr>
        <w:spacing w:line="480" w:lineRule="exact"/>
        <w:ind w:left="1418"/>
        <w:jc w:val="both"/>
        <w:rPr>
          <w:rFonts w:eastAsia="標楷體"/>
          <w:sz w:val="28"/>
          <w:szCs w:val="28"/>
        </w:rPr>
      </w:pPr>
      <w:r w:rsidRPr="00707F36">
        <w:rPr>
          <w:rFonts w:eastAsia="標楷體" w:hint="eastAsia"/>
          <w:sz w:val="28"/>
          <w:szCs w:val="28"/>
        </w:rPr>
        <w:t>其中，家庭部門</w:t>
      </w:r>
      <w:r w:rsidRPr="00707F36">
        <w:rPr>
          <w:rFonts w:eastAsia="標楷體"/>
          <w:sz w:val="28"/>
          <w:szCs w:val="28"/>
        </w:rPr>
        <w:t>103</w:t>
      </w:r>
      <w:r w:rsidRPr="00707F36">
        <w:rPr>
          <w:rFonts w:eastAsia="標楷體" w:hint="eastAsia"/>
          <w:sz w:val="28"/>
          <w:szCs w:val="28"/>
        </w:rPr>
        <w:t>年夏月較</w:t>
      </w:r>
      <w:r w:rsidRPr="00707F36">
        <w:rPr>
          <w:rFonts w:eastAsia="標楷體"/>
          <w:sz w:val="28"/>
          <w:szCs w:val="28"/>
        </w:rPr>
        <w:t>102</w:t>
      </w:r>
      <w:r w:rsidRPr="00707F36">
        <w:rPr>
          <w:rFonts w:eastAsia="標楷體" w:hint="eastAsia"/>
          <w:sz w:val="28"/>
          <w:szCs w:val="28"/>
        </w:rPr>
        <w:t>年夏月節電率＝</w:t>
      </w:r>
      <w:r w:rsidRPr="00707F36">
        <w:rPr>
          <w:rFonts w:eastAsia="標楷體"/>
          <w:sz w:val="28"/>
          <w:szCs w:val="28"/>
        </w:rPr>
        <w:t>(102</w:t>
      </w:r>
      <w:r w:rsidRPr="00707F36">
        <w:rPr>
          <w:rFonts w:eastAsia="標楷體" w:hint="eastAsia"/>
          <w:sz w:val="28"/>
          <w:szCs w:val="28"/>
        </w:rPr>
        <w:t>年</w:t>
      </w:r>
      <w:r w:rsidRPr="00707F36">
        <w:rPr>
          <w:rFonts w:eastAsia="標楷體"/>
          <w:sz w:val="28"/>
          <w:szCs w:val="28"/>
        </w:rPr>
        <w:t>6</w:t>
      </w:r>
      <w:r w:rsidRPr="00707F36">
        <w:rPr>
          <w:rFonts w:eastAsia="標楷體" w:hint="eastAsia"/>
          <w:sz w:val="28"/>
          <w:szCs w:val="28"/>
        </w:rPr>
        <w:t>～</w:t>
      </w:r>
      <w:r w:rsidRPr="00707F36">
        <w:rPr>
          <w:rFonts w:eastAsia="標楷體"/>
          <w:sz w:val="28"/>
          <w:szCs w:val="28"/>
        </w:rPr>
        <w:t>9</w:t>
      </w:r>
      <w:r w:rsidRPr="00707F36">
        <w:rPr>
          <w:rFonts w:eastAsia="標楷體" w:hint="eastAsia"/>
          <w:sz w:val="28"/>
          <w:szCs w:val="28"/>
        </w:rPr>
        <w:t>月家庭戶均用電量－</w:t>
      </w:r>
      <w:r w:rsidRPr="00707F36">
        <w:rPr>
          <w:rFonts w:eastAsia="標楷體"/>
          <w:sz w:val="28"/>
          <w:szCs w:val="28"/>
        </w:rPr>
        <w:t>103</w:t>
      </w:r>
      <w:r w:rsidRPr="00707F36">
        <w:rPr>
          <w:rFonts w:eastAsia="標楷體" w:hint="eastAsia"/>
          <w:sz w:val="28"/>
          <w:szCs w:val="28"/>
        </w:rPr>
        <w:t>年</w:t>
      </w:r>
      <w:r w:rsidRPr="00707F36">
        <w:rPr>
          <w:rFonts w:eastAsia="標楷體"/>
          <w:sz w:val="28"/>
          <w:szCs w:val="28"/>
        </w:rPr>
        <w:t>6</w:t>
      </w:r>
      <w:r w:rsidRPr="00707F36">
        <w:rPr>
          <w:rFonts w:eastAsia="標楷體" w:hint="eastAsia"/>
          <w:sz w:val="28"/>
          <w:szCs w:val="28"/>
        </w:rPr>
        <w:t>～</w:t>
      </w:r>
      <w:r w:rsidRPr="00707F36">
        <w:rPr>
          <w:rFonts w:eastAsia="標楷體"/>
          <w:sz w:val="28"/>
          <w:szCs w:val="28"/>
        </w:rPr>
        <w:t>9</w:t>
      </w:r>
      <w:r w:rsidRPr="00707F36">
        <w:rPr>
          <w:rFonts w:eastAsia="標楷體" w:hint="eastAsia"/>
          <w:sz w:val="28"/>
          <w:szCs w:val="28"/>
        </w:rPr>
        <w:t>月家庭戶均用電量</w:t>
      </w:r>
      <w:r w:rsidRPr="00707F36">
        <w:rPr>
          <w:rFonts w:eastAsia="標楷體"/>
          <w:sz w:val="28"/>
          <w:szCs w:val="28"/>
        </w:rPr>
        <w:t>)</w:t>
      </w:r>
      <w:r w:rsidRPr="00707F36">
        <w:rPr>
          <w:rFonts w:eastAsia="標楷體" w:hint="eastAsia"/>
          <w:sz w:val="28"/>
          <w:szCs w:val="28"/>
        </w:rPr>
        <w:t>÷</w:t>
      </w:r>
      <w:r w:rsidRPr="00707F36">
        <w:rPr>
          <w:rFonts w:eastAsia="標楷體"/>
          <w:sz w:val="28"/>
          <w:szCs w:val="28"/>
        </w:rPr>
        <w:t>(102</w:t>
      </w:r>
      <w:r w:rsidRPr="00707F36">
        <w:rPr>
          <w:rFonts w:eastAsia="標楷體" w:hint="eastAsia"/>
          <w:sz w:val="28"/>
          <w:szCs w:val="28"/>
        </w:rPr>
        <w:t>年</w:t>
      </w:r>
      <w:r w:rsidRPr="00707F36">
        <w:rPr>
          <w:rFonts w:eastAsia="標楷體"/>
          <w:sz w:val="28"/>
          <w:szCs w:val="28"/>
        </w:rPr>
        <w:t>6</w:t>
      </w:r>
      <w:r w:rsidRPr="00707F36">
        <w:rPr>
          <w:rFonts w:eastAsia="標楷體" w:hint="eastAsia"/>
          <w:sz w:val="28"/>
          <w:szCs w:val="28"/>
        </w:rPr>
        <w:t>～</w:t>
      </w:r>
      <w:r w:rsidRPr="00707F36">
        <w:rPr>
          <w:rFonts w:eastAsia="標楷體"/>
          <w:sz w:val="28"/>
          <w:szCs w:val="28"/>
        </w:rPr>
        <w:t>9</w:t>
      </w:r>
      <w:r w:rsidRPr="00707F36">
        <w:rPr>
          <w:rFonts w:eastAsia="標楷體" w:hint="eastAsia"/>
          <w:sz w:val="28"/>
          <w:szCs w:val="28"/>
        </w:rPr>
        <w:t>月家庭戶均用電量</w:t>
      </w:r>
      <w:r w:rsidRPr="00707F36">
        <w:rPr>
          <w:rFonts w:eastAsia="標楷體"/>
          <w:sz w:val="28"/>
          <w:szCs w:val="28"/>
        </w:rPr>
        <w:t>)</w:t>
      </w:r>
      <w:r w:rsidRPr="00707F36">
        <w:rPr>
          <w:rFonts w:eastAsia="標楷體" w:hint="eastAsia"/>
          <w:sz w:val="28"/>
          <w:szCs w:val="28"/>
        </w:rPr>
        <w:t>×</w:t>
      </w:r>
      <w:r w:rsidRPr="00707F36">
        <w:rPr>
          <w:rFonts w:eastAsia="標楷體"/>
          <w:sz w:val="28"/>
          <w:szCs w:val="28"/>
        </w:rPr>
        <w:t>100%</w:t>
      </w:r>
      <w:r w:rsidRPr="00707F36">
        <w:rPr>
          <w:rFonts w:eastAsia="標楷體" w:hint="eastAsia"/>
          <w:sz w:val="28"/>
          <w:szCs w:val="28"/>
        </w:rPr>
        <w:t>；</w:t>
      </w:r>
      <w:r w:rsidRPr="00707F36">
        <w:rPr>
          <w:rFonts w:eastAsia="標楷體"/>
          <w:sz w:val="28"/>
          <w:szCs w:val="28"/>
        </w:rPr>
        <w:t>102</w:t>
      </w:r>
      <w:r w:rsidRPr="00707F36">
        <w:rPr>
          <w:rFonts w:eastAsia="標楷體" w:hint="eastAsia"/>
          <w:sz w:val="28"/>
          <w:szCs w:val="28"/>
        </w:rPr>
        <w:t>年</w:t>
      </w:r>
      <w:r w:rsidRPr="00707F36">
        <w:rPr>
          <w:rFonts w:eastAsia="標楷體"/>
          <w:sz w:val="28"/>
          <w:szCs w:val="28"/>
        </w:rPr>
        <w:t>6</w:t>
      </w:r>
      <w:r w:rsidRPr="00707F36">
        <w:rPr>
          <w:rFonts w:eastAsia="標楷體" w:hint="eastAsia"/>
          <w:sz w:val="28"/>
          <w:szCs w:val="28"/>
        </w:rPr>
        <w:t>～</w:t>
      </w:r>
      <w:r w:rsidRPr="00707F36">
        <w:rPr>
          <w:rFonts w:eastAsia="標楷體"/>
          <w:sz w:val="28"/>
          <w:szCs w:val="28"/>
        </w:rPr>
        <w:t>9</w:t>
      </w:r>
      <w:r w:rsidRPr="00707F36">
        <w:rPr>
          <w:rFonts w:eastAsia="標楷體" w:hint="eastAsia"/>
          <w:sz w:val="28"/>
          <w:szCs w:val="28"/>
        </w:rPr>
        <w:t>月家庭戶均用電量</w:t>
      </w:r>
      <w:r w:rsidRPr="00707F36">
        <w:rPr>
          <w:rFonts w:eastAsia="標楷體"/>
          <w:sz w:val="28"/>
          <w:szCs w:val="28"/>
        </w:rPr>
        <w:t>=102</w:t>
      </w:r>
      <w:r w:rsidRPr="00707F36">
        <w:rPr>
          <w:rFonts w:eastAsia="標楷體" w:hint="eastAsia"/>
          <w:sz w:val="28"/>
          <w:szCs w:val="28"/>
        </w:rPr>
        <w:t>年</w:t>
      </w:r>
      <w:r w:rsidRPr="00707F36">
        <w:rPr>
          <w:rFonts w:eastAsia="標楷體"/>
          <w:sz w:val="28"/>
          <w:szCs w:val="28"/>
        </w:rPr>
        <w:t>6</w:t>
      </w:r>
      <w:r w:rsidRPr="00707F36">
        <w:rPr>
          <w:rFonts w:eastAsia="標楷體" w:hint="eastAsia"/>
          <w:sz w:val="28"/>
          <w:szCs w:val="28"/>
        </w:rPr>
        <w:t>～</w:t>
      </w:r>
      <w:r w:rsidRPr="00707F36">
        <w:rPr>
          <w:rFonts w:eastAsia="標楷體"/>
          <w:sz w:val="28"/>
          <w:szCs w:val="28"/>
        </w:rPr>
        <w:t>9</w:t>
      </w:r>
      <w:r w:rsidRPr="00707F36">
        <w:rPr>
          <w:rFonts w:eastAsia="標楷體" w:hint="eastAsia"/>
          <w:sz w:val="28"/>
          <w:szCs w:val="28"/>
        </w:rPr>
        <w:t>月家庭部門</w:t>
      </w:r>
      <w:r>
        <w:rPr>
          <w:rFonts w:eastAsia="標楷體" w:hint="eastAsia"/>
          <w:sz w:val="28"/>
          <w:szCs w:val="28"/>
        </w:rPr>
        <w:t>底度</w:t>
      </w:r>
      <w:r w:rsidRPr="00707F36">
        <w:rPr>
          <w:rFonts w:eastAsia="標楷體" w:hint="eastAsia"/>
          <w:sz w:val="28"/>
          <w:szCs w:val="28"/>
        </w:rPr>
        <w:t>以上總用電÷家庭部門</w:t>
      </w:r>
      <w:r>
        <w:rPr>
          <w:rFonts w:eastAsia="標楷體" w:hint="eastAsia"/>
          <w:sz w:val="28"/>
          <w:szCs w:val="28"/>
        </w:rPr>
        <w:t>底度</w:t>
      </w:r>
      <w:r w:rsidRPr="00707F36">
        <w:rPr>
          <w:rFonts w:eastAsia="標楷體" w:hint="eastAsia"/>
          <w:sz w:val="28"/>
          <w:szCs w:val="28"/>
        </w:rPr>
        <w:t>以上用電戶數；</w:t>
      </w:r>
      <w:r w:rsidRPr="00707F36">
        <w:rPr>
          <w:rFonts w:eastAsia="標楷體"/>
          <w:sz w:val="28"/>
          <w:szCs w:val="28"/>
        </w:rPr>
        <w:t>103</w:t>
      </w:r>
      <w:r w:rsidRPr="00707F36">
        <w:rPr>
          <w:rFonts w:eastAsia="標楷體" w:hint="eastAsia"/>
          <w:sz w:val="28"/>
          <w:szCs w:val="28"/>
        </w:rPr>
        <w:t>年</w:t>
      </w:r>
      <w:r w:rsidRPr="00707F36">
        <w:rPr>
          <w:rFonts w:eastAsia="標楷體"/>
          <w:sz w:val="28"/>
          <w:szCs w:val="28"/>
        </w:rPr>
        <w:t>6</w:t>
      </w:r>
      <w:r w:rsidRPr="00707F36">
        <w:rPr>
          <w:rFonts w:eastAsia="標楷體" w:hint="eastAsia"/>
          <w:sz w:val="28"/>
          <w:szCs w:val="28"/>
        </w:rPr>
        <w:t>～</w:t>
      </w:r>
      <w:r w:rsidRPr="00707F36">
        <w:rPr>
          <w:rFonts w:eastAsia="標楷體"/>
          <w:sz w:val="28"/>
          <w:szCs w:val="28"/>
        </w:rPr>
        <w:t>9</w:t>
      </w:r>
      <w:r w:rsidRPr="00707F36">
        <w:rPr>
          <w:rFonts w:eastAsia="標楷體" w:hint="eastAsia"/>
          <w:sz w:val="28"/>
          <w:szCs w:val="28"/>
        </w:rPr>
        <w:t>月家庭戶均用電量</w:t>
      </w:r>
      <w:r w:rsidRPr="00707F36">
        <w:rPr>
          <w:rFonts w:eastAsia="標楷體"/>
          <w:sz w:val="28"/>
          <w:szCs w:val="28"/>
        </w:rPr>
        <w:t>=103</w:t>
      </w:r>
      <w:r w:rsidRPr="00707F36">
        <w:rPr>
          <w:rFonts w:eastAsia="標楷體" w:hint="eastAsia"/>
          <w:sz w:val="28"/>
          <w:szCs w:val="28"/>
        </w:rPr>
        <w:t>年</w:t>
      </w:r>
      <w:r w:rsidRPr="00707F36">
        <w:rPr>
          <w:rFonts w:eastAsia="標楷體"/>
          <w:sz w:val="28"/>
          <w:szCs w:val="28"/>
        </w:rPr>
        <w:t>6</w:t>
      </w:r>
      <w:r w:rsidRPr="00707F36">
        <w:rPr>
          <w:rFonts w:eastAsia="標楷體" w:hint="eastAsia"/>
          <w:sz w:val="28"/>
          <w:szCs w:val="28"/>
        </w:rPr>
        <w:t>～</w:t>
      </w:r>
      <w:r w:rsidRPr="00707F36">
        <w:rPr>
          <w:rFonts w:eastAsia="標楷體"/>
          <w:sz w:val="28"/>
          <w:szCs w:val="28"/>
        </w:rPr>
        <w:t>9</w:t>
      </w:r>
      <w:r w:rsidRPr="00707F36">
        <w:rPr>
          <w:rFonts w:eastAsia="標楷體" w:hint="eastAsia"/>
          <w:sz w:val="28"/>
          <w:szCs w:val="28"/>
        </w:rPr>
        <w:t>月家庭部門</w:t>
      </w:r>
      <w:r>
        <w:rPr>
          <w:rFonts w:eastAsia="標楷體" w:hint="eastAsia"/>
          <w:sz w:val="28"/>
          <w:szCs w:val="28"/>
        </w:rPr>
        <w:t>底度</w:t>
      </w:r>
      <w:r w:rsidRPr="00707F36">
        <w:rPr>
          <w:rFonts w:eastAsia="標楷體" w:hint="eastAsia"/>
          <w:sz w:val="28"/>
          <w:szCs w:val="28"/>
        </w:rPr>
        <w:t>以上總用電÷家庭部門</w:t>
      </w:r>
      <w:r>
        <w:rPr>
          <w:rFonts w:eastAsia="標楷體" w:hint="eastAsia"/>
          <w:sz w:val="28"/>
          <w:szCs w:val="28"/>
        </w:rPr>
        <w:t>底度</w:t>
      </w:r>
      <w:r w:rsidRPr="00707F36">
        <w:rPr>
          <w:rFonts w:eastAsia="標楷體" w:hint="eastAsia"/>
          <w:sz w:val="28"/>
          <w:szCs w:val="28"/>
        </w:rPr>
        <w:t>以上用電戶數</w:t>
      </w:r>
    </w:p>
    <w:p w:rsidR="000F36A7" w:rsidRPr="00C32DAA" w:rsidRDefault="000F36A7" w:rsidP="00186DA5">
      <w:pPr>
        <w:spacing w:line="320" w:lineRule="exact"/>
        <w:ind w:leftChars="495" w:left="1594" w:hangingChars="203" w:hanging="406"/>
        <w:rPr>
          <w:rFonts w:eastAsia="標楷體"/>
          <w:sz w:val="20"/>
          <w:szCs w:val="20"/>
        </w:rPr>
      </w:pPr>
      <w:r w:rsidRPr="00C32DAA">
        <w:rPr>
          <w:rFonts w:eastAsia="標楷體" w:hint="eastAsia"/>
          <w:sz w:val="20"/>
          <w:szCs w:val="20"/>
        </w:rPr>
        <w:t>註：台灣電力公司針對非時間電價用戶，按最低標準訂定底度（單相電表每月</w:t>
      </w:r>
      <w:r w:rsidRPr="00C32DAA">
        <w:rPr>
          <w:rFonts w:eastAsia="標楷體"/>
          <w:sz w:val="20"/>
          <w:szCs w:val="20"/>
        </w:rPr>
        <w:t>20</w:t>
      </w:r>
      <w:r w:rsidRPr="00C32DAA">
        <w:rPr>
          <w:rFonts w:eastAsia="標楷體" w:hint="eastAsia"/>
          <w:sz w:val="20"/>
          <w:szCs w:val="20"/>
        </w:rPr>
        <w:t>度、三相電表</w:t>
      </w:r>
      <w:r w:rsidRPr="00C32DAA">
        <w:rPr>
          <w:rFonts w:eastAsia="標楷體"/>
          <w:sz w:val="20"/>
          <w:szCs w:val="20"/>
        </w:rPr>
        <w:t>60</w:t>
      </w:r>
      <w:r w:rsidRPr="00C32DAA">
        <w:rPr>
          <w:rFonts w:eastAsia="標楷體" w:hint="eastAsia"/>
          <w:sz w:val="20"/>
          <w:szCs w:val="20"/>
        </w:rPr>
        <w:t>度），依現行計費規定，用戶當月實際用電度數不及底度，方以底度計收底度費；實際用電度數如超過底度，則以實際用電度數計收電費，並不另加計底度費。</w:t>
      </w:r>
    </w:p>
    <w:p w:rsidR="000F36A7" w:rsidRPr="00707F36" w:rsidRDefault="000F36A7" w:rsidP="00C97849">
      <w:pPr>
        <w:numPr>
          <w:ilvl w:val="0"/>
          <w:numId w:val="12"/>
        </w:numPr>
        <w:spacing w:line="480" w:lineRule="exact"/>
        <w:ind w:left="1176" w:hanging="266"/>
        <w:jc w:val="both"/>
        <w:rPr>
          <w:rFonts w:eastAsia="標楷體"/>
          <w:sz w:val="28"/>
          <w:szCs w:val="28"/>
        </w:rPr>
      </w:pPr>
      <w:r w:rsidRPr="00707F36">
        <w:rPr>
          <w:rFonts w:eastAsia="標楷體" w:hint="eastAsia"/>
          <w:sz w:val="28"/>
          <w:szCs w:val="28"/>
        </w:rPr>
        <w:t>家庭部門夏月節電率</w:t>
      </w:r>
      <w:r w:rsidRPr="00707F36">
        <w:rPr>
          <w:rFonts w:eastAsia="標楷體"/>
          <w:sz w:val="28"/>
          <w:szCs w:val="28"/>
        </w:rPr>
        <w:t>(7</w:t>
      </w:r>
      <w:r w:rsidRPr="00707F36">
        <w:rPr>
          <w:rFonts w:eastAsia="標楷體" w:hint="eastAsia"/>
          <w:sz w:val="28"/>
          <w:szCs w:val="28"/>
        </w:rPr>
        <w:t>分</w:t>
      </w:r>
      <w:r w:rsidRPr="00707F36">
        <w:rPr>
          <w:rFonts w:eastAsia="標楷體"/>
          <w:sz w:val="28"/>
          <w:szCs w:val="28"/>
        </w:rPr>
        <w:t>)</w:t>
      </w:r>
      <w:r w:rsidRPr="00707F36">
        <w:rPr>
          <w:rFonts w:eastAsia="標楷體" w:hint="eastAsia"/>
          <w:sz w:val="28"/>
          <w:szCs w:val="28"/>
        </w:rPr>
        <w:t>：</w:t>
      </w:r>
    </w:p>
    <w:tbl>
      <w:tblPr>
        <w:tblW w:w="822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21"/>
      </w:tblGrid>
      <w:tr w:rsidR="000F36A7" w:rsidRPr="00707F36" w:rsidTr="00615FA0">
        <w:tc>
          <w:tcPr>
            <w:tcW w:w="8221" w:type="dxa"/>
          </w:tcPr>
          <w:p w:rsidR="000F36A7" w:rsidRPr="00707F36" w:rsidRDefault="000F36A7" w:rsidP="00186DA5">
            <w:pPr>
              <w:spacing w:line="480" w:lineRule="exact"/>
              <w:ind w:leftChars="-5" w:left="520" w:hangingChars="190" w:hanging="532"/>
              <w:jc w:val="both"/>
              <w:rPr>
                <w:rFonts w:eastAsia="標楷體"/>
                <w:sz w:val="28"/>
                <w:szCs w:val="28"/>
              </w:rPr>
            </w:pPr>
            <w:r w:rsidRPr="00707F36">
              <w:rPr>
                <w:rFonts w:eastAsia="標楷體"/>
                <w:sz w:val="28"/>
                <w:szCs w:val="28"/>
              </w:rPr>
              <w:t>B</w:t>
            </w:r>
            <w:r w:rsidRPr="00707F36">
              <w:rPr>
                <w:rFonts w:eastAsia="標楷體"/>
                <w:sz w:val="28"/>
                <w:szCs w:val="28"/>
                <w:vertAlign w:val="subscript"/>
              </w:rPr>
              <w:t>4</w:t>
            </w:r>
            <w:r w:rsidRPr="00707F36">
              <w:rPr>
                <w:rFonts w:eastAsia="標楷體"/>
                <w:sz w:val="28"/>
                <w:szCs w:val="28"/>
              </w:rPr>
              <w:t>=4X (</w:t>
            </w:r>
            <w:r w:rsidRPr="00707F36">
              <w:rPr>
                <w:rFonts w:eastAsia="標楷體" w:hint="eastAsia"/>
                <w:sz w:val="28"/>
                <w:szCs w:val="28"/>
              </w:rPr>
              <w:t>家庭部門</w:t>
            </w:r>
            <w:r w:rsidRPr="00707F36">
              <w:rPr>
                <w:rFonts w:eastAsia="標楷體"/>
                <w:sz w:val="28"/>
                <w:szCs w:val="28"/>
              </w:rPr>
              <w:t>103</w:t>
            </w:r>
            <w:r w:rsidRPr="00707F36">
              <w:rPr>
                <w:rFonts w:eastAsia="標楷體" w:hint="eastAsia"/>
                <w:sz w:val="28"/>
                <w:szCs w:val="28"/>
              </w:rPr>
              <w:t>年夏月較基期</w:t>
            </w:r>
            <w:r w:rsidRPr="00707F36">
              <w:rPr>
                <w:rFonts w:eastAsia="標楷體"/>
                <w:sz w:val="28"/>
                <w:szCs w:val="28"/>
              </w:rPr>
              <w:t>(100</w:t>
            </w:r>
            <w:r w:rsidRPr="00707F36">
              <w:rPr>
                <w:rFonts w:eastAsia="標楷體" w:hint="eastAsia"/>
                <w:sz w:val="28"/>
                <w:szCs w:val="28"/>
              </w:rPr>
              <w:t>年</w:t>
            </w:r>
            <w:r w:rsidRPr="00707F36">
              <w:rPr>
                <w:rFonts w:eastAsia="標楷體"/>
                <w:sz w:val="28"/>
                <w:szCs w:val="28"/>
              </w:rPr>
              <w:t>)</w:t>
            </w:r>
            <w:r w:rsidRPr="00707F36">
              <w:rPr>
                <w:rFonts w:eastAsia="標楷體" w:hint="eastAsia"/>
                <w:sz w:val="28"/>
                <w:szCs w:val="28"/>
              </w:rPr>
              <w:t>夏月節電率分</w:t>
            </w:r>
            <w:r w:rsidRPr="00707F36">
              <w:rPr>
                <w:rFonts w:eastAsia="標楷體"/>
                <w:sz w:val="28"/>
                <w:szCs w:val="28"/>
              </w:rPr>
              <w:t>) + 3X(</w:t>
            </w:r>
            <w:r w:rsidRPr="00707F36">
              <w:rPr>
                <w:rFonts w:eastAsia="標楷體" w:hint="eastAsia"/>
                <w:sz w:val="28"/>
                <w:szCs w:val="28"/>
              </w:rPr>
              <w:t>家庭部門</w:t>
            </w:r>
            <w:r w:rsidRPr="00707F36">
              <w:rPr>
                <w:rFonts w:eastAsia="標楷體"/>
                <w:sz w:val="28"/>
                <w:szCs w:val="28"/>
              </w:rPr>
              <w:t>103</w:t>
            </w:r>
            <w:r w:rsidRPr="00707F36">
              <w:rPr>
                <w:rFonts w:eastAsia="標楷體" w:hint="eastAsia"/>
                <w:sz w:val="28"/>
                <w:szCs w:val="28"/>
              </w:rPr>
              <w:t>年夏月較</w:t>
            </w:r>
            <w:r w:rsidRPr="00707F36">
              <w:rPr>
                <w:rFonts w:eastAsia="標楷體"/>
                <w:sz w:val="28"/>
                <w:szCs w:val="28"/>
              </w:rPr>
              <w:t>102</w:t>
            </w:r>
            <w:r w:rsidRPr="00707F36">
              <w:rPr>
                <w:rFonts w:eastAsia="標楷體" w:hint="eastAsia"/>
                <w:sz w:val="28"/>
                <w:szCs w:val="28"/>
              </w:rPr>
              <w:t>年夏月節電率分</w:t>
            </w:r>
            <w:r w:rsidRPr="00707F36">
              <w:rPr>
                <w:rFonts w:eastAsia="標楷體"/>
                <w:sz w:val="28"/>
                <w:szCs w:val="28"/>
              </w:rPr>
              <w:t>)</w:t>
            </w:r>
          </w:p>
        </w:tc>
      </w:tr>
    </w:tbl>
    <w:p w:rsidR="000F36A7" w:rsidRPr="00707F36" w:rsidRDefault="000F36A7" w:rsidP="00C97849">
      <w:pPr>
        <w:numPr>
          <w:ilvl w:val="0"/>
          <w:numId w:val="26"/>
        </w:numPr>
        <w:spacing w:line="480" w:lineRule="exact"/>
        <w:ind w:left="1442" w:hanging="322"/>
        <w:jc w:val="both"/>
        <w:rPr>
          <w:rFonts w:eastAsia="標楷體"/>
          <w:sz w:val="28"/>
          <w:szCs w:val="28"/>
        </w:rPr>
      </w:pPr>
      <w:r w:rsidRPr="00707F36">
        <w:rPr>
          <w:rFonts w:eastAsia="標楷體" w:hint="eastAsia"/>
          <w:sz w:val="28"/>
          <w:szCs w:val="28"/>
        </w:rPr>
        <w:t>家庭部門</w:t>
      </w:r>
      <w:r w:rsidRPr="00707F36">
        <w:rPr>
          <w:rFonts w:eastAsia="標楷體"/>
          <w:sz w:val="28"/>
          <w:szCs w:val="28"/>
        </w:rPr>
        <w:t>103</w:t>
      </w:r>
      <w:r w:rsidRPr="00707F36">
        <w:rPr>
          <w:rFonts w:eastAsia="標楷體" w:hint="eastAsia"/>
          <w:sz w:val="28"/>
          <w:szCs w:val="28"/>
        </w:rPr>
        <w:t>年夏月較基期</w:t>
      </w:r>
      <w:r w:rsidRPr="00707F36">
        <w:rPr>
          <w:rFonts w:eastAsia="標楷體"/>
          <w:sz w:val="28"/>
          <w:szCs w:val="28"/>
        </w:rPr>
        <w:t>(100</w:t>
      </w:r>
      <w:r w:rsidRPr="00707F36">
        <w:rPr>
          <w:rFonts w:eastAsia="標楷體" w:hint="eastAsia"/>
          <w:sz w:val="28"/>
          <w:szCs w:val="28"/>
        </w:rPr>
        <w:t>年</w:t>
      </w:r>
      <w:r w:rsidRPr="00707F36">
        <w:rPr>
          <w:rFonts w:eastAsia="標楷體"/>
          <w:sz w:val="28"/>
          <w:szCs w:val="28"/>
        </w:rPr>
        <w:t>)</w:t>
      </w:r>
      <w:r w:rsidRPr="00707F36">
        <w:rPr>
          <w:rFonts w:eastAsia="標楷體" w:hint="eastAsia"/>
          <w:sz w:val="28"/>
          <w:szCs w:val="28"/>
        </w:rPr>
        <w:t>夏月節電率分</w:t>
      </w:r>
      <w:r w:rsidRPr="00707F36">
        <w:rPr>
          <w:rFonts w:eastAsia="標楷體"/>
          <w:sz w:val="28"/>
          <w:szCs w:val="28"/>
        </w:rPr>
        <w:t>=</w:t>
      </w:r>
      <w:r w:rsidRPr="00707F36">
        <w:rPr>
          <w:rFonts w:eastAsia="標楷體" w:hint="eastAsia"/>
          <w:sz w:val="28"/>
          <w:szCs w:val="28"/>
        </w:rPr>
        <w:t>參與競賽單位所轄家庭</w:t>
      </w:r>
      <w:r w:rsidRPr="00707F36">
        <w:rPr>
          <w:rFonts w:eastAsia="標楷體"/>
          <w:sz w:val="28"/>
          <w:szCs w:val="28"/>
        </w:rPr>
        <w:t>103</w:t>
      </w:r>
      <w:r w:rsidRPr="00707F36">
        <w:rPr>
          <w:rFonts w:eastAsia="標楷體" w:hint="eastAsia"/>
          <w:sz w:val="28"/>
          <w:szCs w:val="28"/>
        </w:rPr>
        <w:t>年夏月較基期</w:t>
      </w:r>
      <w:r w:rsidRPr="00707F36">
        <w:rPr>
          <w:rFonts w:eastAsia="標楷體"/>
          <w:sz w:val="28"/>
          <w:szCs w:val="28"/>
        </w:rPr>
        <w:t>(100</w:t>
      </w:r>
      <w:r w:rsidRPr="00707F36">
        <w:rPr>
          <w:rFonts w:eastAsia="標楷體" w:hint="eastAsia"/>
          <w:sz w:val="28"/>
          <w:szCs w:val="28"/>
        </w:rPr>
        <w:t>年</w:t>
      </w:r>
      <w:r w:rsidRPr="00707F36">
        <w:rPr>
          <w:rFonts w:eastAsia="標楷體"/>
          <w:sz w:val="28"/>
          <w:szCs w:val="28"/>
        </w:rPr>
        <w:t>)</w:t>
      </w:r>
      <w:r w:rsidRPr="00707F36">
        <w:rPr>
          <w:rFonts w:eastAsia="標楷體" w:hint="eastAsia"/>
          <w:sz w:val="28"/>
          <w:szCs w:val="28"/>
        </w:rPr>
        <w:t>夏月節電率</w:t>
      </w:r>
      <w:r w:rsidRPr="00707F36">
        <w:rPr>
          <w:rFonts w:eastAsia="標楷體"/>
          <w:sz w:val="28"/>
          <w:szCs w:val="28"/>
        </w:rPr>
        <w:t>÷</w:t>
      </w:r>
      <w:r w:rsidRPr="00707F36">
        <w:rPr>
          <w:rFonts w:eastAsia="標楷體" w:hint="eastAsia"/>
          <w:sz w:val="28"/>
          <w:szCs w:val="28"/>
        </w:rPr>
        <w:t>家庭</w:t>
      </w:r>
      <w:r w:rsidRPr="00707F36">
        <w:rPr>
          <w:rFonts w:eastAsia="標楷體"/>
          <w:sz w:val="28"/>
          <w:szCs w:val="28"/>
        </w:rPr>
        <w:t>103</w:t>
      </w:r>
      <w:r w:rsidRPr="00707F36">
        <w:rPr>
          <w:rFonts w:eastAsia="標楷體" w:hint="eastAsia"/>
          <w:sz w:val="28"/>
          <w:szCs w:val="28"/>
        </w:rPr>
        <w:t>年夏月較基期</w:t>
      </w:r>
      <w:r w:rsidRPr="00707F36">
        <w:rPr>
          <w:rFonts w:eastAsia="標楷體"/>
          <w:sz w:val="28"/>
          <w:szCs w:val="28"/>
        </w:rPr>
        <w:t>(100</w:t>
      </w:r>
      <w:r w:rsidRPr="00707F36">
        <w:rPr>
          <w:rFonts w:eastAsia="標楷體" w:hint="eastAsia"/>
          <w:sz w:val="28"/>
          <w:szCs w:val="28"/>
        </w:rPr>
        <w:t>年</w:t>
      </w:r>
      <w:r w:rsidRPr="00707F36">
        <w:rPr>
          <w:rFonts w:eastAsia="標楷體"/>
          <w:sz w:val="28"/>
          <w:szCs w:val="28"/>
        </w:rPr>
        <w:t>)</w:t>
      </w:r>
      <w:r w:rsidRPr="00707F36">
        <w:rPr>
          <w:rFonts w:eastAsia="標楷體" w:hint="eastAsia"/>
          <w:sz w:val="28"/>
          <w:szCs w:val="28"/>
        </w:rPr>
        <w:t>夏月最高節電率</w:t>
      </w:r>
    </w:p>
    <w:p w:rsidR="000F36A7" w:rsidRPr="00707F36" w:rsidRDefault="000F36A7" w:rsidP="000F1CB8">
      <w:pPr>
        <w:spacing w:line="480" w:lineRule="exact"/>
        <w:ind w:left="1418"/>
        <w:jc w:val="both"/>
        <w:rPr>
          <w:rFonts w:eastAsia="標楷體"/>
          <w:sz w:val="28"/>
          <w:szCs w:val="28"/>
        </w:rPr>
      </w:pPr>
      <w:r w:rsidRPr="00707F36">
        <w:rPr>
          <w:rFonts w:eastAsia="標楷體" w:hint="eastAsia"/>
          <w:sz w:val="28"/>
          <w:szCs w:val="28"/>
        </w:rPr>
        <w:t>其中，家庭部門</w:t>
      </w:r>
      <w:r w:rsidRPr="00707F36">
        <w:rPr>
          <w:rFonts w:eastAsia="標楷體"/>
          <w:sz w:val="28"/>
          <w:szCs w:val="28"/>
        </w:rPr>
        <w:t>103</w:t>
      </w:r>
      <w:r w:rsidRPr="00707F36">
        <w:rPr>
          <w:rFonts w:eastAsia="標楷體" w:hint="eastAsia"/>
          <w:sz w:val="28"/>
          <w:szCs w:val="28"/>
        </w:rPr>
        <w:t>年夏月較基期</w:t>
      </w:r>
      <w:r w:rsidRPr="00707F36">
        <w:rPr>
          <w:rFonts w:eastAsia="標楷體"/>
          <w:sz w:val="28"/>
          <w:szCs w:val="28"/>
        </w:rPr>
        <w:t>(100</w:t>
      </w:r>
      <w:r w:rsidRPr="00707F36">
        <w:rPr>
          <w:rFonts w:eastAsia="標楷體" w:hint="eastAsia"/>
          <w:sz w:val="28"/>
          <w:szCs w:val="28"/>
        </w:rPr>
        <w:t>年</w:t>
      </w:r>
      <w:r w:rsidRPr="00707F36">
        <w:rPr>
          <w:rFonts w:eastAsia="標楷體"/>
          <w:sz w:val="28"/>
          <w:szCs w:val="28"/>
        </w:rPr>
        <w:t>)</w:t>
      </w:r>
      <w:r w:rsidRPr="00707F36">
        <w:rPr>
          <w:rFonts w:eastAsia="標楷體" w:hint="eastAsia"/>
          <w:sz w:val="28"/>
          <w:szCs w:val="28"/>
        </w:rPr>
        <w:t>夏月節電率</w:t>
      </w:r>
      <w:r w:rsidRPr="00707F36">
        <w:rPr>
          <w:rFonts w:eastAsia="標楷體"/>
          <w:sz w:val="28"/>
          <w:szCs w:val="28"/>
        </w:rPr>
        <w:t>=(100</w:t>
      </w:r>
      <w:r w:rsidRPr="00707F36">
        <w:rPr>
          <w:rFonts w:eastAsia="標楷體" w:hint="eastAsia"/>
          <w:sz w:val="28"/>
          <w:szCs w:val="28"/>
        </w:rPr>
        <w:t>年</w:t>
      </w:r>
      <w:r w:rsidRPr="00707F36">
        <w:rPr>
          <w:rFonts w:eastAsia="標楷體"/>
          <w:sz w:val="28"/>
          <w:szCs w:val="28"/>
        </w:rPr>
        <w:t>6</w:t>
      </w:r>
      <w:r w:rsidRPr="00707F36">
        <w:rPr>
          <w:rFonts w:eastAsia="標楷體" w:hint="eastAsia"/>
          <w:sz w:val="28"/>
          <w:szCs w:val="28"/>
        </w:rPr>
        <w:t>～</w:t>
      </w:r>
      <w:r w:rsidRPr="00707F36">
        <w:rPr>
          <w:rFonts w:eastAsia="標楷體"/>
          <w:sz w:val="28"/>
          <w:szCs w:val="28"/>
        </w:rPr>
        <w:t>9</w:t>
      </w:r>
      <w:r w:rsidRPr="00707F36">
        <w:rPr>
          <w:rFonts w:eastAsia="標楷體" w:hint="eastAsia"/>
          <w:sz w:val="28"/>
          <w:szCs w:val="28"/>
        </w:rPr>
        <w:t>月家庭總用電量－</w:t>
      </w:r>
      <w:r w:rsidRPr="00707F36">
        <w:rPr>
          <w:rFonts w:eastAsia="標楷體"/>
          <w:sz w:val="28"/>
          <w:szCs w:val="28"/>
        </w:rPr>
        <w:t>103</w:t>
      </w:r>
      <w:r w:rsidRPr="00707F36">
        <w:rPr>
          <w:rFonts w:eastAsia="標楷體" w:hint="eastAsia"/>
          <w:sz w:val="28"/>
          <w:szCs w:val="28"/>
        </w:rPr>
        <w:t>年</w:t>
      </w:r>
      <w:r w:rsidRPr="00707F36">
        <w:rPr>
          <w:rFonts w:eastAsia="標楷體"/>
          <w:sz w:val="28"/>
          <w:szCs w:val="28"/>
        </w:rPr>
        <w:t>6</w:t>
      </w:r>
      <w:r w:rsidRPr="00707F36">
        <w:rPr>
          <w:rFonts w:eastAsia="標楷體" w:hint="eastAsia"/>
          <w:sz w:val="28"/>
          <w:szCs w:val="28"/>
        </w:rPr>
        <w:t>～</w:t>
      </w:r>
      <w:r w:rsidRPr="00707F36">
        <w:rPr>
          <w:rFonts w:eastAsia="標楷體"/>
          <w:sz w:val="28"/>
          <w:szCs w:val="28"/>
        </w:rPr>
        <w:t>9</w:t>
      </w:r>
      <w:r w:rsidRPr="00707F36">
        <w:rPr>
          <w:rFonts w:eastAsia="標楷體" w:hint="eastAsia"/>
          <w:sz w:val="28"/>
          <w:szCs w:val="28"/>
        </w:rPr>
        <w:t>月家庭總用電量</w:t>
      </w:r>
      <w:r w:rsidRPr="00707F36">
        <w:rPr>
          <w:rFonts w:eastAsia="標楷體"/>
          <w:sz w:val="28"/>
          <w:szCs w:val="28"/>
        </w:rPr>
        <w:t>)÷(100</w:t>
      </w:r>
      <w:r w:rsidRPr="00707F36">
        <w:rPr>
          <w:rFonts w:eastAsia="標楷體" w:hint="eastAsia"/>
          <w:sz w:val="28"/>
          <w:szCs w:val="28"/>
        </w:rPr>
        <w:t>年</w:t>
      </w:r>
      <w:r w:rsidRPr="00707F36">
        <w:rPr>
          <w:rFonts w:eastAsia="標楷體"/>
          <w:sz w:val="28"/>
          <w:szCs w:val="28"/>
        </w:rPr>
        <w:t>6</w:t>
      </w:r>
      <w:r w:rsidRPr="00707F36">
        <w:rPr>
          <w:rFonts w:eastAsia="標楷體" w:hint="eastAsia"/>
          <w:sz w:val="28"/>
          <w:szCs w:val="28"/>
        </w:rPr>
        <w:t>～</w:t>
      </w:r>
      <w:r w:rsidRPr="00707F36">
        <w:rPr>
          <w:rFonts w:eastAsia="標楷體"/>
          <w:sz w:val="28"/>
          <w:szCs w:val="28"/>
        </w:rPr>
        <w:t>9</w:t>
      </w:r>
      <w:r w:rsidRPr="00707F36">
        <w:rPr>
          <w:rFonts w:eastAsia="標楷體" w:hint="eastAsia"/>
          <w:sz w:val="28"/>
          <w:szCs w:val="28"/>
        </w:rPr>
        <w:t>月家庭總用電量</w:t>
      </w:r>
      <w:r w:rsidRPr="00707F36">
        <w:rPr>
          <w:rFonts w:eastAsia="標楷體"/>
          <w:sz w:val="28"/>
          <w:szCs w:val="28"/>
        </w:rPr>
        <w:t>)×100%</w:t>
      </w:r>
    </w:p>
    <w:p w:rsidR="000F36A7" w:rsidRPr="00707F36" w:rsidRDefault="000F36A7" w:rsidP="00C97849">
      <w:pPr>
        <w:numPr>
          <w:ilvl w:val="0"/>
          <w:numId w:val="26"/>
        </w:numPr>
        <w:spacing w:line="480" w:lineRule="exact"/>
        <w:ind w:left="1442" w:hanging="322"/>
        <w:jc w:val="both"/>
        <w:rPr>
          <w:rFonts w:eastAsia="標楷體"/>
          <w:sz w:val="28"/>
          <w:szCs w:val="28"/>
        </w:rPr>
      </w:pPr>
      <w:r w:rsidRPr="00707F36">
        <w:rPr>
          <w:rFonts w:eastAsia="標楷體" w:hint="eastAsia"/>
          <w:sz w:val="28"/>
          <w:szCs w:val="28"/>
        </w:rPr>
        <w:t>家庭部門</w:t>
      </w:r>
      <w:r w:rsidRPr="00707F36">
        <w:rPr>
          <w:rFonts w:eastAsia="標楷體"/>
          <w:sz w:val="28"/>
          <w:szCs w:val="28"/>
        </w:rPr>
        <w:t>103</w:t>
      </w:r>
      <w:r w:rsidRPr="00707F36">
        <w:rPr>
          <w:rFonts w:eastAsia="標楷體" w:hint="eastAsia"/>
          <w:sz w:val="28"/>
          <w:szCs w:val="28"/>
        </w:rPr>
        <w:t>年夏月較</w:t>
      </w:r>
      <w:r w:rsidRPr="00707F36">
        <w:rPr>
          <w:rFonts w:eastAsia="標楷體"/>
          <w:sz w:val="28"/>
          <w:szCs w:val="28"/>
        </w:rPr>
        <w:t>102</w:t>
      </w:r>
      <w:r w:rsidRPr="00707F36">
        <w:rPr>
          <w:rFonts w:eastAsia="標楷體" w:hint="eastAsia"/>
          <w:sz w:val="28"/>
          <w:szCs w:val="28"/>
        </w:rPr>
        <w:t>年夏月節電率分</w:t>
      </w:r>
      <w:r w:rsidRPr="00707F36">
        <w:rPr>
          <w:rFonts w:eastAsia="標楷體"/>
          <w:sz w:val="28"/>
          <w:szCs w:val="28"/>
        </w:rPr>
        <w:t>=</w:t>
      </w:r>
      <w:r w:rsidRPr="00707F36">
        <w:rPr>
          <w:rFonts w:eastAsia="標楷體" w:hint="eastAsia"/>
          <w:sz w:val="28"/>
          <w:szCs w:val="28"/>
        </w:rPr>
        <w:t>參與競賽單位所轄家庭</w:t>
      </w:r>
      <w:r w:rsidRPr="00707F36">
        <w:rPr>
          <w:rFonts w:eastAsia="標楷體"/>
          <w:sz w:val="28"/>
          <w:szCs w:val="28"/>
        </w:rPr>
        <w:t>103</w:t>
      </w:r>
      <w:r w:rsidRPr="00707F36">
        <w:rPr>
          <w:rFonts w:eastAsia="標楷體" w:hint="eastAsia"/>
          <w:sz w:val="28"/>
          <w:szCs w:val="28"/>
        </w:rPr>
        <w:t>年夏月較</w:t>
      </w:r>
      <w:r w:rsidRPr="00707F36">
        <w:rPr>
          <w:rFonts w:eastAsia="標楷體"/>
          <w:sz w:val="28"/>
          <w:szCs w:val="28"/>
        </w:rPr>
        <w:t>102</w:t>
      </w:r>
      <w:r w:rsidRPr="00707F36">
        <w:rPr>
          <w:rFonts w:eastAsia="標楷體" w:hint="eastAsia"/>
          <w:sz w:val="28"/>
          <w:szCs w:val="28"/>
        </w:rPr>
        <w:t>年夏月節電率</w:t>
      </w:r>
      <w:r w:rsidRPr="00707F36">
        <w:rPr>
          <w:rFonts w:eastAsia="標楷體"/>
          <w:sz w:val="28"/>
          <w:szCs w:val="28"/>
        </w:rPr>
        <w:t>÷</w:t>
      </w:r>
      <w:r w:rsidRPr="00707F36">
        <w:rPr>
          <w:rFonts w:eastAsia="標楷體" w:hint="eastAsia"/>
          <w:sz w:val="28"/>
          <w:szCs w:val="28"/>
        </w:rPr>
        <w:t>家庭</w:t>
      </w:r>
      <w:r w:rsidRPr="00707F36">
        <w:rPr>
          <w:rFonts w:eastAsia="標楷體"/>
          <w:sz w:val="28"/>
          <w:szCs w:val="28"/>
        </w:rPr>
        <w:t>103</w:t>
      </w:r>
      <w:r w:rsidRPr="00707F36">
        <w:rPr>
          <w:rFonts w:eastAsia="標楷體" w:hint="eastAsia"/>
          <w:sz w:val="28"/>
          <w:szCs w:val="28"/>
        </w:rPr>
        <w:t>年夏月較</w:t>
      </w:r>
      <w:r w:rsidRPr="00707F36">
        <w:rPr>
          <w:rFonts w:eastAsia="標楷體"/>
          <w:sz w:val="28"/>
          <w:szCs w:val="28"/>
        </w:rPr>
        <w:t>102</w:t>
      </w:r>
      <w:r w:rsidRPr="00707F36">
        <w:rPr>
          <w:rFonts w:eastAsia="標楷體" w:hint="eastAsia"/>
          <w:sz w:val="28"/>
          <w:szCs w:val="28"/>
        </w:rPr>
        <w:t>年夏月最高節電率</w:t>
      </w:r>
    </w:p>
    <w:p w:rsidR="000F36A7" w:rsidRPr="00707F36" w:rsidRDefault="000F36A7" w:rsidP="00186DA5">
      <w:pPr>
        <w:spacing w:line="480" w:lineRule="exact"/>
        <w:ind w:leftChars="601" w:left="1456" w:hangingChars="5" w:hanging="14"/>
        <w:jc w:val="both"/>
        <w:rPr>
          <w:rFonts w:eastAsia="標楷體"/>
          <w:sz w:val="28"/>
          <w:szCs w:val="28"/>
        </w:rPr>
      </w:pPr>
      <w:r w:rsidRPr="00707F36">
        <w:rPr>
          <w:rFonts w:eastAsia="標楷體" w:hint="eastAsia"/>
          <w:sz w:val="28"/>
          <w:szCs w:val="28"/>
        </w:rPr>
        <w:t>其中，家庭部門</w:t>
      </w:r>
      <w:r w:rsidRPr="00707F36">
        <w:rPr>
          <w:rFonts w:eastAsia="標楷體"/>
          <w:sz w:val="28"/>
          <w:szCs w:val="28"/>
        </w:rPr>
        <w:t>103</w:t>
      </w:r>
      <w:r w:rsidRPr="00707F36">
        <w:rPr>
          <w:rFonts w:eastAsia="標楷體" w:hint="eastAsia"/>
          <w:sz w:val="28"/>
          <w:szCs w:val="28"/>
        </w:rPr>
        <w:t>年夏月較</w:t>
      </w:r>
      <w:r w:rsidRPr="00707F36">
        <w:rPr>
          <w:rFonts w:eastAsia="標楷體"/>
          <w:sz w:val="28"/>
          <w:szCs w:val="28"/>
        </w:rPr>
        <w:t>102</w:t>
      </w:r>
      <w:r w:rsidRPr="00707F36">
        <w:rPr>
          <w:rFonts w:eastAsia="標楷體" w:hint="eastAsia"/>
          <w:sz w:val="28"/>
          <w:szCs w:val="28"/>
        </w:rPr>
        <w:t>年夏月節電率＝</w:t>
      </w:r>
      <w:r w:rsidRPr="00707F36">
        <w:rPr>
          <w:rFonts w:eastAsia="標楷體"/>
          <w:sz w:val="28"/>
          <w:szCs w:val="28"/>
        </w:rPr>
        <w:t>(102</w:t>
      </w:r>
      <w:r w:rsidRPr="00707F36">
        <w:rPr>
          <w:rFonts w:eastAsia="標楷體" w:hint="eastAsia"/>
          <w:sz w:val="28"/>
          <w:szCs w:val="28"/>
        </w:rPr>
        <w:t>年</w:t>
      </w:r>
      <w:r w:rsidRPr="00707F36">
        <w:rPr>
          <w:rFonts w:eastAsia="標楷體"/>
          <w:sz w:val="28"/>
          <w:szCs w:val="28"/>
        </w:rPr>
        <w:t>6</w:t>
      </w:r>
      <w:r w:rsidRPr="00707F36">
        <w:rPr>
          <w:rFonts w:eastAsia="標楷體" w:hint="eastAsia"/>
          <w:sz w:val="28"/>
          <w:szCs w:val="28"/>
        </w:rPr>
        <w:t>～</w:t>
      </w:r>
      <w:r w:rsidRPr="00707F36">
        <w:rPr>
          <w:rFonts w:eastAsia="標楷體"/>
          <w:sz w:val="28"/>
          <w:szCs w:val="28"/>
        </w:rPr>
        <w:t>9</w:t>
      </w:r>
      <w:r w:rsidRPr="00707F36">
        <w:rPr>
          <w:rFonts w:eastAsia="標楷體" w:hint="eastAsia"/>
          <w:sz w:val="28"/>
          <w:szCs w:val="28"/>
        </w:rPr>
        <w:t>月家庭總用電量－</w:t>
      </w:r>
      <w:r w:rsidRPr="00707F36">
        <w:rPr>
          <w:rFonts w:eastAsia="標楷體"/>
          <w:sz w:val="28"/>
          <w:szCs w:val="28"/>
        </w:rPr>
        <w:t>103</w:t>
      </w:r>
      <w:r w:rsidRPr="00707F36">
        <w:rPr>
          <w:rFonts w:eastAsia="標楷體" w:hint="eastAsia"/>
          <w:sz w:val="28"/>
          <w:szCs w:val="28"/>
        </w:rPr>
        <w:t>年</w:t>
      </w:r>
      <w:r w:rsidRPr="00707F36">
        <w:rPr>
          <w:rFonts w:eastAsia="標楷體"/>
          <w:sz w:val="28"/>
          <w:szCs w:val="28"/>
        </w:rPr>
        <w:t>6</w:t>
      </w:r>
      <w:r w:rsidRPr="00707F36">
        <w:rPr>
          <w:rFonts w:eastAsia="標楷體" w:hint="eastAsia"/>
          <w:sz w:val="28"/>
          <w:szCs w:val="28"/>
        </w:rPr>
        <w:t>～</w:t>
      </w:r>
      <w:r w:rsidRPr="00707F36">
        <w:rPr>
          <w:rFonts w:eastAsia="標楷體"/>
          <w:sz w:val="28"/>
          <w:szCs w:val="28"/>
        </w:rPr>
        <w:t>9</w:t>
      </w:r>
      <w:r w:rsidRPr="00707F36">
        <w:rPr>
          <w:rFonts w:eastAsia="標楷體" w:hint="eastAsia"/>
          <w:sz w:val="28"/>
          <w:szCs w:val="28"/>
        </w:rPr>
        <w:t>月家庭總用電量</w:t>
      </w:r>
      <w:r w:rsidRPr="00707F36">
        <w:rPr>
          <w:rFonts w:eastAsia="標楷體"/>
          <w:sz w:val="28"/>
          <w:szCs w:val="28"/>
        </w:rPr>
        <w:t>)÷(102</w:t>
      </w:r>
      <w:r w:rsidRPr="00707F36">
        <w:rPr>
          <w:rFonts w:eastAsia="標楷體" w:hint="eastAsia"/>
          <w:sz w:val="28"/>
          <w:szCs w:val="28"/>
        </w:rPr>
        <w:t>年</w:t>
      </w:r>
      <w:r w:rsidRPr="00707F36">
        <w:rPr>
          <w:rFonts w:eastAsia="標楷體"/>
          <w:sz w:val="28"/>
          <w:szCs w:val="28"/>
        </w:rPr>
        <w:t>6</w:t>
      </w:r>
      <w:r w:rsidRPr="00707F36">
        <w:rPr>
          <w:rFonts w:eastAsia="標楷體" w:hint="eastAsia"/>
          <w:sz w:val="28"/>
          <w:szCs w:val="28"/>
        </w:rPr>
        <w:t>～</w:t>
      </w:r>
      <w:r w:rsidRPr="00707F36">
        <w:rPr>
          <w:rFonts w:eastAsia="標楷體"/>
          <w:sz w:val="28"/>
          <w:szCs w:val="28"/>
        </w:rPr>
        <w:t>9</w:t>
      </w:r>
      <w:r w:rsidRPr="00707F36">
        <w:rPr>
          <w:rFonts w:eastAsia="標楷體" w:hint="eastAsia"/>
          <w:sz w:val="28"/>
          <w:szCs w:val="28"/>
        </w:rPr>
        <w:t>月家庭總用電量</w:t>
      </w:r>
      <w:r w:rsidRPr="00707F36">
        <w:rPr>
          <w:rFonts w:eastAsia="標楷體"/>
          <w:sz w:val="28"/>
          <w:szCs w:val="28"/>
        </w:rPr>
        <w:t>)×100%</w:t>
      </w:r>
      <w:r w:rsidRPr="00707F36">
        <w:rPr>
          <w:rFonts w:eastAsia="標楷體" w:hint="eastAsia"/>
          <w:sz w:val="28"/>
          <w:szCs w:val="28"/>
        </w:rPr>
        <w:t>。</w:t>
      </w:r>
    </w:p>
    <w:p w:rsidR="000F36A7" w:rsidRPr="00707F36" w:rsidRDefault="000F36A7" w:rsidP="00C97849">
      <w:pPr>
        <w:numPr>
          <w:ilvl w:val="0"/>
          <w:numId w:val="12"/>
        </w:numPr>
        <w:spacing w:line="480" w:lineRule="exact"/>
        <w:ind w:left="1176" w:hanging="266"/>
        <w:jc w:val="both"/>
        <w:rPr>
          <w:rFonts w:eastAsia="標楷體"/>
          <w:sz w:val="28"/>
          <w:szCs w:val="28"/>
        </w:rPr>
      </w:pPr>
      <w:r w:rsidRPr="00707F36">
        <w:rPr>
          <w:rFonts w:eastAsia="標楷體" w:hint="eastAsia"/>
          <w:sz w:val="28"/>
          <w:szCs w:val="28"/>
        </w:rPr>
        <w:t>家庭部門指標得分計算：</w:t>
      </w:r>
    </w:p>
    <w:p w:rsidR="000F36A7" w:rsidRPr="00707F36" w:rsidRDefault="00FE6B27" w:rsidP="00644143">
      <w:pPr>
        <w:spacing w:line="480" w:lineRule="exact"/>
        <w:ind w:left="991"/>
        <w:jc w:val="both"/>
        <w:rPr>
          <w:rFonts w:eastAsia="標楷體"/>
          <w:sz w:val="28"/>
          <w:szCs w:val="28"/>
        </w:rPr>
      </w:pPr>
      <w:r w:rsidRPr="00FE6B27">
        <w:rPr>
          <w:noProof/>
        </w:rPr>
        <w:pict>
          <v:rect id="矩形 3" o:spid="_x0000_s1029" style="position:absolute;left:0;text-align:left;margin-left:48.05pt;margin-top:10.2pt;width:397.7pt;height:4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" strokeweight="3pt">
            <v:stroke linestyle="thinThin"/>
            <v:textbox>
              <w:txbxContent>
                <w:p w:rsidR="000F36A7" w:rsidRPr="001B3017" w:rsidRDefault="000F36A7" w:rsidP="00644143">
                  <w:pPr>
                    <w:rPr>
                      <w:color w:val="000000"/>
                    </w:rPr>
                  </w:pPr>
                  <w:r>
                    <w:rPr>
                      <w:rFonts w:ascii="Arial" w:eastAsia="標楷體" w:hAnsi="Arial" w:cs="Arial Unicode MS"/>
                      <w:color w:val="000000"/>
                      <w:sz w:val="28"/>
                      <w:szCs w:val="28"/>
                    </w:rPr>
                    <w:t>B</w:t>
                  </w:r>
                  <w:r>
                    <w:rPr>
                      <w:rFonts w:ascii="Arial" w:eastAsia="標楷體" w:hAnsi="Arial" w:cs="Arial Unicode MS" w:hint="eastAsia"/>
                      <w:color w:val="000000"/>
                      <w:sz w:val="28"/>
                      <w:szCs w:val="28"/>
                    </w:rPr>
                    <w:t>指標得分</w:t>
                  </w:r>
                  <w:r>
                    <w:rPr>
                      <w:rFonts w:ascii="Arial" w:eastAsia="標楷體" w:hAnsi="Arial" w:cs="Arial Unicode MS"/>
                      <w:color w:val="000000"/>
                      <w:sz w:val="28"/>
                      <w:szCs w:val="28"/>
                    </w:rPr>
                    <w:t>(25</w:t>
                  </w:r>
                  <w:r>
                    <w:rPr>
                      <w:rFonts w:ascii="Arial" w:eastAsia="標楷體" w:hAnsi="Arial" w:cs="Arial Unicode MS" w:hint="eastAsia"/>
                      <w:color w:val="000000"/>
                      <w:sz w:val="28"/>
                      <w:szCs w:val="28"/>
                    </w:rPr>
                    <w:t>分</w:t>
                  </w:r>
                  <w:r>
                    <w:rPr>
                      <w:rFonts w:ascii="Arial" w:eastAsia="標楷體" w:hAnsi="Arial" w:cs="Arial Unicode MS"/>
                      <w:color w:val="000000"/>
                      <w:sz w:val="28"/>
                      <w:szCs w:val="28"/>
                    </w:rPr>
                    <w:t>)</w:t>
                  </w:r>
                  <w:r w:rsidRPr="001B3017">
                    <w:rPr>
                      <w:rFonts w:ascii="Arial" w:eastAsia="標楷體" w:hAnsi="Arial" w:cs="Arial Unicode MS" w:hint="eastAsia"/>
                      <w:color w:val="000000"/>
                      <w:sz w:val="28"/>
                      <w:szCs w:val="28"/>
                    </w:rPr>
                    <w:t>＝</w:t>
                  </w:r>
                  <w:r>
                    <w:rPr>
                      <w:rFonts w:ascii="Arial" w:eastAsia="標楷體" w:hAnsi="Arial" w:cs="Arial Unicode MS"/>
                      <w:color w:val="000000"/>
                      <w:sz w:val="28"/>
                      <w:szCs w:val="28"/>
                    </w:rPr>
                    <w:t>B</w:t>
                  </w:r>
                  <w:r w:rsidRPr="006E220D">
                    <w:rPr>
                      <w:rFonts w:ascii="Arial" w:eastAsia="標楷體" w:hAnsi="Arial" w:cs="Arial Unicode MS"/>
                      <w:color w:val="000000"/>
                      <w:sz w:val="28"/>
                      <w:szCs w:val="28"/>
                      <w:vertAlign w:val="subscript"/>
                    </w:rPr>
                    <w:t>1</w:t>
                  </w:r>
                  <w:r w:rsidRPr="00B712C3">
                    <w:rPr>
                      <w:rFonts w:ascii="Arial" w:eastAsia="標楷體" w:hAnsi="Arial" w:cs="Arial Unicode MS"/>
                      <w:color w:val="000000"/>
                      <w:sz w:val="28"/>
                      <w:szCs w:val="28"/>
                    </w:rPr>
                    <w:t>(</w:t>
                  </w:r>
                  <w:r>
                    <w:rPr>
                      <w:rFonts w:ascii="Arial" w:eastAsia="標楷體" w:hAnsi="Arial" w:cs="Arial Unicode MS"/>
                      <w:color w:val="000000"/>
                      <w:sz w:val="28"/>
                      <w:szCs w:val="28"/>
                    </w:rPr>
                    <w:t>12</w:t>
                  </w:r>
                  <w:r w:rsidRPr="00B712C3">
                    <w:rPr>
                      <w:rFonts w:ascii="Arial" w:eastAsia="標楷體" w:hAnsi="Arial" w:cs="Arial Unicode MS" w:hint="eastAsia"/>
                      <w:color w:val="000000"/>
                      <w:sz w:val="28"/>
                      <w:szCs w:val="28"/>
                    </w:rPr>
                    <w:t>分</w:t>
                  </w:r>
                  <w:r w:rsidRPr="00B712C3">
                    <w:rPr>
                      <w:rFonts w:ascii="Arial" w:eastAsia="標楷體" w:hAnsi="Arial" w:cs="Arial Unicode MS"/>
                      <w:color w:val="000000"/>
                      <w:sz w:val="28"/>
                      <w:szCs w:val="28"/>
                    </w:rPr>
                    <w:t>)</w:t>
                  </w:r>
                  <w:r w:rsidRPr="001B3017">
                    <w:rPr>
                      <w:rFonts w:ascii="Arial" w:eastAsia="標楷體" w:hAnsi="Arial" w:cs="Arial Unicode MS" w:hint="eastAsia"/>
                      <w:color w:val="000000"/>
                      <w:sz w:val="28"/>
                      <w:szCs w:val="28"/>
                    </w:rPr>
                    <w:t>＋</w:t>
                  </w:r>
                  <w:r>
                    <w:rPr>
                      <w:rFonts w:ascii="Arial" w:eastAsia="標楷體" w:hAnsi="Arial" w:cs="Arial Unicode MS"/>
                      <w:color w:val="000000"/>
                      <w:sz w:val="28"/>
                      <w:szCs w:val="28"/>
                    </w:rPr>
                    <w:t>B</w:t>
                  </w:r>
                  <w:r w:rsidRPr="006E220D">
                    <w:rPr>
                      <w:rFonts w:ascii="Arial" w:eastAsia="標楷體" w:hAnsi="Arial" w:cs="Arial Unicode MS"/>
                      <w:color w:val="000000"/>
                      <w:sz w:val="28"/>
                      <w:szCs w:val="28"/>
                      <w:vertAlign w:val="subscript"/>
                    </w:rPr>
                    <w:t>2</w:t>
                  </w:r>
                  <w:r w:rsidRPr="00B712C3">
                    <w:rPr>
                      <w:rFonts w:ascii="Arial" w:eastAsia="標楷體" w:hAnsi="Arial" w:cs="Arial Unicode MS"/>
                      <w:color w:val="000000"/>
                      <w:sz w:val="28"/>
                      <w:szCs w:val="28"/>
                    </w:rPr>
                    <w:t>(</w:t>
                  </w:r>
                  <w:r>
                    <w:rPr>
                      <w:rFonts w:ascii="Arial" w:eastAsia="標楷體" w:hAnsi="Arial" w:cs="Arial Unicode MS"/>
                      <w:color w:val="000000"/>
                      <w:sz w:val="28"/>
                      <w:szCs w:val="28"/>
                    </w:rPr>
                    <w:t>4</w:t>
                  </w:r>
                  <w:r w:rsidRPr="00B712C3">
                    <w:rPr>
                      <w:rFonts w:ascii="Arial" w:eastAsia="標楷體" w:hAnsi="Arial" w:cs="Arial Unicode MS" w:hint="eastAsia"/>
                      <w:color w:val="000000"/>
                      <w:sz w:val="28"/>
                      <w:szCs w:val="28"/>
                    </w:rPr>
                    <w:t>分</w:t>
                  </w:r>
                  <w:r w:rsidRPr="00B712C3">
                    <w:rPr>
                      <w:rFonts w:ascii="Arial" w:eastAsia="標楷體" w:hAnsi="Arial" w:cs="Arial Unicode MS"/>
                      <w:color w:val="000000"/>
                      <w:sz w:val="28"/>
                      <w:szCs w:val="28"/>
                    </w:rPr>
                    <w:t>)</w:t>
                  </w:r>
                  <w:r w:rsidRPr="001B3017">
                    <w:rPr>
                      <w:rFonts w:ascii="Arial" w:eastAsia="標楷體" w:hAnsi="Arial" w:cs="Arial Unicode MS" w:hint="eastAsia"/>
                      <w:color w:val="000000"/>
                      <w:sz w:val="28"/>
                      <w:szCs w:val="28"/>
                    </w:rPr>
                    <w:t>＋</w:t>
                  </w:r>
                  <w:r>
                    <w:rPr>
                      <w:rFonts w:ascii="Arial" w:eastAsia="標楷體" w:hAnsi="Arial" w:cs="Arial Unicode MS"/>
                      <w:color w:val="000000"/>
                      <w:sz w:val="28"/>
                      <w:szCs w:val="28"/>
                    </w:rPr>
                    <w:t>B</w:t>
                  </w:r>
                  <w:r w:rsidRPr="006E220D">
                    <w:rPr>
                      <w:rFonts w:ascii="Arial" w:eastAsia="標楷體" w:hAnsi="Arial" w:cs="Arial Unicode MS"/>
                      <w:color w:val="000000"/>
                      <w:sz w:val="28"/>
                      <w:szCs w:val="28"/>
                      <w:vertAlign w:val="subscript"/>
                    </w:rPr>
                    <w:t>3</w:t>
                  </w:r>
                  <w:r w:rsidRPr="00B712C3">
                    <w:rPr>
                      <w:rFonts w:ascii="Arial" w:eastAsia="標楷體" w:hAnsi="Arial" w:cs="Arial Unicode MS"/>
                      <w:color w:val="000000"/>
                      <w:sz w:val="28"/>
                      <w:szCs w:val="28"/>
                    </w:rPr>
                    <w:t>(</w:t>
                  </w:r>
                  <w:r>
                    <w:rPr>
                      <w:rFonts w:ascii="Arial" w:eastAsia="標楷體" w:hAnsi="Arial" w:cs="Arial Unicode MS"/>
                      <w:color w:val="000000"/>
                      <w:sz w:val="28"/>
                      <w:szCs w:val="28"/>
                    </w:rPr>
                    <w:t>2</w:t>
                  </w:r>
                  <w:r w:rsidRPr="00B712C3">
                    <w:rPr>
                      <w:rFonts w:ascii="Arial" w:eastAsia="標楷體" w:hAnsi="Arial" w:cs="Arial Unicode MS" w:hint="eastAsia"/>
                      <w:color w:val="000000"/>
                      <w:sz w:val="28"/>
                      <w:szCs w:val="28"/>
                    </w:rPr>
                    <w:t>分</w:t>
                  </w:r>
                  <w:r w:rsidRPr="00B712C3">
                    <w:rPr>
                      <w:rFonts w:ascii="Arial" w:eastAsia="標楷體" w:hAnsi="Arial" w:cs="Arial Unicode MS"/>
                      <w:color w:val="000000"/>
                      <w:sz w:val="28"/>
                      <w:szCs w:val="28"/>
                    </w:rPr>
                    <w:t>)</w:t>
                  </w:r>
                  <w:r>
                    <w:rPr>
                      <w:rFonts w:ascii="Arial" w:eastAsia="標楷體" w:hAnsi="Arial" w:cs="Arial Unicode MS"/>
                      <w:color w:val="000000"/>
                      <w:sz w:val="28"/>
                      <w:szCs w:val="28"/>
                    </w:rPr>
                    <w:t>+B</w:t>
                  </w:r>
                  <w:r w:rsidRPr="00D23306">
                    <w:rPr>
                      <w:rFonts w:ascii="Arial" w:eastAsia="標楷體" w:hAnsi="Arial" w:cs="Arial Unicode MS"/>
                      <w:color w:val="000000"/>
                      <w:sz w:val="28"/>
                      <w:szCs w:val="28"/>
                      <w:vertAlign w:val="subscript"/>
                    </w:rPr>
                    <w:t>4</w:t>
                  </w:r>
                  <w:r>
                    <w:rPr>
                      <w:rFonts w:ascii="Arial" w:eastAsia="標楷體" w:hAnsi="Arial" w:cs="Arial Unicode MS"/>
                      <w:color w:val="000000"/>
                      <w:sz w:val="28"/>
                      <w:szCs w:val="28"/>
                    </w:rPr>
                    <w:t>(7</w:t>
                  </w:r>
                  <w:r>
                    <w:rPr>
                      <w:rFonts w:ascii="Arial" w:eastAsia="標楷體" w:hAnsi="Arial" w:cs="Arial Unicode MS" w:hint="eastAsia"/>
                      <w:color w:val="000000"/>
                      <w:sz w:val="28"/>
                      <w:szCs w:val="28"/>
                    </w:rPr>
                    <w:t>分</w:t>
                  </w:r>
                  <w:r>
                    <w:rPr>
                      <w:rFonts w:ascii="Arial" w:eastAsia="標楷體" w:hAnsi="Arial" w:cs="Arial Unicode MS"/>
                      <w:color w:val="000000"/>
                      <w:sz w:val="28"/>
                      <w:szCs w:val="28"/>
                    </w:rPr>
                    <w:t>)</w:t>
                  </w:r>
                </w:p>
              </w:txbxContent>
            </v:textbox>
            <w10:wrap type="topAndBottom"/>
          </v:rect>
        </w:pict>
      </w:r>
    </w:p>
    <w:p w:rsidR="000F36A7" w:rsidRPr="00707F36" w:rsidRDefault="000F36A7" w:rsidP="00186DA5">
      <w:pPr>
        <w:spacing w:line="480" w:lineRule="exact"/>
        <w:ind w:leftChars="216" w:left="938" w:hangingChars="150" w:hanging="420"/>
        <w:jc w:val="both"/>
        <w:rPr>
          <w:rFonts w:eastAsia="標楷體"/>
          <w:sz w:val="28"/>
          <w:szCs w:val="28"/>
        </w:rPr>
      </w:pPr>
      <w:r w:rsidRPr="00707F36">
        <w:rPr>
          <w:rFonts w:eastAsia="標楷體"/>
          <w:sz w:val="28"/>
          <w:szCs w:val="28"/>
        </w:rPr>
        <w:t>(</w:t>
      </w:r>
      <w:r w:rsidRPr="00707F36">
        <w:rPr>
          <w:rFonts w:eastAsia="標楷體" w:hint="eastAsia"/>
          <w:sz w:val="28"/>
          <w:szCs w:val="28"/>
        </w:rPr>
        <w:t>三</w:t>
      </w:r>
      <w:r w:rsidRPr="00707F36">
        <w:rPr>
          <w:rFonts w:eastAsia="標楷體"/>
          <w:sz w:val="28"/>
          <w:szCs w:val="28"/>
        </w:rPr>
        <w:t>)</w:t>
      </w:r>
      <w:r w:rsidRPr="00707F36">
        <w:rPr>
          <w:rFonts w:eastAsia="標楷體" w:hint="eastAsia"/>
          <w:sz w:val="28"/>
          <w:szCs w:val="28"/>
        </w:rPr>
        <w:t>服務業部門指標</w:t>
      </w:r>
      <w:r w:rsidRPr="00707F36">
        <w:rPr>
          <w:rFonts w:eastAsia="標楷體"/>
          <w:sz w:val="28"/>
          <w:szCs w:val="28"/>
        </w:rPr>
        <w:t>(25</w:t>
      </w:r>
      <w:r w:rsidRPr="00707F36">
        <w:rPr>
          <w:rFonts w:eastAsia="標楷體" w:hint="eastAsia"/>
          <w:sz w:val="28"/>
          <w:szCs w:val="28"/>
        </w:rPr>
        <w:t>分</w:t>
      </w:r>
      <w:r w:rsidRPr="00707F36">
        <w:rPr>
          <w:rFonts w:eastAsia="標楷體"/>
          <w:sz w:val="28"/>
          <w:szCs w:val="28"/>
        </w:rPr>
        <w:t>)</w:t>
      </w:r>
      <w:r w:rsidRPr="00707F36">
        <w:rPr>
          <w:rFonts w:eastAsia="標楷體" w:hint="eastAsia"/>
          <w:sz w:val="28"/>
          <w:szCs w:val="28"/>
        </w:rPr>
        <w:t>：</w:t>
      </w:r>
    </w:p>
    <w:p w:rsidR="000F36A7" w:rsidRPr="00707F36" w:rsidRDefault="000F36A7" w:rsidP="00C97849">
      <w:pPr>
        <w:numPr>
          <w:ilvl w:val="0"/>
          <w:numId w:val="14"/>
        </w:numPr>
        <w:spacing w:line="480" w:lineRule="exact"/>
        <w:ind w:left="1134" w:hanging="283"/>
        <w:jc w:val="both"/>
        <w:rPr>
          <w:rFonts w:eastAsia="標楷體"/>
          <w:sz w:val="28"/>
          <w:szCs w:val="28"/>
        </w:rPr>
      </w:pPr>
      <w:r w:rsidRPr="00707F36">
        <w:rPr>
          <w:rFonts w:eastAsia="標楷體" w:hint="eastAsia"/>
          <w:sz w:val="28"/>
          <w:szCs w:val="28"/>
        </w:rPr>
        <w:t>輔導</w:t>
      </w:r>
      <w:r w:rsidRPr="00707F36">
        <w:rPr>
          <w:rFonts w:eastAsia="標楷體"/>
          <w:sz w:val="28"/>
          <w:szCs w:val="28"/>
        </w:rPr>
        <w:t>11</w:t>
      </w:r>
      <w:r w:rsidRPr="00707F36">
        <w:rPr>
          <w:rFonts w:eastAsia="標楷體" w:hint="eastAsia"/>
          <w:sz w:val="28"/>
          <w:szCs w:val="28"/>
        </w:rPr>
        <w:t>類</w:t>
      </w:r>
      <w:r w:rsidRPr="00707F36">
        <w:rPr>
          <w:rFonts w:eastAsia="標楷體" w:hint="eastAsia"/>
          <w:sz w:val="28"/>
        </w:rPr>
        <w:t>指定能源用戶之</w:t>
      </w:r>
      <w:r w:rsidRPr="00707F36">
        <w:rPr>
          <w:rFonts w:eastAsia="標楷體" w:hint="eastAsia"/>
          <w:sz w:val="28"/>
          <w:szCs w:val="28"/>
        </w:rPr>
        <w:t>營業場所落實室內冷氣溫度不低於</w:t>
      </w:r>
      <w:r w:rsidRPr="00707F36">
        <w:rPr>
          <w:rFonts w:eastAsia="標楷體"/>
          <w:sz w:val="28"/>
          <w:szCs w:val="28"/>
        </w:rPr>
        <w:t>26</w:t>
      </w:r>
      <w:r w:rsidRPr="00707F36">
        <w:rPr>
          <w:rFonts w:ascii="新細明體" w:hAnsi="新細明體" w:cs="新細明體" w:hint="eastAsia"/>
          <w:sz w:val="28"/>
          <w:szCs w:val="28"/>
        </w:rPr>
        <w:t>℃</w:t>
      </w:r>
      <w:r w:rsidRPr="00707F36">
        <w:rPr>
          <w:rFonts w:eastAsia="標楷體" w:hint="eastAsia"/>
          <w:sz w:val="28"/>
          <w:szCs w:val="28"/>
        </w:rPr>
        <w:t>情形</w:t>
      </w:r>
      <w:r w:rsidRPr="00707F36">
        <w:rPr>
          <w:rFonts w:eastAsia="標楷體"/>
          <w:sz w:val="28"/>
          <w:szCs w:val="28"/>
        </w:rPr>
        <w:t>(5</w:t>
      </w:r>
      <w:r w:rsidRPr="00707F36">
        <w:rPr>
          <w:rFonts w:eastAsia="標楷體" w:hint="eastAsia"/>
          <w:sz w:val="28"/>
          <w:szCs w:val="28"/>
        </w:rPr>
        <w:t>分</w:t>
      </w:r>
      <w:r w:rsidRPr="00707F36">
        <w:rPr>
          <w:rFonts w:eastAsia="標楷體"/>
          <w:sz w:val="28"/>
          <w:szCs w:val="28"/>
        </w:rPr>
        <w:t>)</w:t>
      </w:r>
    </w:p>
    <w:p w:rsidR="000F36A7" w:rsidRPr="00707F36" w:rsidRDefault="000F36A7" w:rsidP="00FB47D4">
      <w:pPr>
        <w:numPr>
          <w:ilvl w:val="0"/>
          <w:numId w:val="2"/>
        </w:numPr>
        <w:spacing w:line="480" w:lineRule="exact"/>
        <w:ind w:left="1344" w:hanging="378"/>
        <w:jc w:val="both"/>
        <w:rPr>
          <w:rFonts w:eastAsia="標楷體"/>
          <w:sz w:val="28"/>
          <w:szCs w:val="28"/>
        </w:rPr>
      </w:pPr>
      <w:r w:rsidRPr="00707F36">
        <w:rPr>
          <w:rFonts w:eastAsia="標楷體" w:hint="eastAsia"/>
          <w:sz w:val="28"/>
          <w:szCs w:val="28"/>
        </w:rPr>
        <w:t>推動措施：地方政府現場訪視宣導所轄</w:t>
      </w:r>
      <w:r w:rsidRPr="00707F36">
        <w:rPr>
          <w:rFonts w:eastAsia="標楷體"/>
          <w:sz w:val="28"/>
          <w:szCs w:val="28"/>
        </w:rPr>
        <w:t>11</w:t>
      </w:r>
      <w:r w:rsidRPr="00707F36">
        <w:rPr>
          <w:rFonts w:eastAsia="標楷體" w:hint="eastAsia"/>
          <w:sz w:val="28"/>
          <w:szCs w:val="28"/>
        </w:rPr>
        <w:t>類</w:t>
      </w:r>
      <w:r w:rsidRPr="00707F36">
        <w:rPr>
          <w:rFonts w:eastAsia="標楷體" w:hint="eastAsia"/>
          <w:sz w:val="28"/>
        </w:rPr>
        <w:t>指定能源用戶之</w:t>
      </w:r>
      <w:r w:rsidRPr="00707F36">
        <w:rPr>
          <w:rFonts w:eastAsia="標楷體" w:hint="eastAsia"/>
          <w:sz w:val="28"/>
          <w:szCs w:val="28"/>
        </w:rPr>
        <w:t>營業場所落實室內冷氣溫度不低於</w:t>
      </w:r>
      <w:r w:rsidRPr="00707F36">
        <w:rPr>
          <w:rFonts w:eastAsia="標楷體"/>
          <w:sz w:val="28"/>
          <w:szCs w:val="28"/>
        </w:rPr>
        <w:t>26</w:t>
      </w:r>
      <w:r w:rsidRPr="00707F36">
        <w:rPr>
          <w:rFonts w:ascii="新細明體" w:hAnsi="新細明體" w:cs="新細明體" w:hint="eastAsia"/>
          <w:sz w:val="28"/>
          <w:szCs w:val="28"/>
        </w:rPr>
        <w:t>℃</w:t>
      </w:r>
      <w:r w:rsidRPr="00707F36">
        <w:rPr>
          <w:rFonts w:eastAsia="標楷體" w:hint="eastAsia"/>
          <w:sz w:val="28"/>
          <w:szCs w:val="28"/>
        </w:rPr>
        <w:t>，訪視宣導內容如下：</w:t>
      </w:r>
    </w:p>
    <w:p w:rsidR="000F36A7" w:rsidRPr="00707F36" w:rsidRDefault="000F36A7" w:rsidP="00C97849">
      <w:pPr>
        <w:numPr>
          <w:ilvl w:val="0"/>
          <w:numId w:val="27"/>
        </w:numPr>
        <w:spacing w:line="480" w:lineRule="exact"/>
        <w:ind w:left="1470" w:hanging="322"/>
        <w:jc w:val="both"/>
        <w:rPr>
          <w:rFonts w:eastAsia="標楷體"/>
          <w:sz w:val="28"/>
          <w:szCs w:val="28"/>
        </w:rPr>
      </w:pPr>
      <w:r w:rsidRPr="00707F36">
        <w:rPr>
          <w:rFonts w:eastAsia="標楷體" w:hint="eastAsia"/>
          <w:sz w:val="28"/>
          <w:szCs w:val="28"/>
        </w:rPr>
        <w:t>依「室內冷氣溫度限值稽查程序作業要點」之量測方法，量測各營業場所之室內冷氣溫度。</w:t>
      </w:r>
    </w:p>
    <w:p w:rsidR="000F36A7" w:rsidRPr="00707F36" w:rsidRDefault="000F36A7" w:rsidP="00C97849">
      <w:pPr>
        <w:numPr>
          <w:ilvl w:val="0"/>
          <w:numId w:val="27"/>
        </w:numPr>
        <w:spacing w:line="480" w:lineRule="exact"/>
        <w:ind w:left="1442" w:hanging="322"/>
        <w:jc w:val="both"/>
        <w:rPr>
          <w:rFonts w:eastAsia="標楷體"/>
          <w:sz w:val="28"/>
          <w:szCs w:val="28"/>
        </w:rPr>
      </w:pPr>
      <w:r w:rsidRPr="00707F36">
        <w:rPr>
          <w:rFonts w:eastAsia="標楷體" w:hint="eastAsia"/>
          <w:sz w:val="28"/>
          <w:szCs w:val="28"/>
        </w:rPr>
        <w:t>宣導「指定能源用戶應遵行之節約能源規定」及</w:t>
      </w:r>
      <w:r w:rsidRPr="00707F36">
        <w:rPr>
          <w:rFonts w:eastAsia="標楷體"/>
          <w:sz w:val="28"/>
          <w:szCs w:val="28"/>
        </w:rPr>
        <w:t>3</w:t>
      </w:r>
      <w:r w:rsidRPr="00707F36">
        <w:rPr>
          <w:rFonts w:eastAsia="標楷體" w:hint="eastAsia"/>
          <w:sz w:val="28"/>
          <w:szCs w:val="28"/>
        </w:rPr>
        <w:t>項節約能源規定之「稽查程序作業要點」的內容。</w:t>
      </w:r>
    </w:p>
    <w:p w:rsidR="000F36A7" w:rsidRPr="00707F36" w:rsidRDefault="000F36A7" w:rsidP="00C97849">
      <w:pPr>
        <w:numPr>
          <w:ilvl w:val="0"/>
          <w:numId w:val="27"/>
        </w:numPr>
        <w:spacing w:line="480" w:lineRule="exact"/>
        <w:ind w:left="1442" w:hanging="322"/>
        <w:jc w:val="both"/>
        <w:rPr>
          <w:rFonts w:eastAsia="標楷體"/>
          <w:sz w:val="28"/>
          <w:szCs w:val="28"/>
        </w:rPr>
      </w:pPr>
      <w:r w:rsidRPr="00707F36">
        <w:rPr>
          <w:rFonts w:eastAsia="標楷體" w:hint="eastAsia"/>
          <w:sz w:val="28"/>
          <w:szCs w:val="28"/>
        </w:rPr>
        <w:t>填寫並彙整現場訪視紀錄表。</w:t>
      </w:r>
    </w:p>
    <w:p w:rsidR="000F36A7" w:rsidRPr="00707F36" w:rsidRDefault="000F36A7" w:rsidP="00615FA0">
      <w:pPr>
        <w:numPr>
          <w:ilvl w:val="0"/>
          <w:numId w:val="2"/>
        </w:numPr>
        <w:spacing w:line="480" w:lineRule="exact"/>
        <w:ind w:left="1330" w:hanging="378"/>
        <w:jc w:val="both"/>
        <w:rPr>
          <w:rFonts w:eastAsia="標楷體"/>
          <w:sz w:val="28"/>
          <w:szCs w:val="28"/>
          <w:u w:val="single"/>
        </w:rPr>
      </w:pPr>
      <w:r w:rsidRPr="00707F36">
        <w:rPr>
          <w:rFonts w:eastAsia="標楷體" w:hint="eastAsia"/>
          <w:sz w:val="28"/>
          <w:szCs w:val="28"/>
        </w:rPr>
        <w:t>評分方式：</w:t>
      </w:r>
    </w:p>
    <w:tbl>
      <w:tblPr>
        <w:tblW w:w="8389"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89"/>
      </w:tblGrid>
      <w:tr w:rsidR="000F36A7" w:rsidRPr="00707F36" w:rsidTr="00615FA0">
        <w:tc>
          <w:tcPr>
            <w:tcW w:w="8389" w:type="dxa"/>
          </w:tcPr>
          <w:p w:rsidR="000F36A7" w:rsidRPr="00707F36" w:rsidRDefault="000F36A7" w:rsidP="00615FA0">
            <w:pPr>
              <w:spacing w:line="480" w:lineRule="exact"/>
              <w:jc w:val="both"/>
              <w:rPr>
                <w:rFonts w:eastAsia="標楷體"/>
                <w:sz w:val="28"/>
                <w:szCs w:val="28"/>
              </w:rPr>
            </w:pPr>
            <w:r w:rsidRPr="00707F36">
              <w:rPr>
                <w:rFonts w:eastAsia="標楷體"/>
                <w:sz w:val="28"/>
                <w:szCs w:val="28"/>
              </w:rPr>
              <w:t>C</w:t>
            </w:r>
            <w:r w:rsidRPr="00707F36">
              <w:rPr>
                <w:rFonts w:eastAsia="標楷體"/>
                <w:sz w:val="28"/>
                <w:szCs w:val="28"/>
                <w:vertAlign w:val="subscript"/>
              </w:rPr>
              <w:t>1</w:t>
            </w:r>
            <w:r w:rsidRPr="00707F36">
              <w:rPr>
                <w:rFonts w:eastAsia="標楷體"/>
                <w:sz w:val="28"/>
                <w:szCs w:val="28"/>
              </w:rPr>
              <w:t>=</w:t>
            </w:r>
            <w:r w:rsidRPr="00707F36">
              <w:rPr>
                <w:rFonts w:eastAsia="標楷體" w:hint="eastAsia"/>
                <w:sz w:val="28"/>
                <w:szCs w:val="28"/>
              </w:rPr>
              <w:t>參與競賽單位成效報告所提</w:t>
            </w:r>
            <w:r w:rsidRPr="00707F36">
              <w:rPr>
                <w:rFonts w:eastAsia="標楷體"/>
                <w:sz w:val="28"/>
                <w:szCs w:val="28"/>
              </w:rPr>
              <w:t>11</w:t>
            </w:r>
            <w:r w:rsidRPr="00707F36">
              <w:rPr>
                <w:rFonts w:eastAsia="標楷體" w:hint="eastAsia"/>
                <w:sz w:val="28"/>
                <w:szCs w:val="28"/>
              </w:rPr>
              <w:t>類</w:t>
            </w:r>
            <w:r w:rsidRPr="00707F36">
              <w:rPr>
                <w:rFonts w:eastAsia="標楷體" w:hint="eastAsia"/>
                <w:sz w:val="28"/>
              </w:rPr>
              <w:t>指定能源用戶之</w:t>
            </w:r>
            <w:r w:rsidRPr="00707F36">
              <w:rPr>
                <w:rFonts w:eastAsia="標楷體" w:hint="eastAsia"/>
                <w:sz w:val="28"/>
                <w:szCs w:val="28"/>
              </w:rPr>
              <w:t>營業場所訪視情形，至多</w:t>
            </w:r>
            <w:r w:rsidRPr="00707F36">
              <w:rPr>
                <w:rFonts w:eastAsia="標楷體"/>
                <w:sz w:val="28"/>
                <w:szCs w:val="28"/>
              </w:rPr>
              <w:t>5</w:t>
            </w:r>
            <w:r w:rsidRPr="00707F36">
              <w:rPr>
                <w:rFonts w:eastAsia="標楷體" w:hint="eastAsia"/>
                <w:sz w:val="28"/>
                <w:szCs w:val="28"/>
              </w:rPr>
              <w:t>分。</w:t>
            </w:r>
          </w:p>
          <w:p w:rsidR="000F36A7" w:rsidRPr="00707F36" w:rsidRDefault="000F36A7" w:rsidP="00C97849">
            <w:pPr>
              <w:numPr>
                <w:ilvl w:val="0"/>
                <w:numId w:val="35"/>
              </w:numPr>
              <w:tabs>
                <w:tab w:val="left" w:pos="409"/>
              </w:tabs>
              <w:spacing w:line="480" w:lineRule="exact"/>
              <w:ind w:hanging="169"/>
              <w:jc w:val="both"/>
              <w:rPr>
                <w:rFonts w:eastAsia="標楷體"/>
                <w:sz w:val="28"/>
                <w:szCs w:val="28"/>
              </w:rPr>
            </w:pPr>
            <w:r w:rsidRPr="00707F36">
              <w:rPr>
                <w:rFonts w:eastAsia="標楷體"/>
                <w:sz w:val="28"/>
                <w:szCs w:val="28"/>
              </w:rPr>
              <w:t>A</w:t>
            </w:r>
            <w:r w:rsidRPr="00707F36">
              <w:rPr>
                <w:rFonts w:eastAsia="標楷體" w:hint="eastAsia"/>
                <w:sz w:val="28"/>
                <w:szCs w:val="28"/>
              </w:rPr>
              <w:t>組參與競賽單位：</w:t>
            </w:r>
          </w:p>
          <w:p w:rsidR="000F36A7" w:rsidRPr="00707F36" w:rsidRDefault="000F36A7" w:rsidP="00186DA5">
            <w:pPr>
              <w:spacing w:line="480" w:lineRule="exact"/>
              <w:ind w:leftChars="246" w:left="590"/>
              <w:jc w:val="both"/>
              <w:rPr>
                <w:rFonts w:eastAsia="標楷體"/>
                <w:sz w:val="28"/>
                <w:szCs w:val="28"/>
              </w:rPr>
            </w:pPr>
            <w:r w:rsidRPr="00707F36">
              <w:rPr>
                <w:rFonts w:eastAsia="標楷體" w:hint="eastAsia"/>
                <w:sz w:val="28"/>
                <w:szCs w:val="28"/>
              </w:rPr>
              <w:t>現場</w:t>
            </w:r>
            <w:r>
              <w:rPr>
                <w:rFonts w:eastAsia="標楷體" w:hint="eastAsia"/>
                <w:sz w:val="28"/>
                <w:szCs w:val="28"/>
              </w:rPr>
              <w:t>訪</w:t>
            </w:r>
            <w:r w:rsidRPr="00707F36">
              <w:rPr>
                <w:rFonts w:eastAsia="標楷體" w:hint="eastAsia"/>
                <w:sz w:val="28"/>
                <w:szCs w:val="28"/>
              </w:rPr>
              <w:t>視零售式量販店、觀光旅館、百貨公司等</w:t>
            </w:r>
            <w:r w:rsidRPr="00707F36">
              <w:rPr>
                <w:rFonts w:eastAsia="標楷體"/>
                <w:sz w:val="28"/>
                <w:szCs w:val="28"/>
              </w:rPr>
              <w:t>3</w:t>
            </w:r>
            <w:r w:rsidRPr="00707F36">
              <w:rPr>
                <w:rFonts w:eastAsia="標楷體" w:hint="eastAsia"/>
                <w:sz w:val="28"/>
                <w:szCs w:val="28"/>
              </w:rPr>
              <w:t>類營業場所至少</w:t>
            </w:r>
            <w:r w:rsidRPr="00707F36">
              <w:rPr>
                <w:rFonts w:eastAsia="標楷體"/>
                <w:sz w:val="28"/>
                <w:szCs w:val="28"/>
              </w:rPr>
              <w:t>25</w:t>
            </w:r>
            <w:r w:rsidRPr="00707F36">
              <w:rPr>
                <w:rFonts w:eastAsia="標楷體" w:hint="eastAsia"/>
                <w:sz w:val="28"/>
                <w:szCs w:val="28"/>
              </w:rPr>
              <w:t>家，可得</w:t>
            </w:r>
            <w:r w:rsidRPr="00707F36">
              <w:rPr>
                <w:rFonts w:eastAsia="標楷體"/>
                <w:sz w:val="28"/>
                <w:szCs w:val="28"/>
              </w:rPr>
              <w:t>2</w:t>
            </w:r>
            <w:r w:rsidRPr="00707F36">
              <w:rPr>
                <w:rFonts w:eastAsia="標楷體" w:hint="eastAsia"/>
                <w:sz w:val="28"/>
                <w:szCs w:val="28"/>
              </w:rPr>
              <w:t>分；現場訪視其餘</w:t>
            </w:r>
            <w:r w:rsidRPr="00707F36">
              <w:rPr>
                <w:rFonts w:eastAsia="標楷體"/>
                <w:sz w:val="28"/>
                <w:szCs w:val="28"/>
              </w:rPr>
              <w:t>8</w:t>
            </w:r>
            <w:r w:rsidRPr="00707F36">
              <w:rPr>
                <w:rFonts w:eastAsia="標楷體" w:hint="eastAsia"/>
                <w:sz w:val="28"/>
                <w:szCs w:val="28"/>
              </w:rPr>
              <w:t>類營業場所，至少</w:t>
            </w:r>
            <w:r w:rsidRPr="00707F36">
              <w:rPr>
                <w:rFonts w:eastAsia="標楷體"/>
                <w:sz w:val="28"/>
                <w:szCs w:val="28"/>
              </w:rPr>
              <w:t>125</w:t>
            </w:r>
            <w:r w:rsidRPr="00707F36">
              <w:rPr>
                <w:rFonts w:eastAsia="標楷體" w:hint="eastAsia"/>
                <w:sz w:val="28"/>
                <w:szCs w:val="28"/>
              </w:rPr>
              <w:t>家可得</w:t>
            </w:r>
            <w:r w:rsidRPr="00707F36">
              <w:rPr>
                <w:rFonts w:eastAsia="標楷體"/>
                <w:sz w:val="28"/>
                <w:szCs w:val="28"/>
              </w:rPr>
              <w:t>3</w:t>
            </w:r>
            <w:r w:rsidRPr="00707F36">
              <w:rPr>
                <w:rFonts w:eastAsia="標楷體" w:hint="eastAsia"/>
                <w:sz w:val="28"/>
                <w:szCs w:val="28"/>
              </w:rPr>
              <w:t>分。不足者，分別按比例調整得分。</w:t>
            </w:r>
          </w:p>
          <w:p w:rsidR="000F36A7" w:rsidRPr="00707F36" w:rsidRDefault="000F36A7" w:rsidP="00C97849">
            <w:pPr>
              <w:numPr>
                <w:ilvl w:val="0"/>
                <w:numId w:val="35"/>
              </w:numPr>
              <w:tabs>
                <w:tab w:val="left" w:pos="409"/>
              </w:tabs>
              <w:spacing w:line="480" w:lineRule="exact"/>
              <w:ind w:hanging="169"/>
              <w:jc w:val="both"/>
              <w:rPr>
                <w:rFonts w:eastAsia="標楷體"/>
                <w:sz w:val="28"/>
                <w:szCs w:val="28"/>
              </w:rPr>
            </w:pPr>
            <w:r w:rsidRPr="00707F36">
              <w:rPr>
                <w:rFonts w:eastAsia="標楷體"/>
                <w:sz w:val="28"/>
                <w:szCs w:val="28"/>
              </w:rPr>
              <w:t>B</w:t>
            </w:r>
            <w:r w:rsidRPr="00707F36">
              <w:rPr>
                <w:rFonts w:eastAsia="標楷體" w:hint="eastAsia"/>
                <w:sz w:val="28"/>
                <w:szCs w:val="28"/>
              </w:rPr>
              <w:t>組參與競賽單位：</w:t>
            </w:r>
          </w:p>
          <w:p w:rsidR="000F36A7" w:rsidRPr="00707F36" w:rsidRDefault="000F36A7" w:rsidP="00615FA0">
            <w:pPr>
              <w:numPr>
                <w:ilvl w:val="0"/>
                <w:numId w:val="3"/>
              </w:numPr>
              <w:spacing w:line="480" w:lineRule="exact"/>
              <w:ind w:left="717" w:hanging="210"/>
              <w:jc w:val="both"/>
              <w:rPr>
                <w:rFonts w:eastAsia="標楷體"/>
                <w:sz w:val="28"/>
                <w:szCs w:val="28"/>
              </w:rPr>
            </w:pPr>
            <w:r w:rsidRPr="00707F36">
              <w:rPr>
                <w:rFonts w:eastAsia="標楷體" w:hint="eastAsia"/>
                <w:sz w:val="28"/>
                <w:szCs w:val="28"/>
              </w:rPr>
              <w:t>台灣本島</w:t>
            </w:r>
            <w:r w:rsidRPr="00707F36">
              <w:rPr>
                <w:rFonts w:eastAsia="標楷體"/>
                <w:sz w:val="28"/>
                <w:szCs w:val="28"/>
              </w:rPr>
              <w:t>13</w:t>
            </w:r>
            <w:r w:rsidRPr="00707F36">
              <w:rPr>
                <w:rFonts w:eastAsia="標楷體" w:hint="eastAsia"/>
                <w:sz w:val="28"/>
                <w:szCs w:val="28"/>
              </w:rPr>
              <w:t>縣市：</w:t>
            </w:r>
          </w:p>
          <w:p w:rsidR="000F36A7" w:rsidRPr="00707F36" w:rsidRDefault="000F36A7" w:rsidP="00186DA5">
            <w:pPr>
              <w:spacing w:line="480" w:lineRule="exact"/>
              <w:ind w:leftChars="246" w:left="590"/>
              <w:jc w:val="both"/>
              <w:rPr>
                <w:rFonts w:eastAsia="標楷體"/>
                <w:sz w:val="28"/>
                <w:szCs w:val="28"/>
              </w:rPr>
            </w:pPr>
            <w:r w:rsidRPr="00707F36">
              <w:rPr>
                <w:rFonts w:eastAsia="標楷體" w:hint="eastAsia"/>
                <w:sz w:val="28"/>
                <w:szCs w:val="28"/>
              </w:rPr>
              <w:t>現場訪視零售式量販店、觀光旅館、百貨公司等</w:t>
            </w:r>
            <w:r w:rsidRPr="00707F36">
              <w:rPr>
                <w:rFonts w:eastAsia="標楷體"/>
                <w:sz w:val="28"/>
                <w:szCs w:val="28"/>
              </w:rPr>
              <w:t>3</w:t>
            </w:r>
            <w:r w:rsidRPr="00707F36">
              <w:rPr>
                <w:rFonts w:eastAsia="標楷體" w:hint="eastAsia"/>
                <w:sz w:val="28"/>
                <w:szCs w:val="28"/>
              </w:rPr>
              <w:t>類營業場所至少</w:t>
            </w:r>
            <w:r w:rsidRPr="00707F36">
              <w:rPr>
                <w:rFonts w:eastAsia="標楷體"/>
                <w:sz w:val="28"/>
                <w:szCs w:val="28"/>
              </w:rPr>
              <w:t>2</w:t>
            </w:r>
            <w:r w:rsidRPr="00707F36">
              <w:rPr>
                <w:rFonts w:eastAsia="標楷體" w:hint="eastAsia"/>
                <w:sz w:val="28"/>
                <w:szCs w:val="28"/>
              </w:rPr>
              <w:t>家，可得</w:t>
            </w:r>
            <w:r w:rsidRPr="00707F36">
              <w:rPr>
                <w:rFonts w:eastAsia="標楷體"/>
                <w:sz w:val="28"/>
                <w:szCs w:val="28"/>
              </w:rPr>
              <w:t>1</w:t>
            </w:r>
            <w:r w:rsidRPr="00707F36">
              <w:rPr>
                <w:rFonts w:eastAsia="標楷體" w:hint="eastAsia"/>
                <w:sz w:val="28"/>
                <w:szCs w:val="28"/>
              </w:rPr>
              <w:t>分；現場訪視其餘</w:t>
            </w:r>
            <w:r w:rsidRPr="00707F36">
              <w:rPr>
                <w:rFonts w:eastAsia="標楷體"/>
                <w:sz w:val="28"/>
                <w:szCs w:val="28"/>
              </w:rPr>
              <w:t>8</w:t>
            </w:r>
            <w:r w:rsidRPr="00707F36">
              <w:rPr>
                <w:rFonts w:eastAsia="標楷體" w:hint="eastAsia"/>
                <w:sz w:val="28"/>
                <w:szCs w:val="28"/>
              </w:rPr>
              <w:t>類營業場所，至少</w:t>
            </w:r>
            <w:r w:rsidRPr="00707F36">
              <w:rPr>
                <w:rFonts w:eastAsia="標楷體"/>
                <w:sz w:val="28"/>
                <w:szCs w:val="28"/>
              </w:rPr>
              <w:t>70</w:t>
            </w:r>
            <w:r w:rsidRPr="00707F36">
              <w:rPr>
                <w:rFonts w:eastAsia="標楷體" w:hint="eastAsia"/>
                <w:sz w:val="28"/>
                <w:szCs w:val="28"/>
              </w:rPr>
              <w:t>家可得</w:t>
            </w:r>
            <w:r w:rsidRPr="00707F36">
              <w:rPr>
                <w:rFonts w:eastAsia="標楷體"/>
                <w:sz w:val="28"/>
                <w:szCs w:val="28"/>
              </w:rPr>
              <w:t>4</w:t>
            </w:r>
            <w:r w:rsidRPr="00707F36">
              <w:rPr>
                <w:rFonts w:eastAsia="標楷體" w:hint="eastAsia"/>
                <w:sz w:val="28"/>
                <w:szCs w:val="28"/>
              </w:rPr>
              <w:t>分。不足者，分別按比例調整得分。</w:t>
            </w:r>
          </w:p>
          <w:p w:rsidR="000F36A7" w:rsidRPr="00707F36" w:rsidRDefault="000F36A7" w:rsidP="00615FA0">
            <w:pPr>
              <w:numPr>
                <w:ilvl w:val="0"/>
                <w:numId w:val="3"/>
              </w:numPr>
              <w:spacing w:line="480" w:lineRule="exact"/>
              <w:ind w:left="768" w:hanging="261"/>
              <w:jc w:val="both"/>
              <w:rPr>
                <w:rFonts w:eastAsia="標楷體"/>
                <w:sz w:val="28"/>
                <w:szCs w:val="28"/>
              </w:rPr>
            </w:pPr>
            <w:r w:rsidRPr="00707F36">
              <w:rPr>
                <w:rFonts w:eastAsia="標楷體" w:hint="eastAsia"/>
                <w:sz w:val="28"/>
                <w:szCs w:val="28"/>
              </w:rPr>
              <w:t>離島</w:t>
            </w:r>
            <w:r w:rsidRPr="00707F36">
              <w:rPr>
                <w:rFonts w:eastAsia="標楷體"/>
                <w:sz w:val="28"/>
                <w:szCs w:val="28"/>
              </w:rPr>
              <w:t>3</w:t>
            </w:r>
            <w:r w:rsidRPr="00707F36">
              <w:rPr>
                <w:rFonts w:eastAsia="標楷體" w:hint="eastAsia"/>
                <w:sz w:val="28"/>
                <w:szCs w:val="28"/>
              </w:rPr>
              <w:t>縣市：</w:t>
            </w:r>
          </w:p>
          <w:p w:rsidR="000F36A7" w:rsidRPr="00707F36" w:rsidRDefault="000F36A7" w:rsidP="00186DA5">
            <w:pPr>
              <w:spacing w:line="480" w:lineRule="exact"/>
              <w:ind w:leftChars="246" w:left="590"/>
              <w:jc w:val="both"/>
              <w:rPr>
                <w:rFonts w:eastAsia="標楷體"/>
                <w:sz w:val="28"/>
                <w:szCs w:val="28"/>
              </w:rPr>
            </w:pPr>
            <w:r w:rsidRPr="00707F36">
              <w:rPr>
                <w:rFonts w:eastAsia="標楷體" w:hint="eastAsia"/>
                <w:sz w:val="28"/>
                <w:szCs w:val="28"/>
              </w:rPr>
              <w:t>現場訪視</w:t>
            </w:r>
            <w:r w:rsidRPr="00707F36">
              <w:rPr>
                <w:rFonts w:eastAsia="標楷體"/>
                <w:sz w:val="28"/>
                <w:szCs w:val="28"/>
              </w:rPr>
              <w:t>11</w:t>
            </w:r>
            <w:r w:rsidRPr="00707F36">
              <w:rPr>
                <w:rFonts w:eastAsia="標楷體" w:hint="eastAsia"/>
                <w:sz w:val="28"/>
                <w:szCs w:val="28"/>
              </w:rPr>
              <w:t>類</w:t>
            </w:r>
            <w:r w:rsidRPr="00707F36">
              <w:rPr>
                <w:rFonts w:eastAsia="標楷體" w:hint="eastAsia"/>
                <w:sz w:val="28"/>
              </w:rPr>
              <w:t>指定能源用戶之</w:t>
            </w:r>
            <w:r w:rsidRPr="00707F36">
              <w:rPr>
                <w:rFonts w:eastAsia="標楷體" w:hint="eastAsia"/>
                <w:sz w:val="28"/>
                <w:szCs w:val="28"/>
              </w:rPr>
              <w:t>營業場所至少</w:t>
            </w:r>
            <w:r w:rsidRPr="00707F36">
              <w:rPr>
                <w:rFonts w:eastAsia="標楷體"/>
                <w:sz w:val="28"/>
                <w:szCs w:val="28"/>
              </w:rPr>
              <w:t>15</w:t>
            </w:r>
            <w:r w:rsidRPr="00707F36">
              <w:rPr>
                <w:rFonts w:eastAsia="標楷體" w:hint="eastAsia"/>
                <w:sz w:val="28"/>
                <w:szCs w:val="28"/>
              </w:rPr>
              <w:t>家，可得</w:t>
            </w:r>
            <w:r w:rsidRPr="00707F36">
              <w:rPr>
                <w:rFonts w:eastAsia="標楷體"/>
                <w:sz w:val="28"/>
                <w:szCs w:val="28"/>
              </w:rPr>
              <w:t>5</w:t>
            </w:r>
            <w:r w:rsidRPr="00707F36">
              <w:rPr>
                <w:rFonts w:eastAsia="標楷體" w:hint="eastAsia"/>
                <w:sz w:val="28"/>
                <w:szCs w:val="28"/>
              </w:rPr>
              <w:t>分。不足者，按比例調整得分。</w:t>
            </w:r>
          </w:p>
          <w:p w:rsidR="000F36A7" w:rsidRPr="00707F36" w:rsidRDefault="000F36A7" w:rsidP="00186DA5">
            <w:pPr>
              <w:spacing w:line="480" w:lineRule="exact"/>
              <w:ind w:leftChars="246" w:left="590"/>
              <w:jc w:val="both"/>
              <w:rPr>
                <w:rFonts w:eastAsia="標楷體"/>
                <w:sz w:val="28"/>
                <w:szCs w:val="28"/>
              </w:rPr>
            </w:pPr>
            <w:r w:rsidRPr="00707F36">
              <w:rPr>
                <w:rFonts w:eastAsia="標楷體" w:hint="eastAsia"/>
                <w:sz w:val="22"/>
                <w:szCs w:val="28"/>
              </w:rPr>
              <w:t>註：參與競賽單位須提出相關佐證資料，如訪視表。</w:t>
            </w:r>
          </w:p>
        </w:tc>
      </w:tr>
    </w:tbl>
    <w:p w:rsidR="000F36A7" w:rsidRPr="00707F36" w:rsidRDefault="000F36A7" w:rsidP="004F78DA">
      <w:pPr>
        <w:numPr>
          <w:ilvl w:val="0"/>
          <w:numId w:val="14"/>
        </w:numPr>
        <w:spacing w:line="480" w:lineRule="exact"/>
        <w:ind w:left="1134" w:hanging="283"/>
        <w:jc w:val="both"/>
        <w:rPr>
          <w:rFonts w:eastAsia="標楷體"/>
          <w:sz w:val="28"/>
          <w:szCs w:val="28"/>
        </w:rPr>
      </w:pPr>
      <w:r w:rsidRPr="00707F36">
        <w:rPr>
          <w:rFonts w:eastAsia="標楷體"/>
          <w:sz w:val="28"/>
          <w:szCs w:val="28"/>
        </w:rPr>
        <w:t>11</w:t>
      </w:r>
      <w:r w:rsidRPr="00707F36">
        <w:rPr>
          <w:rFonts w:eastAsia="標楷體" w:hint="eastAsia"/>
          <w:sz w:val="28"/>
          <w:szCs w:val="28"/>
        </w:rPr>
        <w:t>類</w:t>
      </w:r>
      <w:r w:rsidRPr="00707F36">
        <w:rPr>
          <w:rFonts w:eastAsia="標楷體" w:hint="eastAsia"/>
          <w:sz w:val="28"/>
        </w:rPr>
        <w:t>指定能源用戶之</w:t>
      </w:r>
      <w:r w:rsidRPr="00707F36">
        <w:rPr>
          <w:rFonts w:eastAsia="標楷體" w:hint="eastAsia"/>
          <w:sz w:val="28"/>
          <w:szCs w:val="28"/>
        </w:rPr>
        <w:t>營業場所節能識別標示張貼率</w:t>
      </w:r>
      <w:r w:rsidRPr="00707F36">
        <w:rPr>
          <w:rFonts w:eastAsia="標楷體"/>
          <w:sz w:val="28"/>
          <w:szCs w:val="28"/>
        </w:rPr>
        <w:t>(5</w:t>
      </w:r>
      <w:r w:rsidRPr="00707F36">
        <w:rPr>
          <w:rFonts w:eastAsia="標楷體" w:hint="eastAsia"/>
          <w:sz w:val="28"/>
          <w:szCs w:val="28"/>
        </w:rPr>
        <w:t>分</w:t>
      </w:r>
      <w:r w:rsidRPr="00707F36">
        <w:rPr>
          <w:rFonts w:eastAsia="標楷體"/>
          <w:sz w:val="28"/>
          <w:szCs w:val="28"/>
        </w:rPr>
        <w:t>)</w:t>
      </w:r>
    </w:p>
    <w:p w:rsidR="000F36A7" w:rsidRPr="00707F36" w:rsidRDefault="000F36A7" w:rsidP="004F78DA">
      <w:pPr>
        <w:numPr>
          <w:ilvl w:val="0"/>
          <w:numId w:val="15"/>
        </w:numPr>
        <w:spacing w:line="480" w:lineRule="exact"/>
        <w:ind w:left="1344" w:hanging="378"/>
        <w:jc w:val="both"/>
        <w:rPr>
          <w:rFonts w:eastAsia="標楷體"/>
          <w:sz w:val="28"/>
          <w:szCs w:val="28"/>
        </w:rPr>
      </w:pPr>
      <w:r w:rsidRPr="00707F36">
        <w:rPr>
          <w:rFonts w:eastAsia="標楷體" w:hint="eastAsia"/>
          <w:sz w:val="28"/>
          <w:szCs w:val="28"/>
        </w:rPr>
        <w:t>推動措施：鼓勵所轄</w:t>
      </w:r>
      <w:r w:rsidRPr="00707F36">
        <w:rPr>
          <w:rFonts w:eastAsia="標楷體"/>
          <w:sz w:val="28"/>
          <w:szCs w:val="28"/>
        </w:rPr>
        <w:t>11</w:t>
      </w:r>
      <w:r w:rsidRPr="00707F36">
        <w:rPr>
          <w:rFonts w:eastAsia="標楷體" w:hint="eastAsia"/>
          <w:sz w:val="28"/>
          <w:szCs w:val="28"/>
        </w:rPr>
        <w:t>類</w:t>
      </w:r>
      <w:r w:rsidRPr="00707F36">
        <w:rPr>
          <w:rFonts w:eastAsia="標楷體" w:hint="eastAsia"/>
          <w:sz w:val="28"/>
        </w:rPr>
        <w:t>指定能源用戶之</w:t>
      </w:r>
      <w:r w:rsidRPr="00707F36">
        <w:rPr>
          <w:rFonts w:eastAsia="標楷體" w:hint="eastAsia"/>
          <w:sz w:val="28"/>
          <w:szCs w:val="28"/>
        </w:rPr>
        <w:t>營業場所於出入口明顯處張貼節能識別標示。</w:t>
      </w:r>
    </w:p>
    <w:p w:rsidR="000F36A7" w:rsidRPr="00707F36" w:rsidRDefault="000F36A7" w:rsidP="004F78DA">
      <w:pPr>
        <w:numPr>
          <w:ilvl w:val="0"/>
          <w:numId w:val="15"/>
        </w:numPr>
        <w:spacing w:line="480" w:lineRule="exact"/>
        <w:ind w:left="1372" w:hanging="406"/>
        <w:jc w:val="both"/>
        <w:rPr>
          <w:rFonts w:eastAsia="標楷體"/>
          <w:sz w:val="28"/>
          <w:szCs w:val="28"/>
        </w:rPr>
      </w:pPr>
      <w:r w:rsidRPr="00707F36">
        <w:rPr>
          <w:rFonts w:eastAsia="標楷體" w:hint="eastAsia"/>
          <w:sz w:val="28"/>
          <w:szCs w:val="28"/>
        </w:rPr>
        <w:t>計算方式：</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11"/>
      </w:tblGrid>
      <w:tr w:rsidR="000F36A7" w:rsidRPr="00707F36" w:rsidTr="00DC7229">
        <w:tc>
          <w:tcPr>
            <w:tcW w:w="8211" w:type="dxa"/>
          </w:tcPr>
          <w:p w:rsidR="000F36A7" w:rsidRPr="00707F36" w:rsidRDefault="000F36A7" w:rsidP="00186DA5">
            <w:pPr>
              <w:spacing w:line="480" w:lineRule="exact"/>
              <w:ind w:leftChars="-5" w:left="520" w:hangingChars="190" w:hanging="532"/>
              <w:jc w:val="both"/>
              <w:rPr>
                <w:rFonts w:eastAsia="標楷體"/>
                <w:sz w:val="28"/>
                <w:szCs w:val="28"/>
              </w:rPr>
            </w:pPr>
            <w:r w:rsidRPr="00707F36">
              <w:rPr>
                <w:rFonts w:eastAsia="標楷體"/>
                <w:sz w:val="28"/>
                <w:szCs w:val="28"/>
              </w:rPr>
              <w:t>C</w:t>
            </w:r>
            <w:r w:rsidRPr="00707F36">
              <w:rPr>
                <w:rFonts w:eastAsia="標楷體"/>
                <w:sz w:val="28"/>
                <w:szCs w:val="28"/>
                <w:vertAlign w:val="subscript"/>
              </w:rPr>
              <w:t>2</w:t>
            </w:r>
            <w:r w:rsidRPr="00707F36">
              <w:rPr>
                <w:rFonts w:eastAsia="標楷體" w:hint="eastAsia"/>
                <w:sz w:val="28"/>
                <w:szCs w:val="28"/>
              </w:rPr>
              <w:t>＝</w:t>
            </w:r>
            <w:r w:rsidRPr="00707F36">
              <w:rPr>
                <w:rFonts w:eastAsia="標楷體"/>
                <w:sz w:val="28"/>
                <w:szCs w:val="28"/>
              </w:rPr>
              <w:t>5 X [(</w:t>
            </w:r>
            <w:r w:rsidRPr="00707F36">
              <w:rPr>
                <w:rFonts w:eastAsia="標楷體" w:hint="eastAsia"/>
                <w:sz w:val="28"/>
                <w:szCs w:val="28"/>
              </w:rPr>
              <w:t>參與競賽單位成效報告所轄</w:t>
            </w:r>
            <w:r w:rsidRPr="00707F36">
              <w:rPr>
                <w:rFonts w:eastAsia="標楷體"/>
                <w:sz w:val="28"/>
                <w:szCs w:val="28"/>
              </w:rPr>
              <w:t>11</w:t>
            </w:r>
            <w:r w:rsidRPr="00707F36">
              <w:rPr>
                <w:rFonts w:eastAsia="標楷體" w:hint="eastAsia"/>
                <w:sz w:val="28"/>
                <w:szCs w:val="28"/>
              </w:rPr>
              <w:t>類</w:t>
            </w:r>
            <w:r w:rsidRPr="00707F36">
              <w:rPr>
                <w:rFonts w:eastAsia="標楷體" w:hint="eastAsia"/>
                <w:sz w:val="28"/>
              </w:rPr>
              <w:t>指定能源用戶之</w:t>
            </w:r>
            <w:r w:rsidRPr="00707F36">
              <w:rPr>
                <w:rFonts w:eastAsia="標楷體" w:hint="eastAsia"/>
                <w:sz w:val="28"/>
                <w:szCs w:val="28"/>
              </w:rPr>
              <w:t>營業場所張貼率</w:t>
            </w:r>
            <w:r w:rsidRPr="00707F36">
              <w:rPr>
                <w:rFonts w:eastAsia="標楷體"/>
                <w:sz w:val="28"/>
                <w:szCs w:val="28"/>
              </w:rPr>
              <w:t>)×50%+(</w:t>
            </w:r>
            <w:r w:rsidRPr="00707F36">
              <w:rPr>
                <w:rFonts w:eastAsia="標楷體" w:hint="eastAsia"/>
                <w:sz w:val="28"/>
                <w:szCs w:val="28"/>
              </w:rPr>
              <w:t>能源局複查</w:t>
            </w:r>
            <w:r w:rsidRPr="00707F36">
              <w:rPr>
                <w:rFonts w:eastAsia="標楷體"/>
                <w:sz w:val="28"/>
                <w:szCs w:val="28"/>
              </w:rPr>
              <w:t>11</w:t>
            </w:r>
            <w:r w:rsidRPr="00707F36">
              <w:rPr>
                <w:rFonts w:eastAsia="標楷體" w:hint="eastAsia"/>
                <w:sz w:val="28"/>
                <w:szCs w:val="28"/>
              </w:rPr>
              <w:t>類</w:t>
            </w:r>
            <w:r w:rsidRPr="00707F36">
              <w:rPr>
                <w:rFonts w:eastAsia="標楷體" w:hint="eastAsia"/>
                <w:sz w:val="28"/>
              </w:rPr>
              <w:t>指定能源用戶之</w:t>
            </w:r>
            <w:r w:rsidRPr="00707F36">
              <w:rPr>
                <w:rFonts w:eastAsia="標楷體" w:hint="eastAsia"/>
                <w:sz w:val="28"/>
                <w:szCs w:val="28"/>
              </w:rPr>
              <w:t>營業場所張貼率分</w:t>
            </w:r>
            <w:r w:rsidRPr="00707F36">
              <w:rPr>
                <w:rFonts w:eastAsia="標楷體"/>
                <w:sz w:val="28"/>
                <w:szCs w:val="28"/>
              </w:rPr>
              <w:t>) ×50%]</w:t>
            </w:r>
          </w:p>
        </w:tc>
      </w:tr>
    </w:tbl>
    <w:p w:rsidR="000F36A7" w:rsidRPr="00707F36" w:rsidRDefault="000F36A7" w:rsidP="004F78DA">
      <w:pPr>
        <w:numPr>
          <w:ilvl w:val="0"/>
          <w:numId w:val="28"/>
        </w:numPr>
        <w:spacing w:line="480" w:lineRule="exact"/>
        <w:ind w:left="1442" w:hanging="322"/>
        <w:jc w:val="both"/>
        <w:rPr>
          <w:rFonts w:eastAsia="標楷體"/>
          <w:sz w:val="28"/>
          <w:szCs w:val="28"/>
        </w:rPr>
      </w:pPr>
      <w:r w:rsidRPr="00707F36">
        <w:rPr>
          <w:rFonts w:eastAsia="標楷體" w:hint="eastAsia"/>
          <w:sz w:val="28"/>
          <w:szCs w:val="28"/>
        </w:rPr>
        <w:t>參與競賽單位成效報告所轄</w:t>
      </w:r>
      <w:r w:rsidRPr="00707F36">
        <w:rPr>
          <w:rFonts w:eastAsia="標楷體"/>
          <w:sz w:val="28"/>
          <w:szCs w:val="28"/>
        </w:rPr>
        <w:t>11</w:t>
      </w:r>
      <w:r w:rsidRPr="00707F36">
        <w:rPr>
          <w:rFonts w:eastAsia="標楷體" w:hint="eastAsia"/>
          <w:sz w:val="28"/>
          <w:szCs w:val="28"/>
        </w:rPr>
        <w:t>類</w:t>
      </w:r>
      <w:r w:rsidRPr="00707F36">
        <w:rPr>
          <w:rFonts w:eastAsia="標楷體" w:hint="eastAsia"/>
          <w:sz w:val="28"/>
        </w:rPr>
        <w:t>指定能源用戶之</w:t>
      </w:r>
      <w:r w:rsidRPr="00707F36">
        <w:rPr>
          <w:rFonts w:eastAsia="標楷體" w:hint="eastAsia"/>
          <w:sz w:val="28"/>
          <w:szCs w:val="28"/>
        </w:rPr>
        <w:t>營業場所張貼率</w:t>
      </w:r>
      <w:r w:rsidRPr="00707F36">
        <w:rPr>
          <w:rFonts w:eastAsia="標楷體"/>
          <w:sz w:val="28"/>
          <w:szCs w:val="28"/>
        </w:rPr>
        <w:t>=(</w:t>
      </w:r>
      <w:r w:rsidRPr="00707F36">
        <w:rPr>
          <w:rFonts w:eastAsia="標楷體" w:hint="eastAsia"/>
          <w:sz w:val="28"/>
          <w:szCs w:val="28"/>
        </w:rPr>
        <w:t>各參與競賽單位提報所轄</w:t>
      </w:r>
      <w:r w:rsidRPr="00707F36">
        <w:rPr>
          <w:rFonts w:eastAsia="標楷體"/>
          <w:sz w:val="28"/>
          <w:szCs w:val="28"/>
        </w:rPr>
        <w:t>11</w:t>
      </w:r>
      <w:r w:rsidRPr="00707F36">
        <w:rPr>
          <w:rFonts w:eastAsia="標楷體" w:hint="eastAsia"/>
          <w:sz w:val="28"/>
          <w:szCs w:val="28"/>
        </w:rPr>
        <w:t>類</w:t>
      </w:r>
      <w:r w:rsidRPr="00707F36">
        <w:rPr>
          <w:rFonts w:eastAsia="標楷體" w:hint="eastAsia"/>
          <w:sz w:val="28"/>
        </w:rPr>
        <w:t>指定能源用戶之</w:t>
      </w:r>
      <w:r w:rsidRPr="00707F36">
        <w:rPr>
          <w:rFonts w:eastAsia="標楷體" w:hint="eastAsia"/>
          <w:sz w:val="28"/>
          <w:szCs w:val="28"/>
        </w:rPr>
        <w:t>營業場所已張貼節能識別標示之營業據點數</w:t>
      </w:r>
      <w:r w:rsidRPr="00707F36">
        <w:rPr>
          <w:rFonts w:eastAsia="標楷體"/>
          <w:sz w:val="28"/>
          <w:szCs w:val="28"/>
        </w:rPr>
        <w:t>) ÷(</w:t>
      </w:r>
      <w:r w:rsidRPr="00707F36">
        <w:rPr>
          <w:rFonts w:eastAsia="標楷體" w:hint="eastAsia"/>
          <w:sz w:val="28"/>
          <w:szCs w:val="28"/>
        </w:rPr>
        <w:t>各參與競賽單位所轄</w:t>
      </w:r>
      <w:r w:rsidRPr="00707F36">
        <w:rPr>
          <w:rFonts w:eastAsia="標楷體"/>
          <w:sz w:val="28"/>
          <w:szCs w:val="28"/>
        </w:rPr>
        <w:t>11</w:t>
      </w:r>
      <w:r w:rsidRPr="00707F36">
        <w:rPr>
          <w:rFonts w:eastAsia="標楷體" w:hint="eastAsia"/>
          <w:sz w:val="28"/>
          <w:szCs w:val="28"/>
        </w:rPr>
        <w:t>類</w:t>
      </w:r>
      <w:r w:rsidRPr="00707F36">
        <w:rPr>
          <w:rFonts w:eastAsia="標楷體" w:hint="eastAsia"/>
          <w:sz w:val="28"/>
        </w:rPr>
        <w:t>指定能源用戶之</w:t>
      </w:r>
      <w:r w:rsidRPr="00707F36">
        <w:rPr>
          <w:rFonts w:eastAsia="標楷體" w:hint="eastAsia"/>
          <w:sz w:val="28"/>
          <w:szCs w:val="28"/>
        </w:rPr>
        <w:t>營業場所之營業據點總數</w:t>
      </w:r>
      <w:r w:rsidRPr="00707F36">
        <w:rPr>
          <w:rFonts w:eastAsia="標楷體"/>
          <w:sz w:val="28"/>
          <w:szCs w:val="28"/>
        </w:rPr>
        <w:t>)</w:t>
      </w:r>
    </w:p>
    <w:p w:rsidR="000F36A7" w:rsidRPr="00707F36" w:rsidRDefault="000F36A7" w:rsidP="004F78DA">
      <w:pPr>
        <w:numPr>
          <w:ilvl w:val="0"/>
          <w:numId w:val="28"/>
        </w:numPr>
        <w:spacing w:line="480" w:lineRule="exact"/>
        <w:ind w:left="1442" w:hanging="322"/>
        <w:jc w:val="both"/>
        <w:rPr>
          <w:rFonts w:eastAsia="標楷體"/>
          <w:sz w:val="28"/>
          <w:szCs w:val="28"/>
        </w:rPr>
      </w:pPr>
      <w:r w:rsidRPr="00707F36">
        <w:rPr>
          <w:rFonts w:eastAsia="標楷體" w:hint="eastAsia"/>
          <w:sz w:val="28"/>
          <w:szCs w:val="28"/>
        </w:rPr>
        <w:t>能源局複查</w:t>
      </w:r>
      <w:r w:rsidRPr="00707F36">
        <w:rPr>
          <w:rFonts w:eastAsia="標楷體"/>
          <w:sz w:val="28"/>
          <w:szCs w:val="28"/>
        </w:rPr>
        <w:t>11</w:t>
      </w:r>
      <w:r w:rsidRPr="00707F36">
        <w:rPr>
          <w:rFonts w:eastAsia="標楷體" w:hint="eastAsia"/>
          <w:sz w:val="28"/>
          <w:szCs w:val="28"/>
        </w:rPr>
        <w:t>類</w:t>
      </w:r>
      <w:r w:rsidRPr="00707F36">
        <w:rPr>
          <w:rFonts w:eastAsia="標楷體" w:hint="eastAsia"/>
          <w:sz w:val="28"/>
        </w:rPr>
        <w:t>指定能源用戶之</w:t>
      </w:r>
      <w:r w:rsidRPr="00707F36">
        <w:rPr>
          <w:rFonts w:eastAsia="標楷體" w:hint="eastAsia"/>
          <w:sz w:val="28"/>
          <w:szCs w:val="28"/>
        </w:rPr>
        <w:t>營業場所張貼率</w:t>
      </w:r>
      <w:r w:rsidRPr="00707F36">
        <w:rPr>
          <w:rFonts w:eastAsia="標楷體"/>
          <w:sz w:val="28"/>
          <w:szCs w:val="28"/>
        </w:rPr>
        <w:t>=(</w:t>
      </w:r>
      <w:r w:rsidRPr="00707F36">
        <w:rPr>
          <w:rFonts w:eastAsia="標楷體" w:hint="eastAsia"/>
          <w:sz w:val="28"/>
          <w:szCs w:val="28"/>
        </w:rPr>
        <w:t>實際抽查各參與競賽單位所轄</w:t>
      </w:r>
      <w:r w:rsidRPr="00707F36">
        <w:rPr>
          <w:rFonts w:eastAsia="標楷體"/>
          <w:sz w:val="28"/>
          <w:szCs w:val="28"/>
        </w:rPr>
        <w:t>11</w:t>
      </w:r>
      <w:r w:rsidRPr="00707F36">
        <w:rPr>
          <w:rFonts w:eastAsia="標楷體" w:hint="eastAsia"/>
          <w:sz w:val="28"/>
          <w:szCs w:val="28"/>
        </w:rPr>
        <w:t>類</w:t>
      </w:r>
      <w:r w:rsidRPr="00707F36">
        <w:rPr>
          <w:rFonts w:eastAsia="標楷體" w:hint="eastAsia"/>
          <w:sz w:val="28"/>
        </w:rPr>
        <w:t>指定能源用戶之</w:t>
      </w:r>
      <w:r w:rsidRPr="00707F36">
        <w:rPr>
          <w:rFonts w:eastAsia="標楷體" w:hint="eastAsia"/>
          <w:sz w:val="28"/>
          <w:szCs w:val="28"/>
        </w:rPr>
        <w:t>營業場所已張貼節能識別標示之營業據點</w:t>
      </w:r>
      <w:r w:rsidRPr="00707F36">
        <w:rPr>
          <w:rFonts w:eastAsia="標楷體"/>
          <w:sz w:val="28"/>
          <w:szCs w:val="28"/>
        </w:rPr>
        <w:t>) ÷(</w:t>
      </w:r>
      <w:r w:rsidRPr="00707F36">
        <w:rPr>
          <w:rFonts w:eastAsia="標楷體" w:hint="eastAsia"/>
          <w:sz w:val="28"/>
          <w:szCs w:val="28"/>
        </w:rPr>
        <w:t>各參與競賽單位所轄</w:t>
      </w:r>
      <w:r w:rsidRPr="00707F36">
        <w:rPr>
          <w:rFonts w:eastAsia="標楷體"/>
          <w:sz w:val="28"/>
          <w:szCs w:val="28"/>
        </w:rPr>
        <w:t>11</w:t>
      </w:r>
      <w:r w:rsidRPr="00707F36">
        <w:rPr>
          <w:rFonts w:eastAsia="標楷體" w:hint="eastAsia"/>
          <w:sz w:val="28"/>
          <w:szCs w:val="28"/>
        </w:rPr>
        <w:t>類</w:t>
      </w:r>
      <w:r w:rsidRPr="00707F36">
        <w:rPr>
          <w:rFonts w:eastAsia="標楷體" w:hint="eastAsia"/>
          <w:sz w:val="28"/>
        </w:rPr>
        <w:t>指定能源用戶之</w:t>
      </w:r>
      <w:r w:rsidRPr="00707F36">
        <w:rPr>
          <w:rFonts w:eastAsia="標楷體" w:hint="eastAsia"/>
          <w:sz w:val="28"/>
          <w:szCs w:val="28"/>
        </w:rPr>
        <w:t>營業場所抽查營業據點總數</w:t>
      </w:r>
      <w:r w:rsidRPr="00707F36">
        <w:rPr>
          <w:rFonts w:eastAsia="標楷體"/>
          <w:sz w:val="28"/>
          <w:szCs w:val="28"/>
        </w:rPr>
        <w:t>)</w:t>
      </w:r>
      <w:r w:rsidRPr="00707F36">
        <w:rPr>
          <w:rFonts w:eastAsia="標楷體" w:hint="eastAsia"/>
          <w:sz w:val="28"/>
          <w:szCs w:val="28"/>
        </w:rPr>
        <w:t>；複查張貼率按級距配分，達</w:t>
      </w:r>
      <w:r w:rsidRPr="00707F36">
        <w:rPr>
          <w:rFonts w:eastAsia="標楷體"/>
          <w:sz w:val="28"/>
          <w:szCs w:val="28"/>
        </w:rPr>
        <w:t>50%(</w:t>
      </w:r>
      <w:r w:rsidRPr="00707F36">
        <w:rPr>
          <w:rFonts w:eastAsia="標楷體" w:hint="eastAsia"/>
          <w:sz w:val="28"/>
          <w:szCs w:val="28"/>
        </w:rPr>
        <w:t>含</w:t>
      </w:r>
      <w:r w:rsidRPr="00707F36">
        <w:rPr>
          <w:rFonts w:eastAsia="標楷體"/>
          <w:sz w:val="28"/>
          <w:szCs w:val="28"/>
        </w:rPr>
        <w:t>)</w:t>
      </w:r>
      <w:r w:rsidRPr="00707F36">
        <w:rPr>
          <w:rFonts w:eastAsia="標楷體" w:hint="eastAsia"/>
          <w:sz w:val="28"/>
          <w:szCs w:val="28"/>
        </w:rPr>
        <w:t>以上者可獲分數，複查張貼率</w:t>
      </w:r>
      <w:r w:rsidRPr="00707F36">
        <w:rPr>
          <w:rFonts w:eastAsia="標楷體"/>
          <w:sz w:val="28"/>
          <w:szCs w:val="28"/>
        </w:rPr>
        <w:t>50%</w:t>
      </w:r>
      <w:r w:rsidRPr="00707F36">
        <w:rPr>
          <w:rFonts w:eastAsia="標楷體" w:hint="eastAsia"/>
          <w:sz w:val="28"/>
          <w:szCs w:val="28"/>
        </w:rPr>
        <w:t>以下者不計分。</w:t>
      </w:r>
    </w:p>
    <w:tbl>
      <w:tblPr>
        <w:tblW w:w="0" w:type="auto"/>
        <w:jc w:val="center"/>
        <w:tblInd w:w="1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8"/>
        <w:gridCol w:w="1984"/>
      </w:tblGrid>
      <w:tr w:rsidR="000F36A7" w:rsidRPr="00707F36" w:rsidTr="00DC7229">
        <w:trPr>
          <w:jc w:val="center"/>
        </w:trPr>
        <w:tc>
          <w:tcPr>
            <w:tcW w:w="2888" w:type="dxa"/>
          </w:tcPr>
          <w:p w:rsidR="000F36A7" w:rsidRPr="00707F36" w:rsidRDefault="000F36A7" w:rsidP="00DC7229">
            <w:pPr>
              <w:spacing w:line="480" w:lineRule="exact"/>
              <w:jc w:val="center"/>
              <w:rPr>
                <w:rFonts w:eastAsia="標楷體"/>
                <w:sz w:val="28"/>
                <w:szCs w:val="28"/>
              </w:rPr>
            </w:pPr>
            <w:r w:rsidRPr="00707F36">
              <w:rPr>
                <w:rFonts w:eastAsia="標楷體" w:hint="eastAsia"/>
                <w:sz w:val="28"/>
                <w:szCs w:val="28"/>
              </w:rPr>
              <w:t>能源局複查張貼率</w:t>
            </w:r>
          </w:p>
        </w:tc>
        <w:tc>
          <w:tcPr>
            <w:tcW w:w="1984" w:type="dxa"/>
          </w:tcPr>
          <w:p w:rsidR="000F36A7" w:rsidRPr="00707F36" w:rsidRDefault="000F36A7" w:rsidP="00DC7229">
            <w:pPr>
              <w:spacing w:line="480" w:lineRule="exact"/>
              <w:jc w:val="center"/>
              <w:rPr>
                <w:rFonts w:eastAsia="標楷體"/>
                <w:sz w:val="28"/>
                <w:szCs w:val="28"/>
              </w:rPr>
            </w:pPr>
            <w:r w:rsidRPr="00707F36">
              <w:rPr>
                <w:rFonts w:eastAsia="標楷體" w:hint="eastAsia"/>
                <w:sz w:val="28"/>
                <w:szCs w:val="28"/>
              </w:rPr>
              <w:t>張貼率分</w:t>
            </w:r>
          </w:p>
        </w:tc>
      </w:tr>
      <w:tr w:rsidR="000F36A7" w:rsidRPr="00707F36" w:rsidTr="00DC7229">
        <w:trPr>
          <w:jc w:val="center"/>
        </w:trPr>
        <w:tc>
          <w:tcPr>
            <w:tcW w:w="2888" w:type="dxa"/>
          </w:tcPr>
          <w:p w:rsidR="000F36A7" w:rsidRPr="00707F36" w:rsidRDefault="000F36A7" w:rsidP="00DC7229">
            <w:pPr>
              <w:spacing w:line="480" w:lineRule="exact"/>
              <w:jc w:val="center"/>
              <w:rPr>
                <w:rFonts w:eastAsia="標楷體"/>
                <w:sz w:val="28"/>
                <w:szCs w:val="28"/>
              </w:rPr>
            </w:pPr>
            <w:r w:rsidRPr="00707F36">
              <w:rPr>
                <w:rFonts w:eastAsia="標楷體"/>
                <w:sz w:val="28"/>
                <w:szCs w:val="28"/>
              </w:rPr>
              <w:t>90%~100%</w:t>
            </w:r>
          </w:p>
        </w:tc>
        <w:tc>
          <w:tcPr>
            <w:tcW w:w="1984" w:type="dxa"/>
          </w:tcPr>
          <w:p w:rsidR="000F36A7" w:rsidRPr="00707F36" w:rsidRDefault="000F36A7" w:rsidP="00DC7229">
            <w:pPr>
              <w:spacing w:line="480" w:lineRule="exact"/>
              <w:jc w:val="center"/>
              <w:rPr>
                <w:rFonts w:eastAsia="標楷體"/>
                <w:sz w:val="28"/>
                <w:szCs w:val="28"/>
              </w:rPr>
            </w:pPr>
            <w:r w:rsidRPr="00707F36">
              <w:rPr>
                <w:rFonts w:eastAsia="標楷體"/>
                <w:sz w:val="28"/>
                <w:szCs w:val="28"/>
              </w:rPr>
              <w:t>5</w:t>
            </w:r>
          </w:p>
        </w:tc>
      </w:tr>
      <w:tr w:rsidR="000F36A7" w:rsidRPr="00707F36" w:rsidTr="00DC7229">
        <w:trPr>
          <w:jc w:val="center"/>
        </w:trPr>
        <w:tc>
          <w:tcPr>
            <w:tcW w:w="2888" w:type="dxa"/>
          </w:tcPr>
          <w:p w:rsidR="000F36A7" w:rsidRPr="00707F36" w:rsidRDefault="000F36A7" w:rsidP="00DC7229">
            <w:pPr>
              <w:spacing w:line="480" w:lineRule="exact"/>
              <w:jc w:val="center"/>
              <w:rPr>
                <w:rFonts w:eastAsia="標楷體"/>
                <w:sz w:val="28"/>
                <w:szCs w:val="28"/>
              </w:rPr>
            </w:pPr>
            <w:r w:rsidRPr="00707F36">
              <w:rPr>
                <w:rFonts w:eastAsia="標楷體"/>
                <w:sz w:val="28"/>
                <w:szCs w:val="28"/>
              </w:rPr>
              <w:t>80%-89.9%</w:t>
            </w:r>
          </w:p>
        </w:tc>
        <w:tc>
          <w:tcPr>
            <w:tcW w:w="1984" w:type="dxa"/>
          </w:tcPr>
          <w:p w:rsidR="000F36A7" w:rsidRPr="00707F36" w:rsidRDefault="000F36A7" w:rsidP="00DC7229">
            <w:pPr>
              <w:spacing w:line="480" w:lineRule="exact"/>
              <w:jc w:val="center"/>
              <w:rPr>
                <w:rFonts w:eastAsia="標楷體"/>
                <w:sz w:val="28"/>
                <w:szCs w:val="28"/>
              </w:rPr>
            </w:pPr>
            <w:r w:rsidRPr="00707F36">
              <w:rPr>
                <w:rFonts w:eastAsia="標楷體"/>
                <w:sz w:val="28"/>
                <w:szCs w:val="28"/>
              </w:rPr>
              <w:t>4</w:t>
            </w:r>
          </w:p>
        </w:tc>
      </w:tr>
      <w:tr w:rsidR="000F36A7" w:rsidRPr="00707F36" w:rsidTr="00DC7229">
        <w:trPr>
          <w:jc w:val="center"/>
        </w:trPr>
        <w:tc>
          <w:tcPr>
            <w:tcW w:w="2888" w:type="dxa"/>
          </w:tcPr>
          <w:p w:rsidR="000F36A7" w:rsidRPr="00707F36" w:rsidRDefault="000F36A7" w:rsidP="00DC7229">
            <w:pPr>
              <w:jc w:val="center"/>
            </w:pPr>
            <w:r w:rsidRPr="00707F36">
              <w:rPr>
                <w:rFonts w:eastAsia="標楷體"/>
                <w:sz w:val="28"/>
                <w:szCs w:val="28"/>
              </w:rPr>
              <w:t>70%-79.9%</w:t>
            </w:r>
          </w:p>
        </w:tc>
        <w:tc>
          <w:tcPr>
            <w:tcW w:w="1984" w:type="dxa"/>
          </w:tcPr>
          <w:p w:rsidR="000F36A7" w:rsidRPr="00707F36" w:rsidRDefault="000F36A7" w:rsidP="00DC7229">
            <w:pPr>
              <w:spacing w:line="480" w:lineRule="exact"/>
              <w:jc w:val="center"/>
              <w:rPr>
                <w:rFonts w:eastAsia="標楷體"/>
                <w:sz w:val="28"/>
                <w:szCs w:val="28"/>
              </w:rPr>
            </w:pPr>
            <w:r w:rsidRPr="00707F36">
              <w:rPr>
                <w:rFonts w:eastAsia="標楷體"/>
                <w:sz w:val="28"/>
                <w:szCs w:val="28"/>
              </w:rPr>
              <w:t>3</w:t>
            </w:r>
          </w:p>
        </w:tc>
      </w:tr>
      <w:tr w:rsidR="000F36A7" w:rsidRPr="00707F36" w:rsidTr="00DC7229">
        <w:trPr>
          <w:jc w:val="center"/>
        </w:trPr>
        <w:tc>
          <w:tcPr>
            <w:tcW w:w="2888" w:type="dxa"/>
          </w:tcPr>
          <w:p w:rsidR="000F36A7" w:rsidRPr="00707F36" w:rsidRDefault="000F36A7" w:rsidP="00DC7229">
            <w:pPr>
              <w:jc w:val="center"/>
            </w:pPr>
            <w:r w:rsidRPr="00707F36">
              <w:rPr>
                <w:rFonts w:eastAsia="標楷體"/>
                <w:sz w:val="28"/>
                <w:szCs w:val="28"/>
              </w:rPr>
              <w:t>60%-69.9%</w:t>
            </w:r>
          </w:p>
        </w:tc>
        <w:tc>
          <w:tcPr>
            <w:tcW w:w="1984" w:type="dxa"/>
          </w:tcPr>
          <w:p w:rsidR="000F36A7" w:rsidRPr="00707F36" w:rsidRDefault="000F36A7" w:rsidP="00DC7229">
            <w:pPr>
              <w:spacing w:line="480" w:lineRule="exact"/>
              <w:jc w:val="center"/>
              <w:rPr>
                <w:rFonts w:eastAsia="標楷體"/>
                <w:sz w:val="28"/>
                <w:szCs w:val="28"/>
              </w:rPr>
            </w:pPr>
            <w:r w:rsidRPr="00707F36">
              <w:rPr>
                <w:rFonts w:eastAsia="標楷體"/>
                <w:sz w:val="28"/>
                <w:szCs w:val="28"/>
              </w:rPr>
              <w:t>2</w:t>
            </w:r>
          </w:p>
        </w:tc>
      </w:tr>
      <w:tr w:rsidR="000F36A7" w:rsidRPr="00707F36" w:rsidTr="00DC7229">
        <w:trPr>
          <w:jc w:val="center"/>
        </w:trPr>
        <w:tc>
          <w:tcPr>
            <w:tcW w:w="2888" w:type="dxa"/>
          </w:tcPr>
          <w:p w:rsidR="000F36A7" w:rsidRPr="00707F36" w:rsidRDefault="000F36A7" w:rsidP="00DC7229">
            <w:pPr>
              <w:jc w:val="center"/>
            </w:pPr>
            <w:r w:rsidRPr="00707F36">
              <w:rPr>
                <w:rFonts w:eastAsia="標楷體"/>
                <w:sz w:val="28"/>
                <w:szCs w:val="28"/>
              </w:rPr>
              <w:t>50%-59.99</w:t>
            </w:r>
          </w:p>
        </w:tc>
        <w:tc>
          <w:tcPr>
            <w:tcW w:w="1984" w:type="dxa"/>
          </w:tcPr>
          <w:p w:rsidR="000F36A7" w:rsidRPr="00707F36" w:rsidRDefault="000F36A7" w:rsidP="00DC7229">
            <w:pPr>
              <w:spacing w:line="480" w:lineRule="exact"/>
              <w:jc w:val="center"/>
              <w:rPr>
                <w:rFonts w:eastAsia="標楷體"/>
                <w:sz w:val="28"/>
                <w:szCs w:val="28"/>
              </w:rPr>
            </w:pPr>
            <w:r w:rsidRPr="00707F36">
              <w:rPr>
                <w:rFonts w:eastAsia="標楷體"/>
                <w:sz w:val="28"/>
                <w:szCs w:val="28"/>
              </w:rPr>
              <w:t>1</w:t>
            </w:r>
          </w:p>
        </w:tc>
      </w:tr>
      <w:tr w:rsidR="000F36A7" w:rsidRPr="00707F36" w:rsidTr="00DC7229">
        <w:trPr>
          <w:jc w:val="center"/>
        </w:trPr>
        <w:tc>
          <w:tcPr>
            <w:tcW w:w="2888" w:type="dxa"/>
          </w:tcPr>
          <w:p w:rsidR="000F36A7" w:rsidRPr="00707F36" w:rsidRDefault="000F36A7" w:rsidP="00DC7229">
            <w:pPr>
              <w:jc w:val="center"/>
            </w:pPr>
            <w:r w:rsidRPr="00707F36">
              <w:rPr>
                <w:rFonts w:eastAsia="標楷體"/>
                <w:sz w:val="28"/>
                <w:szCs w:val="28"/>
              </w:rPr>
              <w:t>0-49.9%</w:t>
            </w:r>
          </w:p>
        </w:tc>
        <w:tc>
          <w:tcPr>
            <w:tcW w:w="1984" w:type="dxa"/>
          </w:tcPr>
          <w:p w:rsidR="000F36A7" w:rsidRPr="00707F36" w:rsidRDefault="000F36A7" w:rsidP="00DC7229">
            <w:pPr>
              <w:spacing w:line="480" w:lineRule="exact"/>
              <w:jc w:val="center"/>
              <w:rPr>
                <w:rFonts w:eastAsia="標楷體"/>
                <w:sz w:val="28"/>
                <w:szCs w:val="28"/>
              </w:rPr>
            </w:pPr>
            <w:r w:rsidRPr="00707F36">
              <w:rPr>
                <w:rFonts w:eastAsia="標楷體"/>
                <w:sz w:val="28"/>
                <w:szCs w:val="28"/>
              </w:rPr>
              <w:t>0</w:t>
            </w:r>
          </w:p>
        </w:tc>
      </w:tr>
    </w:tbl>
    <w:p w:rsidR="000F36A7" w:rsidRPr="00707F36" w:rsidRDefault="000F36A7" w:rsidP="00C97849">
      <w:pPr>
        <w:numPr>
          <w:ilvl w:val="0"/>
          <w:numId w:val="14"/>
        </w:numPr>
        <w:spacing w:line="480" w:lineRule="exact"/>
        <w:ind w:left="1134" w:hanging="283"/>
        <w:jc w:val="both"/>
        <w:rPr>
          <w:rFonts w:eastAsia="標楷體"/>
          <w:sz w:val="28"/>
          <w:szCs w:val="28"/>
        </w:rPr>
      </w:pPr>
      <w:r w:rsidRPr="00707F36">
        <w:rPr>
          <w:rFonts w:eastAsia="標楷體" w:hint="eastAsia"/>
          <w:sz w:val="28"/>
          <w:szCs w:val="28"/>
        </w:rPr>
        <w:t>服務業節電交流分享活動</w:t>
      </w:r>
      <w:r w:rsidRPr="00707F36">
        <w:rPr>
          <w:rFonts w:eastAsia="標楷體"/>
          <w:sz w:val="28"/>
          <w:szCs w:val="28"/>
        </w:rPr>
        <w:t>(4</w:t>
      </w:r>
      <w:r w:rsidRPr="00707F36">
        <w:rPr>
          <w:rFonts w:eastAsia="標楷體" w:hint="eastAsia"/>
          <w:sz w:val="28"/>
          <w:szCs w:val="28"/>
        </w:rPr>
        <w:t>分</w:t>
      </w:r>
      <w:r w:rsidRPr="00707F36">
        <w:rPr>
          <w:rFonts w:eastAsia="標楷體"/>
          <w:sz w:val="28"/>
          <w:szCs w:val="28"/>
        </w:rPr>
        <w:t>)</w:t>
      </w:r>
    </w:p>
    <w:p w:rsidR="000F36A7" w:rsidRPr="00707F36" w:rsidRDefault="000F36A7" w:rsidP="00C97849">
      <w:pPr>
        <w:numPr>
          <w:ilvl w:val="0"/>
          <w:numId w:val="20"/>
        </w:numPr>
        <w:spacing w:line="480" w:lineRule="exact"/>
        <w:ind w:left="1330" w:hanging="392"/>
        <w:jc w:val="both"/>
        <w:rPr>
          <w:rFonts w:eastAsia="標楷體"/>
          <w:sz w:val="28"/>
          <w:szCs w:val="28"/>
        </w:rPr>
      </w:pPr>
      <w:r w:rsidRPr="00707F36">
        <w:rPr>
          <w:rFonts w:eastAsia="標楷體" w:hint="eastAsia"/>
          <w:sz w:val="28"/>
          <w:szCs w:val="28"/>
        </w:rPr>
        <w:t>推動措施：地方政府結合所轄節能標竿服務業辦理節電觀摩會、節能論壇、研討會等交流活動。</w:t>
      </w:r>
    </w:p>
    <w:p w:rsidR="000F36A7" w:rsidRPr="00707F36" w:rsidRDefault="000F36A7" w:rsidP="00C97849">
      <w:pPr>
        <w:numPr>
          <w:ilvl w:val="0"/>
          <w:numId w:val="20"/>
        </w:numPr>
        <w:spacing w:line="480" w:lineRule="exact"/>
        <w:ind w:left="1330" w:hanging="392"/>
        <w:jc w:val="both"/>
        <w:rPr>
          <w:rFonts w:eastAsia="標楷體"/>
          <w:sz w:val="28"/>
          <w:szCs w:val="28"/>
        </w:rPr>
      </w:pPr>
      <w:r w:rsidRPr="00707F36">
        <w:rPr>
          <w:rFonts w:eastAsia="標楷體" w:hint="eastAsia"/>
          <w:sz w:val="28"/>
          <w:szCs w:val="28"/>
        </w:rPr>
        <w:t>評分方式：</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11"/>
      </w:tblGrid>
      <w:tr w:rsidR="000F36A7" w:rsidRPr="00707F36" w:rsidTr="00615FA0">
        <w:tc>
          <w:tcPr>
            <w:tcW w:w="8211" w:type="dxa"/>
          </w:tcPr>
          <w:p w:rsidR="000F36A7" w:rsidRPr="00707F36" w:rsidRDefault="000F36A7" w:rsidP="00186DA5">
            <w:pPr>
              <w:spacing w:line="480" w:lineRule="exact"/>
              <w:ind w:leftChars="-46" w:left="341" w:hangingChars="161" w:hanging="451"/>
              <w:jc w:val="both"/>
              <w:rPr>
                <w:rFonts w:eastAsia="標楷體"/>
                <w:sz w:val="28"/>
                <w:szCs w:val="28"/>
              </w:rPr>
            </w:pPr>
            <w:r w:rsidRPr="00707F36">
              <w:rPr>
                <w:rFonts w:eastAsia="標楷體"/>
                <w:sz w:val="28"/>
                <w:szCs w:val="28"/>
              </w:rPr>
              <w:t>C</w:t>
            </w:r>
            <w:r w:rsidRPr="00707F36">
              <w:rPr>
                <w:rFonts w:eastAsia="標楷體"/>
                <w:sz w:val="28"/>
                <w:szCs w:val="28"/>
                <w:vertAlign w:val="subscript"/>
              </w:rPr>
              <w:t>3</w:t>
            </w:r>
            <w:r w:rsidRPr="00707F36">
              <w:rPr>
                <w:rFonts w:eastAsia="標楷體"/>
                <w:sz w:val="28"/>
                <w:szCs w:val="28"/>
              </w:rPr>
              <w:t>=</w:t>
            </w:r>
            <w:r w:rsidRPr="00707F36">
              <w:rPr>
                <w:rFonts w:eastAsia="標楷體" w:hint="eastAsia"/>
                <w:sz w:val="28"/>
                <w:szCs w:val="28"/>
              </w:rPr>
              <w:t>參與競賽單位成效報告所提服務業節電交流分享活動辦理情形，至多</w:t>
            </w:r>
            <w:r w:rsidRPr="00707F36">
              <w:rPr>
                <w:rFonts w:eastAsia="標楷體"/>
                <w:sz w:val="28"/>
                <w:szCs w:val="28"/>
              </w:rPr>
              <w:t>4</w:t>
            </w:r>
            <w:r w:rsidRPr="00707F36">
              <w:rPr>
                <w:rFonts w:eastAsia="標楷體" w:hint="eastAsia"/>
                <w:sz w:val="28"/>
                <w:szCs w:val="28"/>
              </w:rPr>
              <w:t>分。</w:t>
            </w:r>
          </w:p>
          <w:p w:rsidR="000F36A7" w:rsidRPr="00707F36" w:rsidRDefault="000F36A7" w:rsidP="00C97849">
            <w:pPr>
              <w:numPr>
                <w:ilvl w:val="0"/>
                <w:numId w:val="21"/>
              </w:numPr>
              <w:tabs>
                <w:tab w:val="left" w:pos="485"/>
              </w:tabs>
              <w:spacing w:line="480" w:lineRule="exact"/>
              <w:ind w:left="626" w:hanging="425"/>
              <w:jc w:val="both"/>
              <w:rPr>
                <w:rFonts w:eastAsia="標楷體"/>
                <w:sz w:val="28"/>
                <w:szCs w:val="28"/>
              </w:rPr>
            </w:pPr>
            <w:r w:rsidRPr="00707F36">
              <w:rPr>
                <w:rFonts w:eastAsia="標楷體"/>
                <w:sz w:val="28"/>
                <w:szCs w:val="28"/>
              </w:rPr>
              <w:t>A</w:t>
            </w:r>
            <w:r w:rsidRPr="00707F36">
              <w:rPr>
                <w:rFonts w:eastAsia="標楷體" w:hint="eastAsia"/>
                <w:sz w:val="28"/>
                <w:szCs w:val="28"/>
              </w:rPr>
              <w:t>組競賽單位：凡辦理上述活動</w:t>
            </w:r>
            <w:r w:rsidRPr="00707F36">
              <w:rPr>
                <w:rFonts w:eastAsia="標楷體"/>
                <w:sz w:val="28"/>
                <w:szCs w:val="28"/>
              </w:rPr>
              <w:t>4</w:t>
            </w:r>
            <w:r w:rsidRPr="00707F36">
              <w:rPr>
                <w:rFonts w:eastAsia="標楷體" w:hint="eastAsia"/>
                <w:sz w:val="28"/>
                <w:szCs w:val="28"/>
              </w:rPr>
              <w:t>場次以上者可得</w:t>
            </w:r>
            <w:r w:rsidRPr="00707F36">
              <w:rPr>
                <w:rFonts w:eastAsia="標楷體"/>
                <w:sz w:val="28"/>
                <w:szCs w:val="28"/>
              </w:rPr>
              <w:t>4</w:t>
            </w:r>
            <w:r w:rsidRPr="00707F36">
              <w:rPr>
                <w:rFonts w:eastAsia="標楷體" w:hint="eastAsia"/>
                <w:sz w:val="28"/>
                <w:szCs w:val="28"/>
              </w:rPr>
              <w:t>分；辦理</w:t>
            </w:r>
            <w:r w:rsidRPr="00707F36">
              <w:rPr>
                <w:rFonts w:eastAsia="標楷體"/>
                <w:sz w:val="28"/>
                <w:szCs w:val="28"/>
              </w:rPr>
              <w:t>3</w:t>
            </w:r>
            <w:r w:rsidRPr="00707F36">
              <w:rPr>
                <w:rFonts w:eastAsia="標楷體" w:hint="eastAsia"/>
                <w:sz w:val="28"/>
                <w:szCs w:val="28"/>
              </w:rPr>
              <w:t>場次者可獲得</w:t>
            </w:r>
            <w:r w:rsidRPr="00707F36">
              <w:rPr>
                <w:rFonts w:eastAsia="標楷體"/>
                <w:sz w:val="28"/>
                <w:szCs w:val="28"/>
              </w:rPr>
              <w:t>3</w:t>
            </w:r>
            <w:r w:rsidRPr="00707F36">
              <w:rPr>
                <w:rFonts w:eastAsia="標楷體" w:hint="eastAsia"/>
                <w:sz w:val="28"/>
                <w:szCs w:val="28"/>
              </w:rPr>
              <w:t>分；辦理</w:t>
            </w:r>
            <w:r w:rsidRPr="00707F36">
              <w:rPr>
                <w:rFonts w:eastAsia="標楷體"/>
                <w:sz w:val="28"/>
                <w:szCs w:val="28"/>
              </w:rPr>
              <w:t>2</w:t>
            </w:r>
            <w:r w:rsidRPr="00707F36">
              <w:rPr>
                <w:rFonts w:eastAsia="標楷體" w:hint="eastAsia"/>
                <w:sz w:val="28"/>
                <w:szCs w:val="28"/>
              </w:rPr>
              <w:t>場次者可獲得</w:t>
            </w:r>
            <w:r w:rsidRPr="00707F36">
              <w:rPr>
                <w:rFonts w:eastAsia="標楷體"/>
                <w:sz w:val="28"/>
                <w:szCs w:val="28"/>
              </w:rPr>
              <w:t>2</w:t>
            </w:r>
            <w:r w:rsidRPr="00707F36">
              <w:rPr>
                <w:rFonts w:eastAsia="標楷體" w:hint="eastAsia"/>
                <w:sz w:val="28"/>
                <w:szCs w:val="28"/>
              </w:rPr>
              <w:t>分；辦理</w:t>
            </w:r>
            <w:r w:rsidRPr="00707F36">
              <w:rPr>
                <w:rFonts w:eastAsia="標楷體"/>
                <w:sz w:val="28"/>
                <w:szCs w:val="28"/>
              </w:rPr>
              <w:t>1</w:t>
            </w:r>
            <w:r w:rsidRPr="00707F36">
              <w:rPr>
                <w:rFonts w:eastAsia="標楷體" w:hint="eastAsia"/>
                <w:sz w:val="28"/>
                <w:szCs w:val="28"/>
              </w:rPr>
              <w:t>場次者可獲得</w:t>
            </w:r>
            <w:r w:rsidRPr="00707F36">
              <w:rPr>
                <w:rFonts w:eastAsia="標楷體"/>
                <w:sz w:val="28"/>
                <w:szCs w:val="28"/>
              </w:rPr>
              <w:t>1</w:t>
            </w:r>
            <w:r w:rsidRPr="00707F36">
              <w:rPr>
                <w:rFonts w:eastAsia="標楷體" w:hint="eastAsia"/>
                <w:sz w:val="28"/>
                <w:szCs w:val="28"/>
              </w:rPr>
              <w:t>分。</w:t>
            </w:r>
          </w:p>
          <w:p w:rsidR="000F36A7" w:rsidRPr="00707F36" w:rsidRDefault="000F36A7" w:rsidP="00C97849">
            <w:pPr>
              <w:numPr>
                <w:ilvl w:val="0"/>
                <w:numId w:val="21"/>
              </w:numPr>
              <w:tabs>
                <w:tab w:val="left" w:pos="485"/>
              </w:tabs>
              <w:spacing w:line="480" w:lineRule="exact"/>
              <w:ind w:left="626" w:hanging="425"/>
              <w:jc w:val="both"/>
              <w:rPr>
                <w:rFonts w:eastAsia="標楷體"/>
                <w:sz w:val="28"/>
                <w:szCs w:val="28"/>
              </w:rPr>
            </w:pPr>
            <w:r w:rsidRPr="00707F36">
              <w:rPr>
                <w:rFonts w:eastAsia="標楷體"/>
                <w:sz w:val="28"/>
                <w:szCs w:val="28"/>
              </w:rPr>
              <w:t>B</w:t>
            </w:r>
            <w:r w:rsidRPr="00707F36">
              <w:rPr>
                <w:rFonts w:eastAsia="標楷體" w:hint="eastAsia"/>
                <w:sz w:val="28"/>
                <w:szCs w:val="28"/>
              </w:rPr>
              <w:t>組競賽單位：凡辦理上述活動</w:t>
            </w:r>
            <w:r w:rsidRPr="00707F36">
              <w:rPr>
                <w:rFonts w:eastAsia="標楷體"/>
                <w:sz w:val="28"/>
                <w:szCs w:val="28"/>
              </w:rPr>
              <w:t>2</w:t>
            </w:r>
            <w:r w:rsidRPr="00707F36">
              <w:rPr>
                <w:rFonts w:eastAsia="標楷體" w:hint="eastAsia"/>
                <w:sz w:val="28"/>
                <w:szCs w:val="28"/>
              </w:rPr>
              <w:t>場次</w:t>
            </w:r>
            <w:r w:rsidRPr="00707F36">
              <w:rPr>
                <w:rFonts w:eastAsia="標楷體"/>
                <w:sz w:val="28"/>
                <w:szCs w:val="28"/>
              </w:rPr>
              <w:t>(</w:t>
            </w:r>
            <w:r w:rsidRPr="00707F36">
              <w:rPr>
                <w:rFonts w:eastAsia="標楷體" w:hint="eastAsia"/>
                <w:sz w:val="28"/>
                <w:szCs w:val="28"/>
              </w:rPr>
              <w:t>含</w:t>
            </w:r>
            <w:r w:rsidRPr="00707F36">
              <w:rPr>
                <w:rFonts w:eastAsia="標楷體"/>
                <w:sz w:val="28"/>
                <w:szCs w:val="28"/>
              </w:rPr>
              <w:t>)</w:t>
            </w:r>
            <w:r w:rsidRPr="00707F36">
              <w:rPr>
                <w:rFonts w:eastAsia="標楷體" w:hint="eastAsia"/>
                <w:sz w:val="28"/>
                <w:szCs w:val="28"/>
              </w:rPr>
              <w:t>以上者可得</w:t>
            </w:r>
            <w:r w:rsidRPr="00707F36">
              <w:rPr>
                <w:rFonts w:eastAsia="標楷體"/>
                <w:sz w:val="28"/>
                <w:szCs w:val="28"/>
              </w:rPr>
              <w:t>4</w:t>
            </w:r>
            <w:r w:rsidRPr="00707F36">
              <w:rPr>
                <w:rFonts w:eastAsia="標楷體" w:hint="eastAsia"/>
                <w:sz w:val="28"/>
                <w:szCs w:val="28"/>
              </w:rPr>
              <w:t>分，辦理</w:t>
            </w:r>
            <w:r w:rsidRPr="00707F36">
              <w:rPr>
                <w:rFonts w:eastAsia="標楷體"/>
                <w:sz w:val="28"/>
                <w:szCs w:val="28"/>
              </w:rPr>
              <w:t>1</w:t>
            </w:r>
            <w:r w:rsidRPr="00707F36">
              <w:rPr>
                <w:rFonts w:eastAsia="標楷體" w:hint="eastAsia"/>
                <w:sz w:val="28"/>
                <w:szCs w:val="28"/>
              </w:rPr>
              <w:t>場次者可獲得</w:t>
            </w:r>
            <w:r w:rsidRPr="00707F36">
              <w:rPr>
                <w:rFonts w:eastAsia="標楷體"/>
                <w:sz w:val="28"/>
                <w:szCs w:val="28"/>
              </w:rPr>
              <w:t>2</w:t>
            </w:r>
            <w:r w:rsidRPr="00707F36">
              <w:rPr>
                <w:rFonts w:eastAsia="標楷體" w:hint="eastAsia"/>
                <w:sz w:val="28"/>
                <w:szCs w:val="28"/>
              </w:rPr>
              <w:t>分。</w:t>
            </w:r>
          </w:p>
          <w:p w:rsidR="000F36A7" w:rsidRPr="00707F36" w:rsidRDefault="000F36A7" w:rsidP="00186DA5">
            <w:pPr>
              <w:spacing w:line="480" w:lineRule="exact"/>
              <w:ind w:left="422" w:hangingChars="192" w:hanging="422"/>
              <w:jc w:val="both"/>
              <w:rPr>
                <w:rFonts w:eastAsia="標楷體"/>
                <w:sz w:val="28"/>
                <w:szCs w:val="28"/>
              </w:rPr>
            </w:pPr>
            <w:r w:rsidRPr="00707F36">
              <w:rPr>
                <w:rFonts w:eastAsia="標楷體" w:hint="eastAsia"/>
                <w:sz w:val="22"/>
                <w:szCs w:val="28"/>
              </w:rPr>
              <w:t>註：參與競賽單位須提出相關佐證資料，如照片或公文。</w:t>
            </w:r>
          </w:p>
        </w:tc>
      </w:tr>
    </w:tbl>
    <w:p w:rsidR="000F36A7" w:rsidRPr="00707F36" w:rsidRDefault="000F36A7" w:rsidP="00C97849">
      <w:pPr>
        <w:numPr>
          <w:ilvl w:val="0"/>
          <w:numId w:val="14"/>
        </w:numPr>
        <w:spacing w:line="480" w:lineRule="exact"/>
        <w:ind w:left="1134" w:hanging="283"/>
        <w:jc w:val="both"/>
        <w:rPr>
          <w:rFonts w:eastAsia="標楷體"/>
          <w:sz w:val="28"/>
          <w:szCs w:val="28"/>
        </w:rPr>
      </w:pPr>
      <w:r w:rsidRPr="00707F36">
        <w:rPr>
          <w:rFonts w:eastAsia="標楷體" w:hint="eastAsia"/>
          <w:sz w:val="28"/>
          <w:szCs w:val="28"/>
        </w:rPr>
        <w:t>提供節能技術服務</w:t>
      </w:r>
      <w:r w:rsidRPr="00707F36">
        <w:rPr>
          <w:rFonts w:eastAsia="標楷體"/>
          <w:sz w:val="28"/>
          <w:szCs w:val="28"/>
        </w:rPr>
        <w:t>(2</w:t>
      </w:r>
      <w:r w:rsidRPr="00707F36">
        <w:rPr>
          <w:rFonts w:eastAsia="標楷體" w:hint="eastAsia"/>
          <w:sz w:val="28"/>
          <w:szCs w:val="28"/>
        </w:rPr>
        <w:t>分</w:t>
      </w:r>
      <w:r w:rsidRPr="00707F36">
        <w:rPr>
          <w:rFonts w:eastAsia="標楷體"/>
          <w:sz w:val="28"/>
          <w:szCs w:val="28"/>
        </w:rPr>
        <w:t>)</w:t>
      </w:r>
    </w:p>
    <w:p w:rsidR="00000000" w:rsidRDefault="000F36A7">
      <w:pPr>
        <w:numPr>
          <w:ilvl w:val="0"/>
          <w:numId w:val="40"/>
        </w:numPr>
        <w:spacing w:line="480" w:lineRule="exact"/>
        <w:ind w:left="1330" w:hanging="392"/>
        <w:jc w:val="both"/>
        <w:rPr>
          <w:rFonts w:eastAsia="標楷體"/>
          <w:sz w:val="28"/>
          <w:szCs w:val="28"/>
        </w:rPr>
        <w:pPrChange w:id="19" w:author="user" w:date="2014-05-06T15:32:00Z">
          <w:pPr>
            <w:numPr>
              <w:numId w:val="40"/>
            </w:numPr>
            <w:spacing w:line="480" w:lineRule="exact"/>
            <w:ind w:left="1922" w:hanging="360"/>
            <w:jc w:val="both"/>
          </w:pPr>
        </w:pPrChange>
      </w:pPr>
      <w:r w:rsidRPr="00707F36">
        <w:rPr>
          <w:rFonts w:eastAsia="標楷體" w:hint="eastAsia"/>
          <w:sz w:val="28"/>
          <w:szCs w:val="28"/>
        </w:rPr>
        <w:t>推動措施：地方政府自行或結合中央輔導資源提供所轄服務業節能技術服務，各組現場節能技術輔導家數如下：</w:t>
      </w:r>
    </w:p>
    <w:p w:rsidR="000F36A7" w:rsidRPr="00707F36" w:rsidRDefault="000F36A7" w:rsidP="004814F4">
      <w:pPr>
        <w:numPr>
          <w:ilvl w:val="0"/>
          <w:numId w:val="41"/>
        </w:numPr>
        <w:tabs>
          <w:tab w:val="left" w:pos="2086"/>
        </w:tabs>
        <w:snapToGrid w:val="0"/>
        <w:spacing w:line="360" w:lineRule="auto"/>
        <w:ind w:left="993" w:firstLine="701"/>
        <w:rPr>
          <w:rFonts w:ascii="標楷體" w:eastAsia="標楷體" w:hAnsi="標楷體"/>
          <w:sz w:val="28"/>
          <w:szCs w:val="28"/>
        </w:rPr>
      </w:pPr>
      <w:r w:rsidRPr="00707F36">
        <w:rPr>
          <w:rFonts w:ascii="標楷體" w:eastAsia="標楷體" w:hAnsi="標楷體"/>
          <w:sz w:val="28"/>
          <w:szCs w:val="28"/>
        </w:rPr>
        <w:t>A</w:t>
      </w:r>
      <w:r w:rsidRPr="00707F36">
        <w:rPr>
          <w:rFonts w:ascii="標楷體" w:eastAsia="標楷體" w:hAnsi="標楷體" w:hint="eastAsia"/>
          <w:sz w:val="28"/>
          <w:szCs w:val="28"/>
        </w:rPr>
        <w:t>組：</w:t>
      </w:r>
    </w:p>
    <w:p w:rsidR="000F36A7" w:rsidRPr="00707F36" w:rsidRDefault="000F36A7" w:rsidP="00186DA5">
      <w:pPr>
        <w:snapToGrid w:val="0"/>
        <w:spacing w:line="360" w:lineRule="auto"/>
        <w:ind w:left="1918" w:firstLineChars="5" w:firstLine="14"/>
        <w:jc w:val="both"/>
        <w:rPr>
          <w:rFonts w:ascii="標楷體" w:eastAsia="標楷體" w:hAnsi="標楷體"/>
          <w:sz w:val="28"/>
          <w:szCs w:val="28"/>
        </w:rPr>
      </w:pPr>
      <w:r w:rsidRPr="00707F36">
        <w:rPr>
          <w:rFonts w:ascii="標楷體" w:eastAsia="標楷體" w:hAnsi="標楷體"/>
          <w:sz w:val="28"/>
          <w:szCs w:val="28"/>
        </w:rPr>
        <w:t>103</w:t>
      </w:r>
      <w:r w:rsidRPr="00707F36">
        <w:rPr>
          <w:rFonts w:ascii="標楷體" w:eastAsia="標楷體" w:hAnsi="標楷體" w:hint="eastAsia"/>
          <w:sz w:val="28"/>
          <w:szCs w:val="28"/>
        </w:rPr>
        <w:t>年提供能源用戶節能技術服務或輔導申請中央節能技術輔導資源合計</w:t>
      </w:r>
      <w:r w:rsidRPr="00707F36">
        <w:rPr>
          <w:rFonts w:ascii="標楷體" w:eastAsia="標楷體" w:hAnsi="標楷體"/>
          <w:sz w:val="28"/>
          <w:szCs w:val="28"/>
        </w:rPr>
        <w:t>10</w:t>
      </w:r>
      <w:r w:rsidRPr="00707F36">
        <w:rPr>
          <w:rFonts w:ascii="標楷體" w:eastAsia="標楷體" w:hAnsi="標楷體" w:hint="eastAsia"/>
          <w:sz w:val="28"/>
          <w:szCs w:val="28"/>
        </w:rPr>
        <w:t>家以上，其受輔導用戶之用電契約容量需達到</w:t>
      </w:r>
      <w:r w:rsidRPr="00707F36">
        <w:rPr>
          <w:rFonts w:ascii="標楷體" w:eastAsia="標楷體" w:hAnsi="標楷體"/>
          <w:sz w:val="28"/>
          <w:szCs w:val="28"/>
        </w:rPr>
        <w:t>300kW</w:t>
      </w:r>
      <w:r w:rsidRPr="00707F36">
        <w:rPr>
          <w:rFonts w:ascii="標楷體" w:eastAsia="標楷體" w:hAnsi="標楷體" w:hint="eastAsia"/>
          <w:sz w:val="28"/>
          <w:szCs w:val="28"/>
        </w:rPr>
        <w:t>以上。</w:t>
      </w:r>
    </w:p>
    <w:p w:rsidR="000F36A7" w:rsidRPr="00707F36" w:rsidRDefault="000F36A7" w:rsidP="004814F4">
      <w:pPr>
        <w:numPr>
          <w:ilvl w:val="0"/>
          <w:numId w:val="41"/>
        </w:numPr>
        <w:tabs>
          <w:tab w:val="left" w:pos="2114"/>
        </w:tabs>
        <w:snapToGrid w:val="0"/>
        <w:spacing w:line="360" w:lineRule="auto"/>
        <w:ind w:left="993" w:firstLine="701"/>
        <w:rPr>
          <w:rFonts w:ascii="標楷體" w:eastAsia="標楷體" w:hAnsi="標楷體"/>
          <w:sz w:val="28"/>
          <w:szCs w:val="28"/>
        </w:rPr>
      </w:pPr>
      <w:r w:rsidRPr="00707F36">
        <w:rPr>
          <w:rFonts w:ascii="標楷體" w:eastAsia="標楷體" w:hAnsi="標楷體"/>
          <w:sz w:val="28"/>
          <w:szCs w:val="28"/>
        </w:rPr>
        <w:t>B</w:t>
      </w:r>
      <w:r w:rsidRPr="00707F36">
        <w:rPr>
          <w:rFonts w:ascii="標楷體" w:eastAsia="標楷體" w:hAnsi="標楷體" w:hint="eastAsia"/>
          <w:sz w:val="28"/>
          <w:szCs w:val="28"/>
        </w:rPr>
        <w:t>組：</w:t>
      </w:r>
    </w:p>
    <w:p w:rsidR="000F36A7" w:rsidRPr="00707F36" w:rsidRDefault="000F36A7" w:rsidP="004814F4">
      <w:pPr>
        <w:numPr>
          <w:ilvl w:val="0"/>
          <w:numId w:val="42"/>
        </w:numPr>
        <w:snapToGrid w:val="0"/>
        <w:spacing w:line="360" w:lineRule="auto"/>
        <w:ind w:left="2044" w:hanging="126"/>
        <w:rPr>
          <w:rFonts w:ascii="標楷體" w:eastAsia="標楷體" w:hAnsi="標楷體"/>
          <w:sz w:val="28"/>
          <w:szCs w:val="28"/>
        </w:rPr>
      </w:pPr>
      <w:r w:rsidRPr="00707F36">
        <w:rPr>
          <w:rFonts w:ascii="標楷體" w:eastAsia="標楷體" w:hAnsi="標楷體"/>
          <w:sz w:val="28"/>
          <w:szCs w:val="28"/>
        </w:rPr>
        <w:t>.</w:t>
      </w:r>
      <w:r w:rsidRPr="00707F36">
        <w:rPr>
          <w:rFonts w:ascii="標楷體" w:eastAsia="標楷體" w:hAnsi="標楷體" w:hint="eastAsia"/>
          <w:sz w:val="28"/>
          <w:szCs w:val="28"/>
        </w:rPr>
        <w:t>台灣本島</w:t>
      </w:r>
      <w:r w:rsidRPr="00707F36">
        <w:rPr>
          <w:rFonts w:ascii="標楷體" w:eastAsia="標楷體" w:hAnsi="標楷體"/>
          <w:sz w:val="28"/>
          <w:szCs w:val="28"/>
        </w:rPr>
        <w:t>13</w:t>
      </w:r>
      <w:r w:rsidRPr="00707F36">
        <w:rPr>
          <w:rFonts w:ascii="標楷體" w:eastAsia="標楷體" w:hAnsi="標楷體" w:hint="eastAsia"/>
          <w:sz w:val="28"/>
          <w:szCs w:val="28"/>
        </w:rPr>
        <w:t>縣市：</w:t>
      </w:r>
    </w:p>
    <w:p w:rsidR="000F36A7" w:rsidRPr="00707F36" w:rsidRDefault="000F36A7" w:rsidP="00186DA5">
      <w:pPr>
        <w:snapToGrid w:val="0"/>
        <w:spacing w:line="360" w:lineRule="auto"/>
        <w:ind w:left="1918" w:firstLineChars="5" w:firstLine="14"/>
        <w:jc w:val="both"/>
        <w:rPr>
          <w:rFonts w:ascii="標楷體" w:eastAsia="標楷體" w:hAnsi="標楷體"/>
          <w:sz w:val="28"/>
          <w:szCs w:val="28"/>
        </w:rPr>
      </w:pPr>
      <w:r w:rsidRPr="00707F36">
        <w:rPr>
          <w:rFonts w:ascii="標楷體" w:eastAsia="標楷體" w:hAnsi="標楷體"/>
          <w:sz w:val="28"/>
          <w:szCs w:val="28"/>
        </w:rPr>
        <w:t>103</w:t>
      </w:r>
      <w:r w:rsidRPr="00707F36">
        <w:rPr>
          <w:rFonts w:ascii="標楷體" w:eastAsia="標楷體" w:hAnsi="標楷體" w:hint="eastAsia"/>
          <w:sz w:val="28"/>
          <w:szCs w:val="28"/>
        </w:rPr>
        <w:t>年提供能源用戶節能技術服務或輔導申請中央節能技術輔導資源合計</w:t>
      </w:r>
      <w:r w:rsidRPr="00707F36">
        <w:rPr>
          <w:rFonts w:ascii="標楷體" w:eastAsia="標楷體" w:hAnsi="標楷體"/>
          <w:sz w:val="28"/>
          <w:szCs w:val="28"/>
        </w:rPr>
        <w:t>5</w:t>
      </w:r>
      <w:r w:rsidRPr="00707F36">
        <w:rPr>
          <w:rFonts w:ascii="標楷體" w:eastAsia="標楷體" w:hAnsi="標楷體" w:hint="eastAsia"/>
          <w:sz w:val="28"/>
          <w:szCs w:val="28"/>
        </w:rPr>
        <w:t>家以上，其受輔導用戶之用電契約容量需達到</w:t>
      </w:r>
      <w:r w:rsidRPr="00707F36">
        <w:rPr>
          <w:rFonts w:ascii="標楷體" w:eastAsia="標楷體" w:hAnsi="標楷體"/>
          <w:sz w:val="28"/>
          <w:szCs w:val="28"/>
        </w:rPr>
        <w:t>200kW</w:t>
      </w:r>
      <w:r w:rsidRPr="00707F36">
        <w:rPr>
          <w:rFonts w:ascii="標楷體" w:eastAsia="標楷體" w:hAnsi="標楷體" w:hint="eastAsia"/>
          <w:sz w:val="28"/>
          <w:szCs w:val="28"/>
        </w:rPr>
        <w:t>以上。</w:t>
      </w:r>
    </w:p>
    <w:p w:rsidR="000F36A7" w:rsidRPr="00707F36" w:rsidRDefault="000F36A7" w:rsidP="004814F4">
      <w:pPr>
        <w:numPr>
          <w:ilvl w:val="0"/>
          <w:numId w:val="42"/>
        </w:numPr>
        <w:snapToGrid w:val="0"/>
        <w:spacing w:line="360" w:lineRule="auto"/>
        <w:ind w:left="2072" w:hanging="154"/>
        <w:rPr>
          <w:rFonts w:ascii="標楷體" w:eastAsia="標楷體" w:hAnsi="標楷體"/>
          <w:sz w:val="28"/>
          <w:szCs w:val="28"/>
        </w:rPr>
      </w:pPr>
      <w:r w:rsidRPr="00707F36">
        <w:rPr>
          <w:rFonts w:ascii="標楷體" w:eastAsia="標楷體" w:hAnsi="標楷體"/>
          <w:sz w:val="28"/>
          <w:szCs w:val="28"/>
        </w:rPr>
        <w:t>.</w:t>
      </w:r>
      <w:r w:rsidRPr="00707F36">
        <w:rPr>
          <w:rFonts w:ascii="標楷體" w:eastAsia="標楷體" w:hAnsi="標楷體" w:hint="eastAsia"/>
          <w:sz w:val="28"/>
          <w:szCs w:val="28"/>
        </w:rPr>
        <w:t>離島</w:t>
      </w:r>
      <w:r w:rsidRPr="00707F36">
        <w:rPr>
          <w:rFonts w:ascii="標楷體" w:eastAsia="標楷體" w:hAnsi="標楷體"/>
          <w:sz w:val="28"/>
          <w:szCs w:val="28"/>
        </w:rPr>
        <w:t>3</w:t>
      </w:r>
      <w:r w:rsidRPr="00707F36">
        <w:rPr>
          <w:rFonts w:ascii="標楷體" w:eastAsia="標楷體" w:hAnsi="標楷體" w:hint="eastAsia"/>
          <w:sz w:val="28"/>
          <w:szCs w:val="28"/>
        </w:rPr>
        <w:t>縣市：</w:t>
      </w:r>
    </w:p>
    <w:p w:rsidR="000F36A7" w:rsidRPr="00707F36" w:rsidRDefault="000F36A7" w:rsidP="00186DA5">
      <w:pPr>
        <w:snapToGrid w:val="0"/>
        <w:spacing w:line="360" w:lineRule="auto"/>
        <w:ind w:left="1918" w:firstLineChars="5" w:firstLine="14"/>
        <w:jc w:val="both"/>
        <w:rPr>
          <w:rFonts w:eastAsia="標楷體"/>
          <w:sz w:val="28"/>
          <w:szCs w:val="28"/>
        </w:rPr>
      </w:pPr>
      <w:r w:rsidRPr="00707F36">
        <w:rPr>
          <w:rFonts w:ascii="標楷體" w:eastAsia="標楷體" w:hAnsi="標楷體"/>
          <w:sz w:val="28"/>
          <w:szCs w:val="28"/>
        </w:rPr>
        <w:t>103</w:t>
      </w:r>
      <w:r w:rsidRPr="00707F36">
        <w:rPr>
          <w:rFonts w:ascii="標楷體" w:eastAsia="標楷體" w:hAnsi="標楷體" w:hint="eastAsia"/>
          <w:sz w:val="28"/>
          <w:szCs w:val="28"/>
        </w:rPr>
        <w:t>年提供能源用戶節能技術服務或輔導申請中央節能技術輔導資源合計</w:t>
      </w:r>
      <w:r w:rsidRPr="00707F36">
        <w:rPr>
          <w:rFonts w:ascii="標楷體" w:eastAsia="標楷體" w:hAnsi="標楷體"/>
          <w:sz w:val="28"/>
          <w:szCs w:val="28"/>
        </w:rPr>
        <w:t>2</w:t>
      </w:r>
      <w:r w:rsidRPr="00707F36">
        <w:rPr>
          <w:rFonts w:ascii="標楷體" w:eastAsia="標楷體" w:hAnsi="標楷體" w:hint="eastAsia"/>
          <w:sz w:val="28"/>
          <w:szCs w:val="28"/>
        </w:rPr>
        <w:t>家以上，其受輔導用戶之用電契約容量需達到</w:t>
      </w:r>
      <w:r w:rsidRPr="00707F36">
        <w:rPr>
          <w:rFonts w:ascii="標楷體" w:eastAsia="標楷體" w:hAnsi="標楷體"/>
          <w:sz w:val="28"/>
          <w:szCs w:val="28"/>
        </w:rPr>
        <w:t>100kW</w:t>
      </w:r>
      <w:r w:rsidRPr="00707F36">
        <w:rPr>
          <w:rFonts w:ascii="標楷體" w:eastAsia="標楷體" w:hAnsi="標楷體" w:hint="eastAsia"/>
          <w:sz w:val="28"/>
          <w:szCs w:val="28"/>
        </w:rPr>
        <w:t>以上。</w:t>
      </w:r>
    </w:p>
    <w:p w:rsidR="000F36A7" w:rsidRPr="00707F36" w:rsidRDefault="000F36A7" w:rsidP="004F78DA">
      <w:pPr>
        <w:numPr>
          <w:ilvl w:val="0"/>
          <w:numId w:val="40"/>
        </w:numPr>
        <w:spacing w:line="480" w:lineRule="exact"/>
        <w:ind w:left="1330" w:hanging="392"/>
        <w:jc w:val="both"/>
        <w:rPr>
          <w:rFonts w:eastAsia="標楷體"/>
          <w:sz w:val="28"/>
          <w:szCs w:val="28"/>
        </w:rPr>
      </w:pPr>
      <w:r w:rsidRPr="00707F36">
        <w:rPr>
          <w:rFonts w:eastAsia="標楷體" w:hint="eastAsia"/>
          <w:sz w:val="28"/>
          <w:szCs w:val="28"/>
        </w:rPr>
        <w:t>評分方式：</w:t>
      </w:r>
    </w:p>
    <w:tbl>
      <w:tblPr>
        <w:tblW w:w="0" w:type="auto"/>
        <w:tblInd w:w="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48"/>
      </w:tblGrid>
      <w:tr w:rsidR="000F36A7" w:rsidRPr="00707F36" w:rsidTr="0023525C">
        <w:tc>
          <w:tcPr>
            <w:tcW w:w="9126" w:type="dxa"/>
          </w:tcPr>
          <w:p w:rsidR="000F36A7" w:rsidRPr="0023525C" w:rsidRDefault="000F36A7" w:rsidP="0023525C">
            <w:pPr>
              <w:spacing w:line="480" w:lineRule="exact"/>
              <w:jc w:val="both"/>
              <w:rPr>
                <w:rFonts w:eastAsia="標楷體"/>
                <w:sz w:val="28"/>
                <w:szCs w:val="28"/>
              </w:rPr>
            </w:pPr>
            <w:r w:rsidRPr="0023525C">
              <w:rPr>
                <w:rFonts w:eastAsia="標楷體"/>
                <w:sz w:val="28"/>
                <w:szCs w:val="28"/>
              </w:rPr>
              <w:t>C</w:t>
            </w:r>
            <w:r w:rsidRPr="0023525C">
              <w:rPr>
                <w:rFonts w:eastAsia="標楷體"/>
                <w:sz w:val="28"/>
                <w:szCs w:val="28"/>
                <w:vertAlign w:val="subscript"/>
              </w:rPr>
              <w:t>4</w:t>
            </w:r>
            <w:r w:rsidRPr="0023525C">
              <w:rPr>
                <w:rFonts w:eastAsia="標楷體"/>
                <w:sz w:val="28"/>
                <w:szCs w:val="28"/>
              </w:rPr>
              <w:t>=</w:t>
            </w:r>
            <w:r w:rsidRPr="0023525C">
              <w:rPr>
                <w:rFonts w:eastAsia="標楷體" w:hint="eastAsia"/>
                <w:sz w:val="28"/>
                <w:szCs w:val="28"/>
              </w:rPr>
              <w:t>參與競賽單位成效報告所提節能技術輔導家數，至多</w:t>
            </w:r>
            <w:r w:rsidRPr="0023525C">
              <w:rPr>
                <w:rFonts w:eastAsia="標楷體"/>
                <w:sz w:val="28"/>
                <w:szCs w:val="28"/>
              </w:rPr>
              <w:t>2</w:t>
            </w:r>
            <w:r w:rsidRPr="0023525C">
              <w:rPr>
                <w:rFonts w:eastAsia="標楷體" w:hint="eastAsia"/>
                <w:sz w:val="28"/>
                <w:szCs w:val="28"/>
              </w:rPr>
              <w:t>分。</w:t>
            </w:r>
          </w:p>
          <w:p w:rsidR="000F36A7" w:rsidRPr="0023525C" w:rsidRDefault="000F36A7" w:rsidP="0023525C">
            <w:pPr>
              <w:numPr>
                <w:ilvl w:val="0"/>
                <w:numId w:val="45"/>
              </w:numPr>
              <w:tabs>
                <w:tab w:val="left" w:pos="485"/>
              </w:tabs>
              <w:spacing w:line="480" w:lineRule="exact"/>
              <w:ind w:left="626" w:hanging="425"/>
              <w:jc w:val="both"/>
              <w:rPr>
                <w:rFonts w:ascii="標楷體" w:eastAsia="標楷體" w:hAnsi="標楷體"/>
                <w:sz w:val="28"/>
                <w:szCs w:val="28"/>
              </w:rPr>
            </w:pPr>
            <w:r w:rsidRPr="0023525C">
              <w:rPr>
                <w:rFonts w:ascii="標楷體" w:eastAsia="標楷體" w:hAnsi="標楷體"/>
                <w:sz w:val="28"/>
                <w:szCs w:val="28"/>
              </w:rPr>
              <w:t>A</w:t>
            </w:r>
            <w:r w:rsidRPr="0023525C">
              <w:rPr>
                <w:rFonts w:ascii="標楷體" w:eastAsia="標楷體" w:hAnsi="標楷體" w:hint="eastAsia"/>
                <w:sz w:val="28"/>
                <w:szCs w:val="28"/>
              </w:rPr>
              <w:t>組：</w:t>
            </w:r>
          </w:p>
          <w:p w:rsidR="000F36A7" w:rsidRPr="0023525C" w:rsidRDefault="000F36A7" w:rsidP="00186DA5">
            <w:pPr>
              <w:snapToGrid w:val="0"/>
              <w:spacing w:line="360" w:lineRule="auto"/>
              <w:ind w:leftChars="200" w:left="480"/>
              <w:rPr>
                <w:rFonts w:ascii="標楷體" w:eastAsia="標楷體" w:hAnsi="標楷體"/>
                <w:sz w:val="28"/>
                <w:szCs w:val="28"/>
              </w:rPr>
            </w:pPr>
            <w:r w:rsidRPr="0023525C">
              <w:rPr>
                <w:rFonts w:ascii="標楷體" w:eastAsia="標楷體" w:hAnsi="標楷體" w:hint="eastAsia"/>
                <w:sz w:val="28"/>
                <w:szCs w:val="28"/>
              </w:rPr>
              <w:t>以縣市實際提供能源用戶節能技術服務或輔導申請中央節能技術輔導資源合計家數計算該項目得分，每家</w:t>
            </w:r>
            <w:r w:rsidRPr="0023525C">
              <w:rPr>
                <w:rFonts w:ascii="標楷體" w:eastAsia="標楷體" w:hAnsi="標楷體"/>
                <w:sz w:val="28"/>
                <w:szCs w:val="28"/>
              </w:rPr>
              <w:t>0.2</w:t>
            </w:r>
            <w:r w:rsidRPr="0023525C">
              <w:rPr>
                <w:rFonts w:ascii="標楷體" w:eastAsia="標楷體" w:hAnsi="標楷體" w:hint="eastAsia"/>
                <w:sz w:val="28"/>
                <w:szCs w:val="28"/>
              </w:rPr>
              <w:t>分，最高得</w:t>
            </w:r>
            <w:r w:rsidRPr="0023525C">
              <w:rPr>
                <w:rFonts w:ascii="標楷體" w:eastAsia="標楷體" w:hAnsi="標楷體"/>
                <w:sz w:val="28"/>
                <w:szCs w:val="28"/>
              </w:rPr>
              <w:t>2</w:t>
            </w:r>
            <w:r w:rsidRPr="0023525C">
              <w:rPr>
                <w:rFonts w:ascii="標楷體" w:eastAsia="標楷體" w:hAnsi="標楷體" w:hint="eastAsia"/>
                <w:sz w:val="28"/>
                <w:szCs w:val="28"/>
              </w:rPr>
              <w:t>分。</w:t>
            </w:r>
          </w:p>
          <w:p w:rsidR="000F36A7" w:rsidRPr="0023525C" w:rsidRDefault="000F36A7" w:rsidP="0023525C">
            <w:pPr>
              <w:numPr>
                <w:ilvl w:val="0"/>
                <w:numId w:val="45"/>
              </w:numPr>
              <w:tabs>
                <w:tab w:val="left" w:pos="485"/>
              </w:tabs>
              <w:spacing w:line="480" w:lineRule="exact"/>
              <w:ind w:left="626" w:hanging="425"/>
              <w:jc w:val="both"/>
              <w:rPr>
                <w:rFonts w:ascii="標楷體" w:eastAsia="標楷體" w:hAnsi="標楷體"/>
                <w:sz w:val="28"/>
                <w:szCs w:val="28"/>
              </w:rPr>
            </w:pPr>
            <w:r w:rsidRPr="0023525C">
              <w:rPr>
                <w:rFonts w:ascii="標楷體" w:eastAsia="標楷體" w:hAnsi="標楷體"/>
                <w:sz w:val="28"/>
                <w:szCs w:val="28"/>
              </w:rPr>
              <w:t>B</w:t>
            </w:r>
            <w:r w:rsidRPr="0023525C">
              <w:rPr>
                <w:rFonts w:ascii="標楷體" w:eastAsia="標楷體" w:hAnsi="標楷體" w:hint="eastAsia"/>
                <w:sz w:val="28"/>
                <w:szCs w:val="28"/>
              </w:rPr>
              <w:t>組：</w:t>
            </w:r>
          </w:p>
          <w:p w:rsidR="000F36A7" w:rsidRPr="0023525C" w:rsidRDefault="000F36A7" w:rsidP="0023525C">
            <w:pPr>
              <w:numPr>
                <w:ilvl w:val="0"/>
                <w:numId w:val="44"/>
              </w:numPr>
              <w:snapToGrid w:val="0"/>
              <w:spacing w:line="360" w:lineRule="auto"/>
              <w:ind w:left="763" w:hanging="141"/>
              <w:rPr>
                <w:rFonts w:ascii="標楷體" w:eastAsia="標楷體" w:hAnsi="標楷體"/>
                <w:sz w:val="28"/>
                <w:szCs w:val="28"/>
              </w:rPr>
            </w:pPr>
            <w:r w:rsidRPr="0023525C">
              <w:rPr>
                <w:rFonts w:ascii="標楷體" w:eastAsia="標楷體" w:hAnsi="標楷體" w:hint="eastAsia"/>
                <w:sz w:val="28"/>
                <w:szCs w:val="28"/>
              </w:rPr>
              <w:t>台灣本島</w:t>
            </w:r>
            <w:r w:rsidRPr="0023525C">
              <w:rPr>
                <w:rFonts w:ascii="標楷體" w:eastAsia="標楷體" w:hAnsi="標楷體"/>
                <w:sz w:val="28"/>
                <w:szCs w:val="28"/>
              </w:rPr>
              <w:t>13</w:t>
            </w:r>
            <w:r w:rsidRPr="0023525C">
              <w:rPr>
                <w:rFonts w:ascii="標楷體" w:eastAsia="標楷體" w:hAnsi="標楷體" w:hint="eastAsia"/>
                <w:sz w:val="28"/>
                <w:szCs w:val="28"/>
              </w:rPr>
              <w:t>縣市：</w:t>
            </w:r>
          </w:p>
          <w:p w:rsidR="000F36A7" w:rsidRPr="0023525C" w:rsidRDefault="000F36A7" w:rsidP="00186DA5">
            <w:pPr>
              <w:snapToGrid w:val="0"/>
              <w:spacing w:line="360" w:lineRule="auto"/>
              <w:ind w:leftChars="200" w:left="480"/>
              <w:jc w:val="both"/>
              <w:rPr>
                <w:rFonts w:ascii="標楷體" w:eastAsia="標楷體" w:hAnsi="標楷體"/>
                <w:sz w:val="28"/>
                <w:szCs w:val="28"/>
              </w:rPr>
            </w:pPr>
            <w:r w:rsidRPr="0023525C">
              <w:rPr>
                <w:rFonts w:ascii="標楷體" w:eastAsia="標楷體" w:hAnsi="標楷體" w:hint="eastAsia"/>
                <w:sz w:val="28"/>
                <w:szCs w:val="28"/>
              </w:rPr>
              <w:t>以縣市實際提供能源用戶節能技術服務或輔導申請中央節能技術輔導資源合計家數計算該項目得分，每家</w:t>
            </w:r>
            <w:r w:rsidRPr="0023525C">
              <w:rPr>
                <w:rFonts w:ascii="標楷體" w:eastAsia="標楷體" w:hAnsi="標楷體"/>
                <w:sz w:val="28"/>
                <w:szCs w:val="28"/>
              </w:rPr>
              <w:t>0.4</w:t>
            </w:r>
            <w:r w:rsidRPr="0023525C">
              <w:rPr>
                <w:rFonts w:ascii="標楷體" w:eastAsia="標楷體" w:hAnsi="標楷體" w:hint="eastAsia"/>
                <w:sz w:val="28"/>
                <w:szCs w:val="28"/>
              </w:rPr>
              <w:t>分，最高得</w:t>
            </w:r>
            <w:r w:rsidRPr="0023525C">
              <w:rPr>
                <w:rFonts w:ascii="標楷體" w:eastAsia="標楷體" w:hAnsi="標楷體"/>
                <w:sz w:val="28"/>
                <w:szCs w:val="28"/>
              </w:rPr>
              <w:t>2</w:t>
            </w:r>
            <w:r w:rsidRPr="0023525C">
              <w:rPr>
                <w:rFonts w:ascii="標楷體" w:eastAsia="標楷體" w:hAnsi="標楷體" w:hint="eastAsia"/>
                <w:sz w:val="28"/>
                <w:szCs w:val="28"/>
              </w:rPr>
              <w:t>分。</w:t>
            </w:r>
          </w:p>
          <w:p w:rsidR="000F36A7" w:rsidRPr="0023525C" w:rsidRDefault="000F36A7" w:rsidP="0023525C">
            <w:pPr>
              <w:numPr>
                <w:ilvl w:val="0"/>
                <w:numId w:val="44"/>
              </w:numPr>
              <w:snapToGrid w:val="0"/>
              <w:spacing w:line="360" w:lineRule="auto"/>
              <w:ind w:left="763" w:hanging="141"/>
              <w:rPr>
                <w:rFonts w:ascii="標楷體" w:eastAsia="標楷體" w:hAnsi="標楷體"/>
                <w:sz w:val="28"/>
                <w:szCs w:val="28"/>
              </w:rPr>
            </w:pPr>
            <w:r w:rsidRPr="0023525C">
              <w:rPr>
                <w:rFonts w:ascii="標楷體" w:eastAsia="標楷體" w:hAnsi="標楷體" w:hint="eastAsia"/>
                <w:sz w:val="28"/>
                <w:szCs w:val="28"/>
              </w:rPr>
              <w:t>離島</w:t>
            </w:r>
            <w:r w:rsidRPr="0023525C">
              <w:rPr>
                <w:rFonts w:ascii="標楷體" w:eastAsia="標楷體" w:hAnsi="標楷體"/>
                <w:sz w:val="28"/>
                <w:szCs w:val="28"/>
              </w:rPr>
              <w:t>3</w:t>
            </w:r>
            <w:r w:rsidRPr="0023525C">
              <w:rPr>
                <w:rFonts w:ascii="標楷體" w:eastAsia="標楷體" w:hAnsi="標楷體" w:hint="eastAsia"/>
                <w:sz w:val="28"/>
                <w:szCs w:val="28"/>
              </w:rPr>
              <w:t>縣市：</w:t>
            </w:r>
          </w:p>
          <w:p w:rsidR="000F36A7" w:rsidRPr="0023525C" w:rsidRDefault="000F36A7" w:rsidP="00186DA5">
            <w:pPr>
              <w:snapToGrid w:val="0"/>
              <w:spacing w:line="360" w:lineRule="auto"/>
              <w:ind w:leftChars="200" w:left="480"/>
              <w:jc w:val="both"/>
              <w:rPr>
                <w:rFonts w:eastAsia="標楷體"/>
                <w:sz w:val="28"/>
                <w:szCs w:val="28"/>
              </w:rPr>
            </w:pPr>
            <w:r w:rsidRPr="0023525C">
              <w:rPr>
                <w:rFonts w:ascii="標楷體" w:eastAsia="標楷體" w:hAnsi="標楷體" w:hint="eastAsia"/>
                <w:sz w:val="28"/>
                <w:szCs w:val="28"/>
              </w:rPr>
              <w:t>以縣市實際提供能源用戶節能技術服務或輔導申請中央節能技術輔導資源合計家數計算該項目得分，每家得</w:t>
            </w:r>
            <w:r w:rsidRPr="0023525C">
              <w:rPr>
                <w:rFonts w:ascii="標楷體" w:eastAsia="標楷體" w:hAnsi="標楷體"/>
                <w:sz w:val="28"/>
                <w:szCs w:val="28"/>
              </w:rPr>
              <w:t>1</w:t>
            </w:r>
            <w:r w:rsidRPr="0023525C">
              <w:rPr>
                <w:rFonts w:ascii="標楷體" w:eastAsia="標楷體" w:hAnsi="標楷體" w:hint="eastAsia"/>
                <w:sz w:val="28"/>
                <w:szCs w:val="28"/>
              </w:rPr>
              <w:t>分，最高得</w:t>
            </w:r>
            <w:r w:rsidRPr="0023525C">
              <w:rPr>
                <w:rFonts w:ascii="標楷體" w:eastAsia="標楷體" w:hAnsi="標楷體"/>
                <w:sz w:val="28"/>
                <w:szCs w:val="28"/>
              </w:rPr>
              <w:t>2</w:t>
            </w:r>
            <w:r w:rsidRPr="0023525C">
              <w:rPr>
                <w:rFonts w:ascii="標楷體" w:eastAsia="標楷體" w:hAnsi="標楷體" w:hint="eastAsia"/>
                <w:sz w:val="28"/>
                <w:szCs w:val="28"/>
              </w:rPr>
              <w:t>分。</w:t>
            </w:r>
          </w:p>
        </w:tc>
      </w:tr>
    </w:tbl>
    <w:p w:rsidR="000F36A7" w:rsidRPr="00707F36" w:rsidRDefault="000F36A7" w:rsidP="00C97849">
      <w:pPr>
        <w:numPr>
          <w:ilvl w:val="0"/>
          <w:numId w:val="14"/>
        </w:numPr>
        <w:spacing w:line="480" w:lineRule="exact"/>
        <w:ind w:left="1134" w:hanging="283"/>
        <w:jc w:val="both"/>
        <w:rPr>
          <w:rFonts w:eastAsia="標楷體"/>
          <w:sz w:val="28"/>
          <w:szCs w:val="28"/>
        </w:rPr>
      </w:pPr>
      <w:r w:rsidRPr="00707F36">
        <w:rPr>
          <w:rFonts w:eastAsia="標楷體" w:hint="eastAsia"/>
          <w:sz w:val="28"/>
          <w:szCs w:val="28"/>
        </w:rPr>
        <w:t>服務業部門夏月戶均節電率</w:t>
      </w:r>
      <w:r w:rsidRPr="00707F36">
        <w:rPr>
          <w:rFonts w:eastAsia="標楷體"/>
          <w:sz w:val="28"/>
          <w:szCs w:val="28"/>
        </w:rPr>
        <w:t>(2</w:t>
      </w:r>
      <w:r w:rsidRPr="00707F36">
        <w:rPr>
          <w:rFonts w:eastAsia="標楷體" w:hint="eastAsia"/>
          <w:sz w:val="28"/>
          <w:szCs w:val="28"/>
        </w:rPr>
        <w:t>分</w:t>
      </w:r>
      <w:r w:rsidRPr="00707F36">
        <w:rPr>
          <w:rFonts w:eastAsia="標楷體"/>
          <w:sz w:val="28"/>
          <w:szCs w:val="28"/>
        </w:rPr>
        <w:t>)</w:t>
      </w:r>
    </w:p>
    <w:tbl>
      <w:tblPr>
        <w:tblW w:w="0" w:type="auto"/>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6"/>
      </w:tblGrid>
      <w:tr w:rsidR="000F36A7" w:rsidRPr="00707F36" w:rsidTr="00615FA0">
        <w:tc>
          <w:tcPr>
            <w:tcW w:w="9126" w:type="dxa"/>
          </w:tcPr>
          <w:p w:rsidR="000F36A7" w:rsidRPr="00707F36" w:rsidRDefault="000F36A7" w:rsidP="00186DA5">
            <w:pPr>
              <w:spacing w:line="480" w:lineRule="exact"/>
              <w:ind w:leftChars="-5" w:left="520" w:hangingChars="190" w:hanging="532"/>
              <w:jc w:val="both"/>
              <w:rPr>
                <w:rFonts w:eastAsia="標楷體"/>
                <w:sz w:val="28"/>
                <w:szCs w:val="28"/>
              </w:rPr>
            </w:pPr>
            <w:r w:rsidRPr="00707F36">
              <w:rPr>
                <w:rFonts w:eastAsia="標楷體"/>
                <w:sz w:val="28"/>
                <w:szCs w:val="28"/>
              </w:rPr>
              <w:t>C</w:t>
            </w:r>
            <w:r w:rsidRPr="00707F36">
              <w:rPr>
                <w:rFonts w:eastAsia="標楷體"/>
                <w:sz w:val="28"/>
                <w:szCs w:val="28"/>
                <w:vertAlign w:val="subscript"/>
              </w:rPr>
              <w:t>5</w:t>
            </w:r>
            <w:r w:rsidRPr="00707F36">
              <w:rPr>
                <w:rFonts w:eastAsia="標楷體"/>
                <w:sz w:val="28"/>
                <w:szCs w:val="28"/>
              </w:rPr>
              <w:t>=2X (</w:t>
            </w:r>
            <w:r w:rsidRPr="00707F36">
              <w:rPr>
                <w:rFonts w:eastAsia="標楷體" w:hint="eastAsia"/>
                <w:sz w:val="28"/>
                <w:szCs w:val="28"/>
              </w:rPr>
              <w:t>服務業</w:t>
            </w:r>
            <w:r w:rsidRPr="00707F36">
              <w:rPr>
                <w:rFonts w:eastAsia="標楷體"/>
                <w:sz w:val="28"/>
                <w:szCs w:val="28"/>
              </w:rPr>
              <w:t>103</w:t>
            </w:r>
            <w:r w:rsidRPr="00707F36">
              <w:rPr>
                <w:rFonts w:eastAsia="標楷體" w:hint="eastAsia"/>
                <w:sz w:val="28"/>
                <w:szCs w:val="28"/>
              </w:rPr>
              <w:t>年夏月較</w:t>
            </w:r>
            <w:r w:rsidRPr="00707F36">
              <w:rPr>
                <w:rFonts w:eastAsia="標楷體"/>
                <w:sz w:val="28"/>
                <w:szCs w:val="28"/>
              </w:rPr>
              <w:t>102</w:t>
            </w:r>
            <w:r w:rsidRPr="00707F36">
              <w:rPr>
                <w:rFonts w:eastAsia="標楷體" w:hint="eastAsia"/>
                <w:sz w:val="28"/>
                <w:szCs w:val="28"/>
              </w:rPr>
              <w:t>年夏月戶均節電率分</w:t>
            </w:r>
            <w:r w:rsidRPr="00707F36">
              <w:rPr>
                <w:rFonts w:eastAsia="標楷體"/>
                <w:sz w:val="28"/>
                <w:szCs w:val="28"/>
              </w:rPr>
              <w:t xml:space="preserve">)  </w:t>
            </w:r>
          </w:p>
        </w:tc>
      </w:tr>
    </w:tbl>
    <w:p w:rsidR="000F36A7" w:rsidRPr="00707F36" w:rsidRDefault="000F36A7" w:rsidP="00C97849">
      <w:pPr>
        <w:numPr>
          <w:ilvl w:val="0"/>
          <w:numId w:val="29"/>
        </w:numPr>
        <w:spacing w:line="480" w:lineRule="exact"/>
        <w:ind w:left="1442" w:hanging="322"/>
        <w:jc w:val="both"/>
        <w:rPr>
          <w:rFonts w:eastAsia="標楷體"/>
          <w:sz w:val="28"/>
          <w:szCs w:val="28"/>
        </w:rPr>
      </w:pPr>
      <w:r w:rsidRPr="00707F36">
        <w:rPr>
          <w:rFonts w:eastAsia="標楷體" w:hint="eastAsia"/>
          <w:sz w:val="28"/>
          <w:szCs w:val="28"/>
        </w:rPr>
        <w:t>服務業部門</w:t>
      </w:r>
      <w:r w:rsidRPr="00707F36">
        <w:rPr>
          <w:rFonts w:eastAsia="標楷體"/>
          <w:sz w:val="28"/>
          <w:szCs w:val="28"/>
        </w:rPr>
        <w:t>103</w:t>
      </w:r>
      <w:r w:rsidRPr="00707F36">
        <w:rPr>
          <w:rFonts w:eastAsia="標楷體" w:hint="eastAsia"/>
          <w:sz w:val="28"/>
          <w:szCs w:val="28"/>
        </w:rPr>
        <w:t>年夏月較</w:t>
      </w:r>
      <w:r w:rsidRPr="00707F36">
        <w:rPr>
          <w:rFonts w:eastAsia="標楷體"/>
          <w:sz w:val="28"/>
          <w:szCs w:val="28"/>
        </w:rPr>
        <w:t>102</w:t>
      </w:r>
      <w:r w:rsidRPr="00707F36">
        <w:rPr>
          <w:rFonts w:eastAsia="標楷體" w:hint="eastAsia"/>
          <w:sz w:val="28"/>
          <w:szCs w:val="28"/>
        </w:rPr>
        <w:t>年夏月戶均節電率分</w:t>
      </w:r>
      <w:r w:rsidRPr="00707F36">
        <w:rPr>
          <w:rFonts w:eastAsia="標楷體"/>
          <w:sz w:val="28"/>
          <w:szCs w:val="28"/>
        </w:rPr>
        <w:t>=</w:t>
      </w:r>
      <w:r w:rsidRPr="00707F36">
        <w:rPr>
          <w:rFonts w:eastAsia="標楷體" w:hint="eastAsia"/>
          <w:sz w:val="28"/>
          <w:szCs w:val="28"/>
        </w:rPr>
        <w:t>參與競賽單位服務業</w:t>
      </w:r>
      <w:r w:rsidRPr="00707F36">
        <w:rPr>
          <w:rFonts w:eastAsia="標楷體"/>
          <w:sz w:val="28"/>
          <w:szCs w:val="28"/>
        </w:rPr>
        <w:t>103</w:t>
      </w:r>
      <w:r w:rsidRPr="00707F36">
        <w:rPr>
          <w:rFonts w:eastAsia="標楷體" w:hint="eastAsia"/>
          <w:sz w:val="28"/>
          <w:szCs w:val="28"/>
        </w:rPr>
        <w:t>年夏月較</w:t>
      </w:r>
      <w:r w:rsidRPr="00707F36">
        <w:rPr>
          <w:rFonts w:eastAsia="標楷體"/>
          <w:sz w:val="28"/>
          <w:szCs w:val="28"/>
        </w:rPr>
        <w:t>102</w:t>
      </w:r>
      <w:r w:rsidRPr="00707F36">
        <w:rPr>
          <w:rFonts w:eastAsia="標楷體" w:hint="eastAsia"/>
          <w:sz w:val="28"/>
          <w:szCs w:val="28"/>
        </w:rPr>
        <w:t>年夏月戶均節電率÷服務業</w:t>
      </w:r>
      <w:r w:rsidRPr="00707F36">
        <w:rPr>
          <w:rFonts w:eastAsia="標楷體"/>
          <w:sz w:val="28"/>
          <w:szCs w:val="28"/>
        </w:rPr>
        <w:t>103</w:t>
      </w:r>
      <w:r w:rsidRPr="00707F36">
        <w:rPr>
          <w:rFonts w:eastAsia="標楷體" w:hint="eastAsia"/>
          <w:sz w:val="28"/>
          <w:szCs w:val="28"/>
        </w:rPr>
        <w:t>年夏月較</w:t>
      </w:r>
      <w:r w:rsidRPr="00707F36">
        <w:rPr>
          <w:rFonts w:eastAsia="標楷體"/>
          <w:sz w:val="28"/>
          <w:szCs w:val="28"/>
        </w:rPr>
        <w:t>102</w:t>
      </w:r>
      <w:r w:rsidRPr="00707F36">
        <w:rPr>
          <w:rFonts w:eastAsia="標楷體" w:hint="eastAsia"/>
          <w:sz w:val="28"/>
          <w:szCs w:val="28"/>
        </w:rPr>
        <w:t>年夏月戶均最高節電率</w:t>
      </w:r>
    </w:p>
    <w:p w:rsidR="000F36A7" w:rsidRDefault="000F36A7" w:rsidP="006B4F61">
      <w:pPr>
        <w:spacing w:line="480" w:lineRule="exact"/>
        <w:ind w:left="1418"/>
        <w:jc w:val="both"/>
        <w:rPr>
          <w:rFonts w:eastAsia="標楷體"/>
          <w:sz w:val="28"/>
          <w:szCs w:val="28"/>
        </w:rPr>
      </w:pPr>
      <w:r w:rsidRPr="00707F36">
        <w:rPr>
          <w:rFonts w:eastAsia="標楷體" w:hint="eastAsia"/>
          <w:sz w:val="28"/>
          <w:szCs w:val="28"/>
        </w:rPr>
        <w:t>其中，服務業部門</w:t>
      </w:r>
      <w:r w:rsidRPr="00707F36">
        <w:rPr>
          <w:rFonts w:eastAsia="標楷體"/>
          <w:sz w:val="28"/>
          <w:szCs w:val="28"/>
        </w:rPr>
        <w:t>103</w:t>
      </w:r>
      <w:r w:rsidRPr="00707F36">
        <w:rPr>
          <w:rFonts w:eastAsia="標楷體" w:hint="eastAsia"/>
          <w:sz w:val="28"/>
          <w:szCs w:val="28"/>
        </w:rPr>
        <w:t>年夏月較</w:t>
      </w:r>
      <w:r w:rsidRPr="00707F36">
        <w:rPr>
          <w:rFonts w:eastAsia="標楷體"/>
          <w:sz w:val="28"/>
          <w:szCs w:val="28"/>
        </w:rPr>
        <w:t>102</w:t>
      </w:r>
      <w:r w:rsidRPr="00707F36">
        <w:rPr>
          <w:rFonts w:eastAsia="標楷體" w:hint="eastAsia"/>
          <w:sz w:val="28"/>
          <w:szCs w:val="28"/>
        </w:rPr>
        <w:t>年夏月節電率＝</w:t>
      </w:r>
      <w:r w:rsidRPr="00707F36">
        <w:rPr>
          <w:rFonts w:eastAsia="標楷體"/>
          <w:sz w:val="28"/>
          <w:szCs w:val="28"/>
        </w:rPr>
        <w:t>(102</w:t>
      </w:r>
      <w:r w:rsidRPr="00707F36">
        <w:rPr>
          <w:rFonts w:eastAsia="標楷體" w:hint="eastAsia"/>
          <w:sz w:val="28"/>
          <w:szCs w:val="28"/>
        </w:rPr>
        <w:t>年</w:t>
      </w:r>
      <w:r w:rsidRPr="00707F36">
        <w:rPr>
          <w:rFonts w:eastAsia="標楷體"/>
          <w:sz w:val="28"/>
          <w:szCs w:val="28"/>
        </w:rPr>
        <w:t>6</w:t>
      </w:r>
      <w:r w:rsidRPr="00707F36">
        <w:rPr>
          <w:rFonts w:eastAsia="標楷體" w:hint="eastAsia"/>
          <w:sz w:val="28"/>
          <w:szCs w:val="28"/>
        </w:rPr>
        <w:t>～</w:t>
      </w:r>
      <w:r w:rsidRPr="00707F36">
        <w:rPr>
          <w:rFonts w:eastAsia="標楷體"/>
          <w:sz w:val="28"/>
          <w:szCs w:val="28"/>
        </w:rPr>
        <w:t>9</w:t>
      </w:r>
      <w:r w:rsidRPr="00707F36">
        <w:rPr>
          <w:rFonts w:eastAsia="標楷體" w:hint="eastAsia"/>
          <w:sz w:val="28"/>
          <w:szCs w:val="28"/>
        </w:rPr>
        <w:t>月服務業戶均用電量－</w:t>
      </w:r>
      <w:r w:rsidRPr="00707F36">
        <w:rPr>
          <w:rFonts w:eastAsia="標楷體"/>
          <w:sz w:val="28"/>
          <w:szCs w:val="28"/>
        </w:rPr>
        <w:t>103</w:t>
      </w:r>
      <w:r w:rsidRPr="00707F36">
        <w:rPr>
          <w:rFonts w:eastAsia="標楷體" w:hint="eastAsia"/>
          <w:sz w:val="28"/>
          <w:szCs w:val="28"/>
        </w:rPr>
        <w:t>年</w:t>
      </w:r>
      <w:r w:rsidRPr="00707F36">
        <w:rPr>
          <w:rFonts w:eastAsia="標楷體"/>
          <w:sz w:val="28"/>
          <w:szCs w:val="28"/>
        </w:rPr>
        <w:t>6</w:t>
      </w:r>
      <w:r w:rsidRPr="00707F36">
        <w:rPr>
          <w:rFonts w:eastAsia="標楷體" w:hint="eastAsia"/>
          <w:sz w:val="28"/>
          <w:szCs w:val="28"/>
        </w:rPr>
        <w:t>～</w:t>
      </w:r>
      <w:r w:rsidRPr="00707F36">
        <w:rPr>
          <w:rFonts w:eastAsia="標楷體"/>
          <w:sz w:val="28"/>
          <w:szCs w:val="28"/>
        </w:rPr>
        <w:t>9</w:t>
      </w:r>
      <w:r w:rsidRPr="00707F36">
        <w:rPr>
          <w:rFonts w:eastAsia="標楷體" w:hint="eastAsia"/>
          <w:sz w:val="28"/>
          <w:szCs w:val="28"/>
        </w:rPr>
        <w:t>月服務業戶均用電量</w:t>
      </w:r>
      <w:r w:rsidRPr="00707F36">
        <w:rPr>
          <w:rFonts w:eastAsia="標楷體"/>
          <w:sz w:val="28"/>
          <w:szCs w:val="28"/>
        </w:rPr>
        <w:t>)</w:t>
      </w:r>
      <w:r w:rsidRPr="00707F36">
        <w:rPr>
          <w:rFonts w:eastAsia="標楷體" w:hint="eastAsia"/>
          <w:sz w:val="28"/>
          <w:szCs w:val="28"/>
        </w:rPr>
        <w:t>÷</w:t>
      </w:r>
      <w:r w:rsidRPr="00707F36">
        <w:rPr>
          <w:rFonts w:eastAsia="標楷體"/>
          <w:sz w:val="28"/>
          <w:szCs w:val="28"/>
        </w:rPr>
        <w:t>(102</w:t>
      </w:r>
      <w:r w:rsidRPr="00707F36">
        <w:rPr>
          <w:rFonts w:eastAsia="標楷體" w:hint="eastAsia"/>
          <w:sz w:val="28"/>
          <w:szCs w:val="28"/>
        </w:rPr>
        <w:t>年</w:t>
      </w:r>
      <w:r w:rsidRPr="00707F36">
        <w:rPr>
          <w:rFonts w:eastAsia="標楷體"/>
          <w:sz w:val="28"/>
          <w:szCs w:val="28"/>
        </w:rPr>
        <w:t>6</w:t>
      </w:r>
      <w:r w:rsidRPr="00707F36">
        <w:rPr>
          <w:rFonts w:eastAsia="標楷體" w:hint="eastAsia"/>
          <w:sz w:val="28"/>
          <w:szCs w:val="28"/>
        </w:rPr>
        <w:t>～</w:t>
      </w:r>
      <w:r w:rsidRPr="00707F36">
        <w:rPr>
          <w:rFonts w:eastAsia="標楷體"/>
          <w:sz w:val="28"/>
          <w:szCs w:val="28"/>
        </w:rPr>
        <w:t>9</w:t>
      </w:r>
      <w:r w:rsidRPr="00707F36">
        <w:rPr>
          <w:rFonts w:eastAsia="標楷體" w:hint="eastAsia"/>
          <w:sz w:val="28"/>
          <w:szCs w:val="28"/>
        </w:rPr>
        <w:t>月服務業戶均用電量</w:t>
      </w:r>
      <w:r w:rsidRPr="00707F36">
        <w:rPr>
          <w:rFonts w:eastAsia="標楷體"/>
          <w:sz w:val="28"/>
          <w:szCs w:val="28"/>
        </w:rPr>
        <w:t>)</w:t>
      </w:r>
      <w:r w:rsidRPr="00707F36">
        <w:rPr>
          <w:rFonts w:eastAsia="標楷體" w:hint="eastAsia"/>
          <w:sz w:val="28"/>
          <w:szCs w:val="28"/>
        </w:rPr>
        <w:t>×</w:t>
      </w:r>
      <w:r w:rsidRPr="00707F36">
        <w:rPr>
          <w:rFonts w:eastAsia="標楷體"/>
          <w:sz w:val="28"/>
          <w:szCs w:val="28"/>
        </w:rPr>
        <w:t>100%</w:t>
      </w:r>
      <w:r w:rsidRPr="00707F36">
        <w:rPr>
          <w:rFonts w:eastAsia="標楷體" w:hint="eastAsia"/>
          <w:sz w:val="28"/>
          <w:szCs w:val="28"/>
        </w:rPr>
        <w:t>；</w:t>
      </w:r>
      <w:r w:rsidRPr="00707F36">
        <w:rPr>
          <w:rFonts w:eastAsia="標楷體"/>
          <w:sz w:val="28"/>
          <w:szCs w:val="28"/>
        </w:rPr>
        <w:t>102</w:t>
      </w:r>
      <w:r w:rsidRPr="00707F36">
        <w:rPr>
          <w:rFonts w:eastAsia="標楷體" w:hint="eastAsia"/>
          <w:sz w:val="28"/>
          <w:szCs w:val="28"/>
        </w:rPr>
        <w:t>年</w:t>
      </w:r>
      <w:r w:rsidRPr="00707F36">
        <w:rPr>
          <w:rFonts w:eastAsia="標楷體"/>
          <w:sz w:val="28"/>
          <w:szCs w:val="28"/>
        </w:rPr>
        <w:t>6</w:t>
      </w:r>
      <w:r w:rsidRPr="00707F36">
        <w:rPr>
          <w:rFonts w:eastAsia="標楷體" w:hint="eastAsia"/>
          <w:sz w:val="28"/>
          <w:szCs w:val="28"/>
        </w:rPr>
        <w:t>～</w:t>
      </w:r>
      <w:r w:rsidRPr="00707F36">
        <w:rPr>
          <w:rFonts w:eastAsia="標楷體"/>
          <w:sz w:val="28"/>
          <w:szCs w:val="28"/>
        </w:rPr>
        <w:t>9</w:t>
      </w:r>
      <w:r w:rsidRPr="00707F36">
        <w:rPr>
          <w:rFonts w:eastAsia="標楷體" w:hint="eastAsia"/>
          <w:sz w:val="28"/>
          <w:szCs w:val="28"/>
        </w:rPr>
        <w:t>月服務業戶均用電量</w:t>
      </w:r>
      <w:r w:rsidRPr="00707F36">
        <w:rPr>
          <w:rFonts w:eastAsia="標楷體"/>
          <w:sz w:val="28"/>
          <w:szCs w:val="28"/>
        </w:rPr>
        <w:t>=102</w:t>
      </w:r>
      <w:r w:rsidRPr="00707F36">
        <w:rPr>
          <w:rFonts w:eastAsia="標楷體" w:hint="eastAsia"/>
          <w:sz w:val="28"/>
          <w:szCs w:val="28"/>
        </w:rPr>
        <w:t>年</w:t>
      </w:r>
      <w:r w:rsidRPr="00707F36">
        <w:rPr>
          <w:rFonts w:eastAsia="標楷體"/>
          <w:sz w:val="28"/>
          <w:szCs w:val="28"/>
        </w:rPr>
        <w:t>6</w:t>
      </w:r>
      <w:r w:rsidRPr="00707F36">
        <w:rPr>
          <w:rFonts w:eastAsia="標楷體" w:hint="eastAsia"/>
          <w:sz w:val="28"/>
          <w:szCs w:val="28"/>
        </w:rPr>
        <w:t>～</w:t>
      </w:r>
      <w:r w:rsidRPr="00707F36">
        <w:rPr>
          <w:rFonts w:eastAsia="標楷體"/>
          <w:sz w:val="28"/>
          <w:szCs w:val="28"/>
        </w:rPr>
        <w:t>9</w:t>
      </w:r>
      <w:r w:rsidRPr="00707F36">
        <w:rPr>
          <w:rFonts w:eastAsia="標楷體" w:hint="eastAsia"/>
          <w:sz w:val="28"/>
          <w:szCs w:val="28"/>
        </w:rPr>
        <w:t>月服務業</w:t>
      </w:r>
      <w:r>
        <w:rPr>
          <w:rFonts w:eastAsia="標楷體" w:hint="eastAsia"/>
          <w:sz w:val="28"/>
          <w:szCs w:val="28"/>
        </w:rPr>
        <w:t>底度</w:t>
      </w:r>
      <w:r w:rsidRPr="00707F36">
        <w:rPr>
          <w:rFonts w:eastAsia="標楷體" w:hint="eastAsia"/>
          <w:sz w:val="28"/>
          <w:szCs w:val="28"/>
        </w:rPr>
        <w:t>以上總用電÷服務業</w:t>
      </w:r>
      <w:r>
        <w:rPr>
          <w:rFonts w:eastAsia="標楷體" w:hint="eastAsia"/>
          <w:sz w:val="28"/>
          <w:szCs w:val="28"/>
        </w:rPr>
        <w:t>底度</w:t>
      </w:r>
      <w:r w:rsidRPr="00707F36">
        <w:rPr>
          <w:rFonts w:eastAsia="標楷體" w:hint="eastAsia"/>
          <w:sz w:val="28"/>
          <w:szCs w:val="28"/>
        </w:rPr>
        <w:t>以上用電戶數；</w:t>
      </w:r>
      <w:r w:rsidRPr="00707F36">
        <w:rPr>
          <w:rFonts w:eastAsia="標楷體"/>
          <w:sz w:val="28"/>
          <w:szCs w:val="28"/>
        </w:rPr>
        <w:t>103</w:t>
      </w:r>
      <w:r w:rsidRPr="00707F36">
        <w:rPr>
          <w:rFonts w:eastAsia="標楷體" w:hint="eastAsia"/>
          <w:sz w:val="28"/>
          <w:szCs w:val="28"/>
        </w:rPr>
        <w:t>年</w:t>
      </w:r>
      <w:r w:rsidRPr="00707F36">
        <w:rPr>
          <w:rFonts w:eastAsia="標楷體"/>
          <w:sz w:val="28"/>
          <w:szCs w:val="28"/>
        </w:rPr>
        <w:t>6</w:t>
      </w:r>
      <w:r w:rsidRPr="00707F36">
        <w:rPr>
          <w:rFonts w:eastAsia="標楷體" w:hint="eastAsia"/>
          <w:sz w:val="28"/>
          <w:szCs w:val="28"/>
        </w:rPr>
        <w:t>～</w:t>
      </w:r>
      <w:r w:rsidRPr="00707F36">
        <w:rPr>
          <w:rFonts w:eastAsia="標楷體"/>
          <w:sz w:val="28"/>
          <w:szCs w:val="28"/>
        </w:rPr>
        <w:t>9</w:t>
      </w:r>
      <w:r w:rsidRPr="00707F36">
        <w:rPr>
          <w:rFonts w:eastAsia="標楷體" w:hint="eastAsia"/>
          <w:sz w:val="28"/>
          <w:szCs w:val="28"/>
        </w:rPr>
        <w:t>月服務業戶均用電量</w:t>
      </w:r>
      <w:r w:rsidRPr="00707F36">
        <w:rPr>
          <w:rFonts w:eastAsia="標楷體"/>
          <w:sz w:val="28"/>
          <w:szCs w:val="28"/>
        </w:rPr>
        <w:t>=103</w:t>
      </w:r>
      <w:r w:rsidRPr="00707F36">
        <w:rPr>
          <w:rFonts w:eastAsia="標楷體" w:hint="eastAsia"/>
          <w:sz w:val="28"/>
          <w:szCs w:val="28"/>
        </w:rPr>
        <w:t>年</w:t>
      </w:r>
      <w:r w:rsidRPr="00707F36">
        <w:rPr>
          <w:rFonts w:eastAsia="標楷體"/>
          <w:sz w:val="28"/>
          <w:szCs w:val="28"/>
        </w:rPr>
        <w:t>6</w:t>
      </w:r>
      <w:r w:rsidRPr="00707F36">
        <w:rPr>
          <w:rFonts w:eastAsia="標楷體" w:hint="eastAsia"/>
          <w:sz w:val="28"/>
          <w:szCs w:val="28"/>
        </w:rPr>
        <w:t>～</w:t>
      </w:r>
      <w:r w:rsidRPr="00707F36">
        <w:rPr>
          <w:rFonts w:eastAsia="標楷體"/>
          <w:sz w:val="28"/>
          <w:szCs w:val="28"/>
        </w:rPr>
        <w:t>9</w:t>
      </w:r>
      <w:r w:rsidRPr="00707F36">
        <w:rPr>
          <w:rFonts w:eastAsia="標楷體" w:hint="eastAsia"/>
          <w:sz w:val="28"/>
          <w:szCs w:val="28"/>
        </w:rPr>
        <w:t>月服務業</w:t>
      </w:r>
      <w:r>
        <w:rPr>
          <w:rFonts w:eastAsia="標楷體" w:hint="eastAsia"/>
          <w:sz w:val="28"/>
          <w:szCs w:val="28"/>
        </w:rPr>
        <w:t>底度</w:t>
      </w:r>
      <w:r w:rsidRPr="00707F36">
        <w:rPr>
          <w:rFonts w:eastAsia="標楷體" w:hint="eastAsia"/>
          <w:sz w:val="28"/>
          <w:szCs w:val="28"/>
        </w:rPr>
        <w:t>以上總用電÷服務業</w:t>
      </w:r>
      <w:r>
        <w:rPr>
          <w:rFonts w:eastAsia="標楷體" w:hint="eastAsia"/>
          <w:sz w:val="28"/>
          <w:szCs w:val="28"/>
        </w:rPr>
        <w:t>底度</w:t>
      </w:r>
      <w:r w:rsidRPr="00707F36">
        <w:rPr>
          <w:rFonts w:eastAsia="標楷體" w:hint="eastAsia"/>
          <w:sz w:val="28"/>
          <w:szCs w:val="28"/>
        </w:rPr>
        <w:t>以上用電戶數</w:t>
      </w:r>
    </w:p>
    <w:p w:rsidR="000F36A7" w:rsidRPr="00C32DAA" w:rsidRDefault="000F36A7" w:rsidP="00186DA5">
      <w:pPr>
        <w:spacing w:line="320" w:lineRule="exact"/>
        <w:ind w:leftChars="495" w:left="1594" w:hangingChars="203" w:hanging="406"/>
        <w:rPr>
          <w:rFonts w:eastAsia="標楷體"/>
          <w:sz w:val="20"/>
          <w:szCs w:val="20"/>
        </w:rPr>
      </w:pPr>
      <w:r w:rsidRPr="00C32DAA">
        <w:rPr>
          <w:rFonts w:eastAsia="標楷體" w:hint="eastAsia"/>
          <w:sz w:val="20"/>
          <w:szCs w:val="20"/>
        </w:rPr>
        <w:t>註：台灣電力公司針對非時間電價用戶，按最低標準訂定底度（單相電表每月</w:t>
      </w:r>
      <w:r w:rsidRPr="00C32DAA">
        <w:rPr>
          <w:rFonts w:eastAsia="標楷體"/>
          <w:sz w:val="20"/>
          <w:szCs w:val="20"/>
        </w:rPr>
        <w:t>20</w:t>
      </w:r>
      <w:r w:rsidRPr="00C32DAA">
        <w:rPr>
          <w:rFonts w:eastAsia="標楷體" w:hint="eastAsia"/>
          <w:sz w:val="20"/>
          <w:szCs w:val="20"/>
        </w:rPr>
        <w:t>度、三相電表</w:t>
      </w:r>
      <w:r w:rsidRPr="00C32DAA">
        <w:rPr>
          <w:rFonts w:eastAsia="標楷體"/>
          <w:sz w:val="20"/>
          <w:szCs w:val="20"/>
        </w:rPr>
        <w:t>60</w:t>
      </w:r>
      <w:r w:rsidRPr="00C32DAA">
        <w:rPr>
          <w:rFonts w:eastAsia="標楷體" w:hint="eastAsia"/>
          <w:sz w:val="20"/>
          <w:szCs w:val="20"/>
        </w:rPr>
        <w:t>度），依現行計費規定，用戶當月實際用電度數不及底度，方以底度計收底度費；實際用電度數如超過底度，則以實際用電度數計收電費，並不另加計底度費。</w:t>
      </w:r>
    </w:p>
    <w:p w:rsidR="000F36A7" w:rsidRPr="00707F36" w:rsidRDefault="000F36A7" w:rsidP="00C97849">
      <w:pPr>
        <w:numPr>
          <w:ilvl w:val="0"/>
          <w:numId w:val="14"/>
        </w:numPr>
        <w:spacing w:line="480" w:lineRule="exact"/>
        <w:ind w:left="1134" w:hanging="283"/>
        <w:jc w:val="both"/>
        <w:rPr>
          <w:rFonts w:eastAsia="標楷體"/>
          <w:sz w:val="28"/>
          <w:szCs w:val="28"/>
        </w:rPr>
      </w:pPr>
      <w:r w:rsidRPr="00707F36">
        <w:rPr>
          <w:rFonts w:eastAsia="標楷體" w:hint="eastAsia"/>
          <w:sz w:val="28"/>
          <w:szCs w:val="28"/>
        </w:rPr>
        <w:t>服務業部門夏月節電率</w:t>
      </w:r>
      <w:r w:rsidRPr="00707F36">
        <w:rPr>
          <w:rFonts w:eastAsia="標楷體"/>
          <w:sz w:val="28"/>
          <w:szCs w:val="28"/>
        </w:rPr>
        <w:t>(7</w:t>
      </w:r>
      <w:r w:rsidRPr="00707F36">
        <w:rPr>
          <w:rFonts w:eastAsia="標楷體" w:hint="eastAsia"/>
          <w:sz w:val="28"/>
          <w:szCs w:val="28"/>
        </w:rPr>
        <w:t>分</w:t>
      </w:r>
      <w:r w:rsidRPr="00707F36">
        <w:rPr>
          <w:rFonts w:eastAsia="標楷體"/>
          <w:sz w:val="28"/>
          <w:szCs w:val="28"/>
        </w:rPr>
        <w:t>)</w:t>
      </w:r>
      <w:r w:rsidRPr="00707F36">
        <w:rPr>
          <w:rFonts w:eastAsia="標楷體" w:hint="eastAsia"/>
          <w:sz w:val="28"/>
          <w:szCs w:val="28"/>
        </w:rPr>
        <w:t>：</w:t>
      </w:r>
    </w:p>
    <w:tbl>
      <w:tblPr>
        <w:tblW w:w="837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2"/>
      </w:tblGrid>
      <w:tr w:rsidR="000F36A7" w:rsidRPr="00707F36" w:rsidTr="00615FA0">
        <w:tc>
          <w:tcPr>
            <w:tcW w:w="8372" w:type="dxa"/>
          </w:tcPr>
          <w:p w:rsidR="000F36A7" w:rsidRPr="00707F36" w:rsidRDefault="000F36A7" w:rsidP="00186DA5">
            <w:pPr>
              <w:spacing w:line="480" w:lineRule="exact"/>
              <w:ind w:leftChars="-5" w:left="520" w:hangingChars="190" w:hanging="532"/>
              <w:jc w:val="both"/>
              <w:rPr>
                <w:rFonts w:eastAsia="標楷體"/>
                <w:sz w:val="28"/>
                <w:szCs w:val="28"/>
              </w:rPr>
            </w:pPr>
            <w:r w:rsidRPr="00707F36">
              <w:rPr>
                <w:rFonts w:eastAsia="標楷體"/>
                <w:sz w:val="28"/>
                <w:szCs w:val="28"/>
              </w:rPr>
              <w:t>C</w:t>
            </w:r>
            <w:r w:rsidRPr="00707F36">
              <w:rPr>
                <w:rFonts w:eastAsia="標楷體"/>
                <w:sz w:val="28"/>
                <w:szCs w:val="28"/>
                <w:vertAlign w:val="subscript"/>
              </w:rPr>
              <w:t>6</w:t>
            </w:r>
            <w:r w:rsidRPr="00707F36">
              <w:rPr>
                <w:rFonts w:eastAsia="標楷體"/>
                <w:sz w:val="28"/>
                <w:szCs w:val="28"/>
              </w:rPr>
              <w:t>=4X(</w:t>
            </w:r>
            <w:r w:rsidRPr="00707F36">
              <w:rPr>
                <w:rFonts w:eastAsia="標楷體" w:hint="eastAsia"/>
                <w:sz w:val="28"/>
                <w:szCs w:val="28"/>
              </w:rPr>
              <w:t>服務業部門</w:t>
            </w:r>
            <w:r w:rsidRPr="00707F36">
              <w:rPr>
                <w:rFonts w:eastAsia="標楷體"/>
                <w:sz w:val="28"/>
                <w:szCs w:val="28"/>
              </w:rPr>
              <w:t>103</w:t>
            </w:r>
            <w:r w:rsidRPr="00707F36">
              <w:rPr>
                <w:rFonts w:eastAsia="標楷體" w:hint="eastAsia"/>
                <w:sz w:val="28"/>
                <w:szCs w:val="28"/>
              </w:rPr>
              <w:t>年夏月較基期</w:t>
            </w:r>
            <w:r w:rsidRPr="00707F36">
              <w:rPr>
                <w:rFonts w:eastAsia="標楷體"/>
                <w:sz w:val="28"/>
                <w:szCs w:val="28"/>
              </w:rPr>
              <w:t>(100</w:t>
            </w:r>
            <w:r w:rsidRPr="00707F36">
              <w:rPr>
                <w:rFonts w:eastAsia="標楷體" w:hint="eastAsia"/>
                <w:sz w:val="28"/>
                <w:szCs w:val="28"/>
              </w:rPr>
              <w:t>年</w:t>
            </w:r>
            <w:r w:rsidRPr="00707F36">
              <w:rPr>
                <w:rFonts w:eastAsia="標楷體"/>
                <w:sz w:val="28"/>
                <w:szCs w:val="28"/>
              </w:rPr>
              <w:t>)</w:t>
            </w:r>
            <w:r w:rsidRPr="00707F36">
              <w:rPr>
                <w:rFonts w:eastAsia="標楷體" w:hint="eastAsia"/>
                <w:sz w:val="28"/>
                <w:szCs w:val="28"/>
              </w:rPr>
              <w:t>夏月節電率分</w:t>
            </w:r>
            <w:r w:rsidRPr="00707F36">
              <w:rPr>
                <w:rFonts w:eastAsia="標楷體"/>
                <w:sz w:val="28"/>
                <w:szCs w:val="28"/>
              </w:rPr>
              <w:t>+3X(</w:t>
            </w:r>
            <w:r w:rsidRPr="00707F36">
              <w:rPr>
                <w:rFonts w:eastAsia="標楷體" w:hint="eastAsia"/>
                <w:sz w:val="28"/>
                <w:szCs w:val="28"/>
              </w:rPr>
              <w:t>服務業部門</w:t>
            </w:r>
            <w:r w:rsidRPr="00707F36">
              <w:rPr>
                <w:rFonts w:eastAsia="標楷體"/>
                <w:sz w:val="28"/>
                <w:szCs w:val="28"/>
              </w:rPr>
              <w:t>103</w:t>
            </w:r>
            <w:r w:rsidRPr="00707F36">
              <w:rPr>
                <w:rFonts w:eastAsia="標楷體" w:hint="eastAsia"/>
                <w:sz w:val="28"/>
                <w:szCs w:val="28"/>
              </w:rPr>
              <w:t>年夏月較</w:t>
            </w:r>
            <w:r w:rsidRPr="00707F36">
              <w:rPr>
                <w:rFonts w:eastAsia="標楷體"/>
                <w:sz w:val="28"/>
                <w:szCs w:val="28"/>
              </w:rPr>
              <w:t>102</w:t>
            </w:r>
            <w:r w:rsidRPr="00707F36">
              <w:rPr>
                <w:rFonts w:eastAsia="標楷體" w:hint="eastAsia"/>
                <w:sz w:val="28"/>
                <w:szCs w:val="28"/>
              </w:rPr>
              <w:t>年夏月節電率分</w:t>
            </w:r>
            <w:r w:rsidRPr="00707F36">
              <w:rPr>
                <w:rFonts w:eastAsia="標楷體"/>
                <w:sz w:val="28"/>
                <w:szCs w:val="28"/>
              </w:rPr>
              <w:t xml:space="preserve">) </w:t>
            </w:r>
          </w:p>
        </w:tc>
      </w:tr>
    </w:tbl>
    <w:p w:rsidR="000F36A7" w:rsidRPr="00707F36" w:rsidRDefault="000F36A7" w:rsidP="00C97849">
      <w:pPr>
        <w:numPr>
          <w:ilvl w:val="0"/>
          <w:numId w:val="30"/>
        </w:numPr>
        <w:spacing w:line="480" w:lineRule="exact"/>
        <w:ind w:left="1442" w:hanging="322"/>
        <w:jc w:val="both"/>
        <w:rPr>
          <w:rFonts w:eastAsia="標楷體"/>
          <w:sz w:val="28"/>
          <w:szCs w:val="28"/>
        </w:rPr>
      </w:pPr>
      <w:r w:rsidRPr="00707F36">
        <w:rPr>
          <w:rFonts w:eastAsia="標楷體" w:hint="eastAsia"/>
          <w:sz w:val="28"/>
          <w:szCs w:val="28"/>
        </w:rPr>
        <w:t>服務業部門</w:t>
      </w:r>
      <w:r w:rsidRPr="00707F36">
        <w:rPr>
          <w:rFonts w:eastAsia="標楷體"/>
          <w:sz w:val="28"/>
          <w:szCs w:val="28"/>
        </w:rPr>
        <w:t>103</w:t>
      </w:r>
      <w:r w:rsidRPr="00707F36">
        <w:rPr>
          <w:rFonts w:eastAsia="標楷體" w:hint="eastAsia"/>
          <w:sz w:val="28"/>
          <w:szCs w:val="28"/>
        </w:rPr>
        <w:t>年夏月較基期</w:t>
      </w:r>
      <w:r w:rsidRPr="00707F36">
        <w:rPr>
          <w:rFonts w:eastAsia="標楷體"/>
          <w:sz w:val="28"/>
          <w:szCs w:val="28"/>
        </w:rPr>
        <w:t>(100</w:t>
      </w:r>
      <w:r w:rsidRPr="00707F36">
        <w:rPr>
          <w:rFonts w:eastAsia="標楷體" w:hint="eastAsia"/>
          <w:sz w:val="28"/>
          <w:szCs w:val="28"/>
        </w:rPr>
        <w:t>年</w:t>
      </w:r>
      <w:r w:rsidRPr="00707F36">
        <w:rPr>
          <w:rFonts w:eastAsia="標楷體"/>
          <w:sz w:val="28"/>
          <w:szCs w:val="28"/>
        </w:rPr>
        <w:t>)</w:t>
      </w:r>
      <w:r w:rsidRPr="00707F36">
        <w:rPr>
          <w:rFonts w:eastAsia="標楷體" w:hint="eastAsia"/>
          <w:sz w:val="28"/>
          <w:szCs w:val="28"/>
        </w:rPr>
        <w:t>夏月節電率分</w:t>
      </w:r>
      <w:r w:rsidRPr="00707F36">
        <w:rPr>
          <w:rFonts w:eastAsia="標楷體"/>
          <w:sz w:val="28"/>
          <w:szCs w:val="28"/>
        </w:rPr>
        <w:t>=</w:t>
      </w:r>
      <w:r w:rsidRPr="00707F36">
        <w:rPr>
          <w:rFonts w:eastAsia="標楷體" w:hint="eastAsia"/>
          <w:sz w:val="28"/>
          <w:szCs w:val="28"/>
        </w:rPr>
        <w:t>參與競賽單位所轄服務業</w:t>
      </w:r>
      <w:r w:rsidRPr="00707F36">
        <w:rPr>
          <w:rFonts w:eastAsia="標楷體"/>
          <w:sz w:val="28"/>
          <w:szCs w:val="28"/>
        </w:rPr>
        <w:t>103</w:t>
      </w:r>
      <w:r w:rsidRPr="00707F36">
        <w:rPr>
          <w:rFonts w:eastAsia="標楷體" w:hint="eastAsia"/>
          <w:sz w:val="28"/>
          <w:szCs w:val="28"/>
        </w:rPr>
        <w:t>年夏月較基期</w:t>
      </w:r>
      <w:r w:rsidRPr="00707F36">
        <w:rPr>
          <w:rFonts w:eastAsia="標楷體"/>
          <w:sz w:val="28"/>
          <w:szCs w:val="28"/>
        </w:rPr>
        <w:t>(100</w:t>
      </w:r>
      <w:r w:rsidRPr="00707F36">
        <w:rPr>
          <w:rFonts w:eastAsia="標楷體" w:hint="eastAsia"/>
          <w:sz w:val="28"/>
          <w:szCs w:val="28"/>
        </w:rPr>
        <w:t>年</w:t>
      </w:r>
      <w:r w:rsidRPr="00707F36">
        <w:rPr>
          <w:rFonts w:eastAsia="標楷體"/>
          <w:sz w:val="28"/>
          <w:szCs w:val="28"/>
        </w:rPr>
        <w:t>)</w:t>
      </w:r>
      <w:r w:rsidRPr="00707F36">
        <w:rPr>
          <w:rFonts w:eastAsia="標楷體" w:hint="eastAsia"/>
          <w:sz w:val="28"/>
          <w:szCs w:val="28"/>
        </w:rPr>
        <w:t>夏月節電率</w:t>
      </w:r>
      <w:r w:rsidRPr="00707F36">
        <w:rPr>
          <w:rFonts w:eastAsia="標楷體"/>
          <w:sz w:val="28"/>
          <w:szCs w:val="28"/>
        </w:rPr>
        <w:t>÷</w:t>
      </w:r>
      <w:r w:rsidRPr="00707F36">
        <w:rPr>
          <w:rFonts w:eastAsia="標楷體" w:hint="eastAsia"/>
          <w:sz w:val="28"/>
          <w:szCs w:val="28"/>
        </w:rPr>
        <w:t>服務業</w:t>
      </w:r>
      <w:r w:rsidRPr="00707F36">
        <w:rPr>
          <w:rFonts w:eastAsia="標楷體"/>
          <w:sz w:val="28"/>
          <w:szCs w:val="28"/>
        </w:rPr>
        <w:t>103</w:t>
      </w:r>
      <w:r w:rsidRPr="00707F36">
        <w:rPr>
          <w:rFonts w:eastAsia="標楷體" w:hint="eastAsia"/>
          <w:sz w:val="28"/>
          <w:szCs w:val="28"/>
        </w:rPr>
        <w:t>年夏月較基期</w:t>
      </w:r>
      <w:r w:rsidRPr="00707F36">
        <w:rPr>
          <w:rFonts w:eastAsia="標楷體"/>
          <w:sz w:val="28"/>
          <w:szCs w:val="28"/>
        </w:rPr>
        <w:t>(100</w:t>
      </w:r>
      <w:r w:rsidRPr="00707F36">
        <w:rPr>
          <w:rFonts w:eastAsia="標楷體" w:hint="eastAsia"/>
          <w:sz w:val="28"/>
          <w:szCs w:val="28"/>
        </w:rPr>
        <w:t>年</w:t>
      </w:r>
      <w:r w:rsidRPr="00707F36">
        <w:rPr>
          <w:rFonts w:eastAsia="標楷體"/>
          <w:sz w:val="28"/>
          <w:szCs w:val="28"/>
        </w:rPr>
        <w:t>)</w:t>
      </w:r>
      <w:r w:rsidRPr="00707F36">
        <w:rPr>
          <w:rFonts w:eastAsia="標楷體" w:hint="eastAsia"/>
          <w:sz w:val="28"/>
          <w:szCs w:val="28"/>
        </w:rPr>
        <w:t>夏月最高節電率</w:t>
      </w:r>
    </w:p>
    <w:p w:rsidR="000F36A7" w:rsidRPr="00707F36" w:rsidRDefault="000F36A7" w:rsidP="000F1CB8">
      <w:pPr>
        <w:spacing w:line="480" w:lineRule="exact"/>
        <w:ind w:left="1418"/>
        <w:jc w:val="both"/>
        <w:rPr>
          <w:rFonts w:eastAsia="標楷體"/>
          <w:sz w:val="28"/>
          <w:szCs w:val="28"/>
        </w:rPr>
      </w:pPr>
      <w:r w:rsidRPr="00707F36">
        <w:rPr>
          <w:rFonts w:eastAsia="標楷體" w:hint="eastAsia"/>
          <w:sz w:val="28"/>
          <w:szCs w:val="28"/>
        </w:rPr>
        <w:t>其中，服務業部門</w:t>
      </w:r>
      <w:r w:rsidRPr="00707F36">
        <w:rPr>
          <w:rFonts w:eastAsia="標楷體"/>
          <w:sz w:val="28"/>
          <w:szCs w:val="28"/>
        </w:rPr>
        <w:t>103</w:t>
      </w:r>
      <w:r w:rsidRPr="00707F36">
        <w:rPr>
          <w:rFonts w:eastAsia="標楷體" w:hint="eastAsia"/>
          <w:sz w:val="28"/>
          <w:szCs w:val="28"/>
        </w:rPr>
        <w:t>年夏月較基期</w:t>
      </w:r>
      <w:r w:rsidRPr="00707F36">
        <w:rPr>
          <w:rFonts w:eastAsia="標楷體"/>
          <w:sz w:val="28"/>
          <w:szCs w:val="28"/>
        </w:rPr>
        <w:t>(100</w:t>
      </w:r>
      <w:r w:rsidRPr="00707F36">
        <w:rPr>
          <w:rFonts w:eastAsia="標楷體" w:hint="eastAsia"/>
          <w:sz w:val="28"/>
          <w:szCs w:val="28"/>
        </w:rPr>
        <w:t>年</w:t>
      </w:r>
      <w:r w:rsidRPr="00707F36">
        <w:rPr>
          <w:rFonts w:eastAsia="標楷體"/>
          <w:sz w:val="28"/>
          <w:szCs w:val="28"/>
        </w:rPr>
        <w:t>)</w:t>
      </w:r>
      <w:r w:rsidRPr="00707F36">
        <w:rPr>
          <w:rFonts w:eastAsia="標楷體" w:hint="eastAsia"/>
          <w:sz w:val="28"/>
          <w:szCs w:val="28"/>
        </w:rPr>
        <w:t>夏月節電率＝</w:t>
      </w:r>
      <w:r w:rsidRPr="00707F36">
        <w:rPr>
          <w:rFonts w:eastAsia="標楷體"/>
          <w:sz w:val="28"/>
          <w:szCs w:val="28"/>
        </w:rPr>
        <w:t>(100</w:t>
      </w:r>
      <w:r w:rsidRPr="00707F36">
        <w:rPr>
          <w:rFonts w:eastAsia="標楷體" w:hint="eastAsia"/>
          <w:sz w:val="28"/>
          <w:szCs w:val="28"/>
        </w:rPr>
        <w:t>年</w:t>
      </w:r>
      <w:r w:rsidRPr="00707F36">
        <w:rPr>
          <w:rFonts w:eastAsia="標楷體"/>
          <w:sz w:val="28"/>
          <w:szCs w:val="28"/>
        </w:rPr>
        <w:t>6</w:t>
      </w:r>
      <w:r w:rsidRPr="00707F36">
        <w:rPr>
          <w:rFonts w:eastAsia="標楷體" w:hint="eastAsia"/>
          <w:sz w:val="28"/>
          <w:szCs w:val="28"/>
        </w:rPr>
        <w:t>～</w:t>
      </w:r>
      <w:r w:rsidRPr="00707F36">
        <w:rPr>
          <w:rFonts w:eastAsia="標楷體"/>
          <w:sz w:val="28"/>
          <w:szCs w:val="28"/>
        </w:rPr>
        <w:t>9</w:t>
      </w:r>
      <w:r w:rsidRPr="00707F36">
        <w:rPr>
          <w:rFonts w:eastAsia="標楷體" w:hint="eastAsia"/>
          <w:sz w:val="28"/>
          <w:szCs w:val="28"/>
        </w:rPr>
        <w:t>月服務業總用電量－</w:t>
      </w:r>
      <w:r w:rsidRPr="00707F36">
        <w:rPr>
          <w:rFonts w:eastAsia="標楷體"/>
          <w:sz w:val="28"/>
          <w:szCs w:val="28"/>
        </w:rPr>
        <w:t>103</w:t>
      </w:r>
      <w:r w:rsidRPr="00707F36">
        <w:rPr>
          <w:rFonts w:eastAsia="標楷體" w:hint="eastAsia"/>
          <w:sz w:val="28"/>
          <w:szCs w:val="28"/>
        </w:rPr>
        <w:t>年</w:t>
      </w:r>
      <w:r w:rsidRPr="00707F36">
        <w:rPr>
          <w:rFonts w:eastAsia="標楷體"/>
          <w:sz w:val="28"/>
          <w:szCs w:val="28"/>
        </w:rPr>
        <w:t>6</w:t>
      </w:r>
      <w:r w:rsidRPr="00707F36">
        <w:rPr>
          <w:rFonts w:eastAsia="標楷體" w:hint="eastAsia"/>
          <w:sz w:val="28"/>
          <w:szCs w:val="28"/>
        </w:rPr>
        <w:t>～</w:t>
      </w:r>
      <w:r w:rsidRPr="00707F36">
        <w:rPr>
          <w:rFonts w:eastAsia="標楷體"/>
          <w:sz w:val="28"/>
          <w:szCs w:val="28"/>
        </w:rPr>
        <w:t>9</w:t>
      </w:r>
      <w:r w:rsidRPr="00707F36">
        <w:rPr>
          <w:rFonts w:eastAsia="標楷體" w:hint="eastAsia"/>
          <w:sz w:val="28"/>
          <w:szCs w:val="28"/>
        </w:rPr>
        <w:t>月服務業總用電量</w:t>
      </w:r>
      <w:r w:rsidRPr="00707F36">
        <w:rPr>
          <w:rFonts w:eastAsia="標楷體"/>
          <w:sz w:val="28"/>
          <w:szCs w:val="28"/>
        </w:rPr>
        <w:t>)÷(100</w:t>
      </w:r>
      <w:r w:rsidRPr="00707F36">
        <w:rPr>
          <w:rFonts w:eastAsia="標楷體" w:hint="eastAsia"/>
          <w:sz w:val="28"/>
          <w:szCs w:val="28"/>
        </w:rPr>
        <w:t>年</w:t>
      </w:r>
      <w:r w:rsidRPr="00707F36">
        <w:rPr>
          <w:rFonts w:eastAsia="標楷體"/>
          <w:sz w:val="28"/>
          <w:szCs w:val="28"/>
        </w:rPr>
        <w:t>6</w:t>
      </w:r>
      <w:r w:rsidRPr="00707F36">
        <w:rPr>
          <w:rFonts w:eastAsia="標楷體" w:hint="eastAsia"/>
          <w:sz w:val="28"/>
          <w:szCs w:val="28"/>
        </w:rPr>
        <w:t>～</w:t>
      </w:r>
      <w:r w:rsidRPr="00707F36">
        <w:rPr>
          <w:rFonts w:eastAsia="標楷體"/>
          <w:sz w:val="28"/>
          <w:szCs w:val="28"/>
        </w:rPr>
        <w:t>9</w:t>
      </w:r>
      <w:r w:rsidRPr="00707F36">
        <w:rPr>
          <w:rFonts w:eastAsia="標楷體" w:hint="eastAsia"/>
          <w:sz w:val="28"/>
          <w:szCs w:val="28"/>
        </w:rPr>
        <w:t>月服務業總用電量</w:t>
      </w:r>
      <w:r w:rsidRPr="00707F36">
        <w:rPr>
          <w:rFonts w:eastAsia="標楷體"/>
          <w:sz w:val="28"/>
          <w:szCs w:val="28"/>
        </w:rPr>
        <w:t>)×100%</w:t>
      </w:r>
      <w:r w:rsidRPr="00707F36">
        <w:rPr>
          <w:rFonts w:eastAsia="標楷體" w:hint="eastAsia"/>
          <w:sz w:val="28"/>
          <w:szCs w:val="28"/>
        </w:rPr>
        <w:t>。</w:t>
      </w:r>
    </w:p>
    <w:p w:rsidR="000F36A7" w:rsidRPr="00707F36" w:rsidRDefault="000F36A7" w:rsidP="00C97849">
      <w:pPr>
        <w:numPr>
          <w:ilvl w:val="0"/>
          <w:numId w:val="30"/>
        </w:numPr>
        <w:spacing w:line="480" w:lineRule="exact"/>
        <w:ind w:left="1442" w:hanging="322"/>
        <w:jc w:val="both"/>
        <w:rPr>
          <w:rFonts w:eastAsia="標楷體"/>
          <w:sz w:val="28"/>
          <w:szCs w:val="28"/>
        </w:rPr>
      </w:pPr>
      <w:r w:rsidRPr="00707F36">
        <w:rPr>
          <w:rFonts w:eastAsia="標楷體" w:hint="eastAsia"/>
          <w:sz w:val="28"/>
          <w:szCs w:val="28"/>
        </w:rPr>
        <w:t>服務業部門</w:t>
      </w:r>
      <w:r w:rsidRPr="00707F36">
        <w:rPr>
          <w:rFonts w:eastAsia="標楷體"/>
          <w:sz w:val="28"/>
          <w:szCs w:val="28"/>
        </w:rPr>
        <w:t>103</w:t>
      </w:r>
      <w:r w:rsidRPr="00707F36">
        <w:rPr>
          <w:rFonts w:eastAsia="標楷體" w:hint="eastAsia"/>
          <w:sz w:val="28"/>
          <w:szCs w:val="28"/>
        </w:rPr>
        <w:t>年夏月較</w:t>
      </w:r>
      <w:r w:rsidRPr="00707F36">
        <w:rPr>
          <w:rFonts w:eastAsia="標楷體"/>
          <w:sz w:val="28"/>
          <w:szCs w:val="28"/>
        </w:rPr>
        <w:t>102</w:t>
      </w:r>
      <w:r w:rsidRPr="00707F36">
        <w:rPr>
          <w:rFonts w:eastAsia="標楷體" w:hint="eastAsia"/>
          <w:sz w:val="28"/>
          <w:szCs w:val="28"/>
        </w:rPr>
        <w:t>年夏月節電率分</w:t>
      </w:r>
      <w:r w:rsidRPr="00707F36">
        <w:rPr>
          <w:rFonts w:eastAsia="標楷體"/>
          <w:sz w:val="28"/>
          <w:szCs w:val="28"/>
        </w:rPr>
        <w:t>=</w:t>
      </w:r>
      <w:r w:rsidRPr="00707F36">
        <w:rPr>
          <w:rFonts w:eastAsia="標楷體" w:hint="eastAsia"/>
          <w:sz w:val="28"/>
          <w:szCs w:val="28"/>
        </w:rPr>
        <w:t>參與競賽單位所轄服務業</w:t>
      </w:r>
      <w:r w:rsidRPr="00707F36">
        <w:rPr>
          <w:rFonts w:eastAsia="標楷體"/>
          <w:sz w:val="28"/>
          <w:szCs w:val="28"/>
        </w:rPr>
        <w:t>103</w:t>
      </w:r>
      <w:r w:rsidRPr="00707F36">
        <w:rPr>
          <w:rFonts w:eastAsia="標楷體" w:hint="eastAsia"/>
          <w:sz w:val="28"/>
          <w:szCs w:val="28"/>
        </w:rPr>
        <w:t>年夏月較</w:t>
      </w:r>
      <w:r w:rsidRPr="00707F36">
        <w:rPr>
          <w:rFonts w:eastAsia="標楷體"/>
          <w:sz w:val="28"/>
          <w:szCs w:val="28"/>
        </w:rPr>
        <w:t>102</w:t>
      </w:r>
      <w:r w:rsidRPr="00707F36">
        <w:rPr>
          <w:rFonts w:eastAsia="標楷體" w:hint="eastAsia"/>
          <w:sz w:val="28"/>
          <w:szCs w:val="28"/>
        </w:rPr>
        <w:t>年夏月節電率</w:t>
      </w:r>
      <w:r w:rsidRPr="00707F36">
        <w:rPr>
          <w:rFonts w:eastAsia="標楷體"/>
          <w:sz w:val="28"/>
          <w:szCs w:val="28"/>
        </w:rPr>
        <w:t>÷</w:t>
      </w:r>
      <w:r w:rsidRPr="00707F36">
        <w:rPr>
          <w:rFonts w:eastAsia="標楷體" w:hint="eastAsia"/>
          <w:sz w:val="28"/>
          <w:szCs w:val="28"/>
        </w:rPr>
        <w:t>服務業</w:t>
      </w:r>
      <w:r w:rsidRPr="00707F36">
        <w:rPr>
          <w:rFonts w:eastAsia="標楷體"/>
          <w:sz w:val="28"/>
          <w:szCs w:val="28"/>
        </w:rPr>
        <w:t>103</w:t>
      </w:r>
      <w:r w:rsidRPr="00707F36">
        <w:rPr>
          <w:rFonts w:eastAsia="標楷體" w:hint="eastAsia"/>
          <w:sz w:val="28"/>
          <w:szCs w:val="28"/>
        </w:rPr>
        <w:t>年夏月較</w:t>
      </w:r>
      <w:r w:rsidRPr="00707F36">
        <w:rPr>
          <w:rFonts w:eastAsia="標楷體"/>
          <w:sz w:val="28"/>
          <w:szCs w:val="28"/>
        </w:rPr>
        <w:t>102</w:t>
      </w:r>
      <w:r w:rsidRPr="00707F36">
        <w:rPr>
          <w:rFonts w:eastAsia="標楷體" w:hint="eastAsia"/>
          <w:sz w:val="28"/>
          <w:szCs w:val="28"/>
        </w:rPr>
        <w:t>年夏月最高節電率</w:t>
      </w:r>
    </w:p>
    <w:p w:rsidR="000F36A7" w:rsidRPr="00707F36" w:rsidRDefault="000F36A7" w:rsidP="000F1CB8">
      <w:pPr>
        <w:spacing w:line="480" w:lineRule="exact"/>
        <w:ind w:left="1418"/>
        <w:jc w:val="both"/>
        <w:rPr>
          <w:rFonts w:eastAsia="標楷體"/>
          <w:sz w:val="28"/>
          <w:szCs w:val="28"/>
        </w:rPr>
      </w:pPr>
      <w:r w:rsidRPr="00707F36">
        <w:rPr>
          <w:rFonts w:eastAsia="標楷體" w:hint="eastAsia"/>
          <w:sz w:val="28"/>
          <w:szCs w:val="28"/>
        </w:rPr>
        <w:t>其中，服務業部門</w:t>
      </w:r>
      <w:r w:rsidRPr="00707F36">
        <w:rPr>
          <w:rFonts w:eastAsia="標楷體"/>
          <w:sz w:val="28"/>
          <w:szCs w:val="28"/>
        </w:rPr>
        <w:t>103</w:t>
      </w:r>
      <w:r w:rsidRPr="00707F36">
        <w:rPr>
          <w:rFonts w:eastAsia="標楷體" w:hint="eastAsia"/>
          <w:sz w:val="28"/>
          <w:szCs w:val="28"/>
        </w:rPr>
        <w:t>年夏月較</w:t>
      </w:r>
      <w:r w:rsidRPr="00707F36">
        <w:rPr>
          <w:rFonts w:eastAsia="標楷體"/>
          <w:sz w:val="28"/>
          <w:szCs w:val="28"/>
        </w:rPr>
        <w:t>102</w:t>
      </w:r>
      <w:r w:rsidRPr="00707F36">
        <w:rPr>
          <w:rFonts w:eastAsia="標楷體" w:hint="eastAsia"/>
          <w:sz w:val="28"/>
          <w:szCs w:val="28"/>
        </w:rPr>
        <w:t>年夏月節電率＝</w:t>
      </w:r>
      <w:r w:rsidRPr="00707F36">
        <w:rPr>
          <w:rFonts w:eastAsia="標楷體"/>
          <w:sz w:val="28"/>
          <w:szCs w:val="28"/>
        </w:rPr>
        <w:t>(102</w:t>
      </w:r>
      <w:r w:rsidRPr="00707F36">
        <w:rPr>
          <w:rFonts w:eastAsia="標楷體" w:hint="eastAsia"/>
          <w:sz w:val="28"/>
          <w:szCs w:val="28"/>
        </w:rPr>
        <w:t>年</w:t>
      </w:r>
      <w:r w:rsidRPr="00707F36">
        <w:rPr>
          <w:rFonts w:eastAsia="標楷體"/>
          <w:sz w:val="28"/>
          <w:szCs w:val="28"/>
        </w:rPr>
        <w:t>6</w:t>
      </w:r>
      <w:r w:rsidRPr="00707F36">
        <w:rPr>
          <w:rFonts w:eastAsia="標楷體" w:hint="eastAsia"/>
          <w:sz w:val="28"/>
          <w:szCs w:val="28"/>
        </w:rPr>
        <w:t>～</w:t>
      </w:r>
      <w:r w:rsidRPr="00707F36">
        <w:rPr>
          <w:rFonts w:eastAsia="標楷體"/>
          <w:sz w:val="28"/>
          <w:szCs w:val="28"/>
        </w:rPr>
        <w:t>9</w:t>
      </w:r>
      <w:r w:rsidRPr="00707F36">
        <w:rPr>
          <w:rFonts w:eastAsia="標楷體" w:hint="eastAsia"/>
          <w:sz w:val="28"/>
          <w:szCs w:val="28"/>
        </w:rPr>
        <w:t>月服務業總用電量－</w:t>
      </w:r>
      <w:r w:rsidRPr="00707F36">
        <w:rPr>
          <w:rFonts w:eastAsia="標楷體"/>
          <w:sz w:val="28"/>
          <w:szCs w:val="28"/>
        </w:rPr>
        <w:t>103</w:t>
      </w:r>
      <w:r w:rsidRPr="00707F36">
        <w:rPr>
          <w:rFonts w:eastAsia="標楷體" w:hint="eastAsia"/>
          <w:sz w:val="28"/>
          <w:szCs w:val="28"/>
        </w:rPr>
        <w:t>年</w:t>
      </w:r>
      <w:r w:rsidRPr="00707F36">
        <w:rPr>
          <w:rFonts w:eastAsia="標楷體"/>
          <w:sz w:val="28"/>
          <w:szCs w:val="28"/>
        </w:rPr>
        <w:t>6</w:t>
      </w:r>
      <w:r w:rsidRPr="00707F36">
        <w:rPr>
          <w:rFonts w:eastAsia="標楷體" w:hint="eastAsia"/>
          <w:sz w:val="28"/>
          <w:szCs w:val="28"/>
        </w:rPr>
        <w:t>～</w:t>
      </w:r>
      <w:r w:rsidRPr="00707F36">
        <w:rPr>
          <w:rFonts w:eastAsia="標楷體"/>
          <w:sz w:val="28"/>
          <w:szCs w:val="28"/>
        </w:rPr>
        <w:t>9</w:t>
      </w:r>
      <w:r w:rsidRPr="00707F36">
        <w:rPr>
          <w:rFonts w:eastAsia="標楷體" w:hint="eastAsia"/>
          <w:sz w:val="28"/>
          <w:szCs w:val="28"/>
        </w:rPr>
        <w:t>月服務業總用電量</w:t>
      </w:r>
      <w:r w:rsidRPr="00707F36">
        <w:rPr>
          <w:rFonts w:eastAsia="標楷體"/>
          <w:sz w:val="28"/>
          <w:szCs w:val="28"/>
        </w:rPr>
        <w:t>)÷(102</w:t>
      </w:r>
      <w:r w:rsidRPr="00707F36">
        <w:rPr>
          <w:rFonts w:eastAsia="標楷體" w:hint="eastAsia"/>
          <w:sz w:val="28"/>
          <w:szCs w:val="28"/>
        </w:rPr>
        <w:t>年</w:t>
      </w:r>
      <w:r w:rsidRPr="00707F36">
        <w:rPr>
          <w:rFonts w:eastAsia="標楷體"/>
          <w:sz w:val="28"/>
          <w:szCs w:val="28"/>
        </w:rPr>
        <w:t>6</w:t>
      </w:r>
      <w:r w:rsidRPr="00707F36">
        <w:rPr>
          <w:rFonts w:eastAsia="標楷體" w:hint="eastAsia"/>
          <w:sz w:val="28"/>
          <w:szCs w:val="28"/>
        </w:rPr>
        <w:t>～</w:t>
      </w:r>
      <w:r w:rsidRPr="00707F36">
        <w:rPr>
          <w:rFonts w:eastAsia="標楷體"/>
          <w:sz w:val="28"/>
          <w:szCs w:val="28"/>
        </w:rPr>
        <w:t>9</w:t>
      </w:r>
      <w:r w:rsidRPr="00707F36">
        <w:rPr>
          <w:rFonts w:eastAsia="標楷體" w:hint="eastAsia"/>
          <w:sz w:val="28"/>
          <w:szCs w:val="28"/>
        </w:rPr>
        <w:t>月服務業總用電量</w:t>
      </w:r>
      <w:r w:rsidRPr="00707F36">
        <w:rPr>
          <w:rFonts w:eastAsia="標楷體"/>
          <w:sz w:val="28"/>
          <w:szCs w:val="28"/>
        </w:rPr>
        <w:t>)×100%</w:t>
      </w:r>
      <w:r w:rsidRPr="00707F36">
        <w:rPr>
          <w:rFonts w:eastAsia="標楷體" w:hint="eastAsia"/>
          <w:sz w:val="28"/>
          <w:szCs w:val="28"/>
        </w:rPr>
        <w:t>。</w:t>
      </w:r>
    </w:p>
    <w:p w:rsidR="000F36A7" w:rsidRPr="00707F36" w:rsidRDefault="00FE6B27" w:rsidP="00C97849">
      <w:pPr>
        <w:numPr>
          <w:ilvl w:val="0"/>
          <w:numId w:val="14"/>
        </w:numPr>
        <w:spacing w:line="480" w:lineRule="exact"/>
        <w:ind w:left="1134" w:hanging="283"/>
        <w:jc w:val="both"/>
        <w:rPr>
          <w:rFonts w:eastAsia="標楷體"/>
          <w:sz w:val="28"/>
          <w:szCs w:val="28"/>
        </w:rPr>
      </w:pPr>
      <w:r w:rsidRPr="00FE6B27">
        <w:rPr>
          <w:noProof/>
        </w:rPr>
        <w:pict>
          <v:rect id="矩形 2" o:spid="_x0000_s1030" style="position:absolute;left:0;text-align:left;margin-left:18.1pt;margin-top:29.45pt;width:472.05pt;height:78.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" strokeweight="3pt">
            <v:stroke linestyle="thinThin"/>
            <v:textbox>
              <w:txbxContent>
                <w:p w:rsidR="000F36A7" w:rsidRPr="001B3017" w:rsidRDefault="000F36A7" w:rsidP="00186DA5">
                  <w:pPr>
                    <w:ind w:left="2408" w:hangingChars="860" w:hanging="2408"/>
                    <w:rPr>
                      <w:color w:val="000000"/>
                    </w:rPr>
                  </w:pPr>
                  <w:r>
                    <w:rPr>
                      <w:rFonts w:ascii="Arial" w:eastAsia="標楷體" w:hAnsi="Arial" w:cs="Arial Unicode MS"/>
                      <w:color w:val="000000"/>
                      <w:sz w:val="28"/>
                      <w:szCs w:val="28"/>
                    </w:rPr>
                    <w:t>C</w:t>
                  </w:r>
                  <w:r>
                    <w:rPr>
                      <w:rFonts w:ascii="Arial" w:eastAsia="標楷體" w:hAnsi="Arial" w:cs="Arial Unicode MS" w:hint="eastAsia"/>
                      <w:color w:val="000000"/>
                      <w:sz w:val="28"/>
                      <w:szCs w:val="28"/>
                    </w:rPr>
                    <w:t>指標得分</w:t>
                  </w:r>
                  <w:r>
                    <w:rPr>
                      <w:rFonts w:ascii="Arial" w:eastAsia="標楷體" w:hAnsi="Arial" w:cs="Arial Unicode MS"/>
                      <w:color w:val="000000"/>
                      <w:sz w:val="28"/>
                      <w:szCs w:val="28"/>
                    </w:rPr>
                    <w:t>(25</w:t>
                  </w:r>
                  <w:r>
                    <w:rPr>
                      <w:rFonts w:ascii="Arial" w:eastAsia="標楷體" w:hAnsi="Arial" w:cs="Arial Unicode MS" w:hint="eastAsia"/>
                      <w:color w:val="000000"/>
                      <w:sz w:val="28"/>
                      <w:szCs w:val="28"/>
                    </w:rPr>
                    <w:t>分</w:t>
                  </w:r>
                  <w:r>
                    <w:rPr>
                      <w:rFonts w:ascii="Arial" w:eastAsia="標楷體" w:hAnsi="Arial" w:cs="Arial Unicode MS"/>
                      <w:color w:val="000000"/>
                      <w:sz w:val="28"/>
                      <w:szCs w:val="28"/>
                    </w:rPr>
                    <w:t>)</w:t>
                  </w:r>
                  <w:r w:rsidRPr="001B3017">
                    <w:rPr>
                      <w:rFonts w:ascii="Arial" w:eastAsia="標楷體" w:hAnsi="Arial" w:cs="Arial Unicode MS" w:hint="eastAsia"/>
                      <w:color w:val="000000"/>
                      <w:sz w:val="28"/>
                      <w:szCs w:val="28"/>
                    </w:rPr>
                    <w:t>＝</w:t>
                  </w:r>
                  <w:r>
                    <w:rPr>
                      <w:rFonts w:ascii="Arial" w:eastAsia="標楷體" w:hAnsi="Arial" w:cs="Arial Unicode MS"/>
                      <w:color w:val="000000"/>
                      <w:sz w:val="28"/>
                      <w:szCs w:val="28"/>
                    </w:rPr>
                    <w:t>C</w:t>
                  </w:r>
                  <w:r w:rsidRPr="006E220D">
                    <w:rPr>
                      <w:rFonts w:ascii="Arial" w:eastAsia="標楷體" w:hAnsi="Arial" w:cs="Arial Unicode MS"/>
                      <w:color w:val="000000"/>
                      <w:sz w:val="28"/>
                      <w:szCs w:val="28"/>
                      <w:vertAlign w:val="subscript"/>
                    </w:rPr>
                    <w:t>1</w:t>
                  </w:r>
                  <w:r w:rsidRPr="00B712C3">
                    <w:rPr>
                      <w:rFonts w:ascii="Arial" w:eastAsia="標楷體" w:hAnsi="Arial" w:cs="Arial Unicode MS"/>
                      <w:color w:val="000000"/>
                      <w:sz w:val="28"/>
                      <w:szCs w:val="28"/>
                    </w:rPr>
                    <w:t>(</w:t>
                  </w:r>
                  <w:r>
                    <w:rPr>
                      <w:rFonts w:ascii="Arial" w:eastAsia="標楷體" w:hAnsi="Arial" w:cs="Arial Unicode MS"/>
                      <w:color w:val="000000"/>
                      <w:sz w:val="28"/>
                      <w:szCs w:val="28"/>
                    </w:rPr>
                    <w:t>5</w:t>
                  </w:r>
                  <w:r w:rsidRPr="00B712C3">
                    <w:rPr>
                      <w:rFonts w:ascii="Arial" w:eastAsia="標楷體" w:hAnsi="Arial" w:cs="Arial Unicode MS" w:hint="eastAsia"/>
                      <w:color w:val="000000"/>
                      <w:sz w:val="28"/>
                      <w:szCs w:val="28"/>
                    </w:rPr>
                    <w:t>分</w:t>
                  </w:r>
                  <w:r w:rsidRPr="00B712C3">
                    <w:rPr>
                      <w:rFonts w:ascii="Arial" w:eastAsia="標楷體" w:hAnsi="Arial" w:cs="Arial Unicode MS"/>
                      <w:color w:val="000000"/>
                      <w:sz w:val="28"/>
                      <w:szCs w:val="28"/>
                    </w:rPr>
                    <w:t>)</w:t>
                  </w:r>
                  <w:r w:rsidRPr="001B3017">
                    <w:rPr>
                      <w:rFonts w:ascii="Arial" w:eastAsia="標楷體" w:hAnsi="Arial" w:cs="Arial Unicode MS" w:hint="eastAsia"/>
                      <w:color w:val="000000"/>
                      <w:sz w:val="28"/>
                      <w:szCs w:val="28"/>
                    </w:rPr>
                    <w:t>＋</w:t>
                  </w:r>
                  <w:r>
                    <w:rPr>
                      <w:rFonts w:ascii="Arial" w:eastAsia="標楷體" w:hAnsi="Arial" w:cs="Arial Unicode MS"/>
                      <w:color w:val="000000"/>
                      <w:sz w:val="28"/>
                      <w:szCs w:val="28"/>
                    </w:rPr>
                    <w:t>C</w:t>
                  </w:r>
                  <w:r w:rsidRPr="006E220D">
                    <w:rPr>
                      <w:rFonts w:ascii="Arial" w:eastAsia="標楷體" w:hAnsi="Arial" w:cs="Arial Unicode MS"/>
                      <w:color w:val="000000"/>
                      <w:sz w:val="28"/>
                      <w:szCs w:val="28"/>
                      <w:vertAlign w:val="subscript"/>
                    </w:rPr>
                    <w:t>2</w:t>
                  </w:r>
                  <w:r w:rsidRPr="00B712C3">
                    <w:rPr>
                      <w:rFonts w:ascii="Arial" w:eastAsia="標楷體" w:hAnsi="Arial" w:cs="Arial Unicode MS"/>
                      <w:color w:val="000000"/>
                      <w:sz w:val="28"/>
                      <w:szCs w:val="28"/>
                    </w:rPr>
                    <w:t>(</w:t>
                  </w:r>
                  <w:r>
                    <w:rPr>
                      <w:rFonts w:ascii="Arial" w:eastAsia="標楷體" w:hAnsi="Arial" w:cs="Arial Unicode MS"/>
                      <w:color w:val="000000"/>
                      <w:sz w:val="28"/>
                      <w:szCs w:val="28"/>
                    </w:rPr>
                    <w:t>5</w:t>
                  </w:r>
                  <w:r w:rsidRPr="00B712C3">
                    <w:rPr>
                      <w:rFonts w:ascii="Arial" w:eastAsia="標楷體" w:hAnsi="Arial" w:cs="Arial Unicode MS" w:hint="eastAsia"/>
                      <w:color w:val="000000"/>
                      <w:sz w:val="28"/>
                      <w:szCs w:val="28"/>
                    </w:rPr>
                    <w:t>分</w:t>
                  </w:r>
                  <w:r w:rsidRPr="00B712C3">
                    <w:rPr>
                      <w:rFonts w:ascii="Arial" w:eastAsia="標楷體" w:hAnsi="Arial" w:cs="Arial Unicode MS"/>
                      <w:color w:val="000000"/>
                      <w:sz w:val="28"/>
                      <w:szCs w:val="28"/>
                    </w:rPr>
                    <w:t>)</w:t>
                  </w:r>
                  <w:r w:rsidRPr="001B3017">
                    <w:rPr>
                      <w:rFonts w:ascii="Arial" w:eastAsia="標楷體" w:hAnsi="Arial" w:cs="Arial Unicode MS" w:hint="eastAsia"/>
                      <w:color w:val="000000"/>
                      <w:sz w:val="28"/>
                      <w:szCs w:val="28"/>
                    </w:rPr>
                    <w:t>＋</w:t>
                  </w:r>
                  <w:r>
                    <w:rPr>
                      <w:rFonts w:ascii="Arial" w:eastAsia="標楷體" w:hAnsi="Arial" w:cs="Arial Unicode MS"/>
                      <w:color w:val="000000"/>
                      <w:sz w:val="28"/>
                      <w:szCs w:val="28"/>
                    </w:rPr>
                    <w:t>C</w:t>
                  </w:r>
                  <w:r w:rsidRPr="006E220D">
                    <w:rPr>
                      <w:rFonts w:ascii="Arial" w:eastAsia="標楷體" w:hAnsi="Arial" w:cs="Arial Unicode MS"/>
                      <w:color w:val="000000"/>
                      <w:sz w:val="28"/>
                      <w:szCs w:val="28"/>
                      <w:vertAlign w:val="subscript"/>
                    </w:rPr>
                    <w:t>3</w:t>
                  </w:r>
                  <w:r w:rsidRPr="00B712C3">
                    <w:rPr>
                      <w:rFonts w:ascii="Arial" w:eastAsia="標楷體" w:hAnsi="Arial" w:cs="Arial Unicode MS"/>
                      <w:color w:val="000000"/>
                      <w:sz w:val="28"/>
                      <w:szCs w:val="28"/>
                    </w:rPr>
                    <w:t xml:space="preserve"> (</w:t>
                  </w:r>
                  <w:r>
                    <w:rPr>
                      <w:rFonts w:ascii="Arial" w:eastAsia="標楷體" w:hAnsi="Arial" w:cs="Arial Unicode MS"/>
                      <w:color w:val="000000"/>
                      <w:sz w:val="28"/>
                      <w:szCs w:val="28"/>
                    </w:rPr>
                    <w:t>4</w:t>
                  </w:r>
                  <w:r w:rsidRPr="00B712C3">
                    <w:rPr>
                      <w:rFonts w:ascii="Arial" w:eastAsia="標楷體" w:hAnsi="Arial" w:cs="Arial Unicode MS" w:hint="eastAsia"/>
                      <w:color w:val="000000"/>
                      <w:sz w:val="28"/>
                      <w:szCs w:val="28"/>
                    </w:rPr>
                    <w:t>分</w:t>
                  </w:r>
                  <w:r w:rsidRPr="00B712C3">
                    <w:rPr>
                      <w:rFonts w:ascii="Arial" w:eastAsia="標楷體" w:hAnsi="Arial" w:cs="Arial Unicode MS"/>
                      <w:color w:val="000000"/>
                      <w:sz w:val="28"/>
                      <w:szCs w:val="28"/>
                    </w:rPr>
                    <w:t>)</w:t>
                  </w:r>
                  <w:r w:rsidRPr="001B3017">
                    <w:rPr>
                      <w:rFonts w:ascii="Arial" w:eastAsia="標楷體" w:hAnsi="Arial" w:cs="Arial Unicode MS" w:hint="eastAsia"/>
                      <w:color w:val="000000"/>
                      <w:sz w:val="28"/>
                      <w:szCs w:val="28"/>
                    </w:rPr>
                    <w:t>＋</w:t>
                  </w:r>
                  <w:r>
                    <w:rPr>
                      <w:rFonts w:ascii="Arial" w:eastAsia="標楷體" w:hAnsi="Arial" w:cs="Arial Unicode MS"/>
                      <w:color w:val="000000"/>
                      <w:sz w:val="28"/>
                      <w:szCs w:val="28"/>
                    </w:rPr>
                    <w:t>C</w:t>
                  </w:r>
                  <w:r>
                    <w:rPr>
                      <w:rFonts w:ascii="Arial" w:eastAsia="標楷體" w:hAnsi="Arial" w:cs="Arial Unicode MS"/>
                      <w:color w:val="000000"/>
                      <w:sz w:val="28"/>
                      <w:szCs w:val="28"/>
                      <w:vertAlign w:val="subscript"/>
                    </w:rPr>
                    <w:t>4</w:t>
                  </w:r>
                  <w:r w:rsidRPr="00B712C3">
                    <w:rPr>
                      <w:rFonts w:ascii="Arial" w:eastAsia="標楷體" w:hAnsi="Arial" w:cs="Arial Unicode MS"/>
                      <w:color w:val="000000"/>
                      <w:sz w:val="28"/>
                      <w:szCs w:val="28"/>
                    </w:rPr>
                    <w:t xml:space="preserve"> (</w:t>
                  </w:r>
                  <w:r>
                    <w:rPr>
                      <w:rFonts w:ascii="Arial" w:eastAsia="標楷體" w:hAnsi="Arial" w:cs="Arial Unicode MS"/>
                      <w:color w:val="000000"/>
                      <w:sz w:val="28"/>
                      <w:szCs w:val="28"/>
                    </w:rPr>
                    <w:t>2</w:t>
                  </w:r>
                  <w:r>
                    <w:rPr>
                      <w:rFonts w:ascii="Arial" w:eastAsia="標楷體" w:hAnsi="Arial" w:cs="Arial Unicode MS" w:hint="eastAsia"/>
                      <w:color w:val="000000"/>
                      <w:sz w:val="28"/>
                      <w:szCs w:val="28"/>
                    </w:rPr>
                    <w:t>分</w:t>
                  </w:r>
                  <w:r>
                    <w:rPr>
                      <w:rFonts w:ascii="Arial" w:eastAsia="標楷體" w:hAnsi="Arial" w:cs="Arial Unicode MS"/>
                      <w:color w:val="000000"/>
                      <w:sz w:val="28"/>
                      <w:szCs w:val="28"/>
                    </w:rPr>
                    <w:t>)+C</w:t>
                  </w:r>
                  <w:r w:rsidRPr="00906456">
                    <w:rPr>
                      <w:rFonts w:ascii="Arial" w:eastAsia="標楷體" w:hAnsi="Arial" w:cs="Arial Unicode MS"/>
                      <w:color w:val="000000"/>
                      <w:sz w:val="28"/>
                      <w:szCs w:val="28"/>
                      <w:vertAlign w:val="subscript"/>
                    </w:rPr>
                    <w:t>5</w:t>
                  </w:r>
                  <w:r w:rsidRPr="00447872">
                    <w:rPr>
                      <w:rFonts w:ascii="Arial" w:eastAsia="標楷體" w:hAnsi="Arial" w:cs="Arial Unicode MS"/>
                      <w:color w:val="000000"/>
                      <w:sz w:val="28"/>
                      <w:szCs w:val="28"/>
                    </w:rPr>
                    <w:t>(</w:t>
                  </w:r>
                  <w:r>
                    <w:rPr>
                      <w:rFonts w:ascii="Arial" w:eastAsia="標楷體" w:hAnsi="Arial" w:cs="Arial Unicode MS"/>
                      <w:color w:val="000000"/>
                      <w:sz w:val="28"/>
                      <w:szCs w:val="28"/>
                    </w:rPr>
                    <w:t>2</w:t>
                  </w:r>
                  <w:r w:rsidRPr="00447872">
                    <w:rPr>
                      <w:rFonts w:ascii="Arial" w:eastAsia="標楷體" w:hAnsi="Arial" w:cs="Arial Unicode MS" w:hint="eastAsia"/>
                      <w:color w:val="000000"/>
                      <w:sz w:val="28"/>
                      <w:szCs w:val="28"/>
                    </w:rPr>
                    <w:t>分</w:t>
                  </w:r>
                  <w:r w:rsidRPr="00447872">
                    <w:rPr>
                      <w:rFonts w:ascii="Arial" w:eastAsia="標楷體" w:hAnsi="Arial" w:cs="Arial Unicode MS"/>
                      <w:color w:val="000000"/>
                      <w:sz w:val="28"/>
                      <w:szCs w:val="28"/>
                    </w:rPr>
                    <w:t>)</w:t>
                  </w:r>
                  <w:r>
                    <w:rPr>
                      <w:rFonts w:ascii="Arial" w:eastAsia="標楷體" w:hAnsi="Arial" w:cs="Arial Unicode MS"/>
                      <w:color w:val="000000"/>
                      <w:sz w:val="28"/>
                      <w:szCs w:val="28"/>
                    </w:rPr>
                    <w:t>+</w:t>
                  </w:r>
                  <w:r w:rsidRPr="004F78DA">
                    <w:rPr>
                      <w:rFonts w:ascii="Arial" w:eastAsia="標楷體" w:hAnsi="Arial" w:cs="Arial Unicode MS"/>
                      <w:color w:val="000000"/>
                      <w:sz w:val="28"/>
                      <w:szCs w:val="28"/>
                    </w:rPr>
                    <w:t xml:space="preserve"> </w:t>
                  </w:r>
                  <w:r>
                    <w:rPr>
                      <w:rFonts w:ascii="Arial" w:eastAsia="標楷體" w:hAnsi="Arial" w:cs="Arial Unicode MS"/>
                      <w:color w:val="000000"/>
                      <w:sz w:val="28"/>
                      <w:szCs w:val="28"/>
                    </w:rPr>
                    <w:t>C</w:t>
                  </w:r>
                  <w:r>
                    <w:rPr>
                      <w:rFonts w:ascii="Arial" w:eastAsia="標楷體" w:hAnsi="Arial" w:cs="Arial Unicode MS"/>
                      <w:color w:val="000000"/>
                      <w:sz w:val="28"/>
                      <w:szCs w:val="28"/>
                      <w:vertAlign w:val="subscript"/>
                    </w:rPr>
                    <w:t>6</w:t>
                  </w:r>
                  <w:r w:rsidRPr="00447872">
                    <w:rPr>
                      <w:rFonts w:ascii="Arial" w:eastAsia="標楷體" w:hAnsi="Arial" w:cs="Arial Unicode MS"/>
                      <w:color w:val="000000"/>
                      <w:sz w:val="28"/>
                      <w:szCs w:val="28"/>
                    </w:rPr>
                    <w:t>(</w:t>
                  </w:r>
                  <w:r>
                    <w:rPr>
                      <w:rFonts w:ascii="Arial" w:eastAsia="標楷體" w:hAnsi="Arial" w:cs="Arial Unicode MS"/>
                      <w:color w:val="000000"/>
                      <w:sz w:val="28"/>
                      <w:szCs w:val="28"/>
                    </w:rPr>
                    <w:t>7</w:t>
                  </w:r>
                  <w:r w:rsidRPr="00447872">
                    <w:rPr>
                      <w:rFonts w:ascii="Arial" w:eastAsia="標楷體" w:hAnsi="Arial" w:cs="Arial Unicode MS" w:hint="eastAsia"/>
                      <w:color w:val="000000"/>
                      <w:sz w:val="28"/>
                      <w:szCs w:val="28"/>
                    </w:rPr>
                    <w:t>分</w:t>
                  </w:r>
                  <w:r w:rsidRPr="00447872">
                    <w:rPr>
                      <w:rFonts w:ascii="Arial" w:eastAsia="標楷體" w:hAnsi="Arial" w:cs="Arial Unicode MS"/>
                      <w:color w:val="000000"/>
                      <w:sz w:val="28"/>
                      <w:szCs w:val="28"/>
                    </w:rPr>
                    <w:t>)</w:t>
                  </w:r>
                </w:p>
              </w:txbxContent>
            </v:textbox>
            <w10:wrap type="topAndBottom"/>
          </v:rect>
        </w:pict>
      </w:r>
      <w:r w:rsidR="000F36A7" w:rsidRPr="00707F36">
        <w:rPr>
          <w:rFonts w:eastAsia="標楷體" w:hint="eastAsia"/>
          <w:sz w:val="28"/>
          <w:szCs w:val="28"/>
        </w:rPr>
        <w:t>服務業部門指標得分計算：</w:t>
      </w:r>
    </w:p>
    <w:p w:rsidR="000F36A7" w:rsidRPr="00707F36" w:rsidRDefault="000F36A7" w:rsidP="00186DA5">
      <w:pPr>
        <w:spacing w:line="480" w:lineRule="exact"/>
        <w:ind w:leftChars="216" w:left="938" w:hangingChars="150" w:hanging="420"/>
        <w:jc w:val="both"/>
        <w:rPr>
          <w:rFonts w:eastAsia="標楷體"/>
          <w:sz w:val="28"/>
          <w:szCs w:val="28"/>
        </w:rPr>
      </w:pPr>
      <w:r w:rsidRPr="00707F36">
        <w:rPr>
          <w:rFonts w:eastAsia="標楷體"/>
          <w:sz w:val="28"/>
          <w:szCs w:val="28"/>
        </w:rPr>
        <w:t>(</w:t>
      </w:r>
      <w:r w:rsidRPr="00707F36">
        <w:rPr>
          <w:rFonts w:eastAsia="標楷體" w:hint="eastAsia"/>
          <w:sz w:val="28"/>
          <w:szCs w:val="28"/>
        </w:rPr>
        <w:t>四</w:t>
      </w:r>
      <w:r w:rsidRPr="00707F36">
        <w:rPr>
          <w:rFonts w:eastAsia="標楷體"/>
          <w:sz w:val="28"/>
          <w:szCs w:val="28"/>
        </w:rPr>
        <w:t>)</w:t>
      </w:r>
      <w:r w:rsidRPr="00707F36">
        <w:rPr>
          <w:rFonts w:eastAsia="標楷體" w:hint="eastAsia"/>
          <w:sz w:val="28"/>
          <w:szCs w:val="28"/>
        </w:rPr>
        <w:t>能源教育指標</w:t>
      </w:r>
      <w:r w:rsidRPr="00707F36">
        <w:rPr>
          <w:rFonts w:eastAsia="標楷體"/>
          <w:sz w:val="28"/>
          <w:szCs w:val="28"/>
        </w:rPr>
        <w:t>(10</w:t>
      </w:r>
      <w:r w:rsidRPr="00707F36">
        <w:rPr>
          <w:rFonts w:eastAsia="標楷體" w:hint="eastAsia"/>
          <w:sz w:val="28"/>
          <w:szCs w:val="28"/>
        </w:rPr>
        <w:t>分</w:t>
      </w:r>
      <w:r w:rsidRPr="00707F36">
        <w:rPr>
          <w:rFonts w:eastAsia="標楷體"/>
          <w:sz w:val="28"/>
          <w:szCs w:val="28"/>
        </w:rPr>
        <w:t>)</w:t>
      </w:r>
      <w:r w:rsidRPr="00707F36">
        <w:rPr>
          <w:rFonts w:eastAsia="標楷體" w:hint="eastAsia"/>
          <w:sz w:val="28"/>
          <w:szCs w:val="28"/>
        </w:rPr>
        <w:t>：</w:t>
      </w:r>
    </w:p>
    <w:p w:rsidR="000F36A7" w:rsidRPr="00707F36" w:rsidRDefault="000F36A7" w:rsidP="00C97849">
      <w:pPr>
        <w:numPr>
          <w:ilvl w:val="0"/>
          <w:numId w:val="16"/>
        </w:numPr>
        <w:spacing w:line="480" w:lineRule="exact"/>
        <w:ind w:left="1120" w:hanging="252"/>
        <w:jc w:val="both"/>
        <w:rPr>
          <w:rFonts w:eastAsia="標楷體"/>
          <w:sz w:val="28"/>
          <w:szCs w:val="28"/>
        </w:rPr>
      </w:pPr>
      <w:r w:rsidRPr="00707F36">
        <w:rPr>
          <w:rFonts w:eastAsia="標楷體" w:hint="eastAsia"/>
          <w:sz w:val="28"/>
          <w:szCs w:val="28"/>
        </w:rPr>
        <w:t>國民小學高年級學童節能知識網路活動參與率</w:t>
      </w:r>
      <w:r w:rsidRPr="00707F36">
        <w:rPr>
          <w:rFonts w:eastAsia="標楷體"/>
          <w:sz w:val="28"/>
          <w:szCs w:val="28"/>
        </w:rPr>
        <w:t>(6</w:t>
      </w:r>
      <w:r w:rsidRPr="00707F36">
        <w:rPr>
          <w:rFonts w:eastAsia="標楷體" w:hint="eastAsia"/>
          <w:sz w:val="28"/>
          <w:szCs w:val="28"/>
        </w:rPr>
        <w:t>分</w:t>
      </w:r>
      <w:r w:rsidRPr="00707F36">
        <w:rPr>
          <w:rFonts w:eastAsia="標楷體"/>
          <w:sz w:val="28"/>
          <w:szCs w:val="28"/>
        </w:rPr>
        <w:t>)</w:t>
      </w:r>
    </w:p>
    <w:p w:rsidR="000F36A7" w:rsidRDefault="000F36A7" w:rsidP="00C97849">
      <w:pPr>
        <w:numPr>
          <w:ilvl w:val="0"/>
          <w:numId w:val="36"/>
        </w:numPr>
        <w:spacing w:line="480" w:lineRule="exact"/>
        <w:ind w:left="1344" w:hanging="378"/>
        <w:jc w:val="both"/>
        <w:rPr>
          <w:ins w:id="20" w:author="user" w:date="2014-05-06T15:32:00Z"/>
          <w:rFonts w:eastAsia="標楷體"/>
          <w:sz w:val="28"/>
          <w:szCs w:val="28"/>
        </w:rPr>
      </w:pPr>
      <w:r w:rsidRPr="00707F36">
        <w:rPr>
          <w:rFonts w:eastAsia="標楷體" w:hint="eastAsia"/>
          <w:sz w:val="28"/>
          <w:szCs w:val="28"/>
        </w:rPr>
        <w:t>推動措施：參與競賽單位推動所轄國民小學教師協助高年級學童學習節約能源相關知識。</w:t>
      </w:r>
    </w:p>
    <w:p w:rsidR="000F36A7" w:rsidRDefault="000F36A7" w:rsidP="00C30776">
      <w:pPr>
        <w:spacing w:line="480" w:lineRule="exact"/>
        <w:jc w:val="both"/>
        <w:rPr>
          <w:rFonts w:eastAsia="標楷體"/>
          <w:sz w:val="28"/>
          <w:szCs w:val="28"/>
        </w:rPr>
      </w:pPr>
    </w:p>
    <w:p w:rsidR="000F36A7" w:rsidRDefault="000F36A7" w:rsidP="00C30776">
      <w:pPr>
        <w:spacing w:line="480" w:lineRule="exact"/>
        <w:jc w:val="both"/>
        <w:rPr>
          <w:rFonts w:eastAsia="標楷體"/>
          <w:sz w:val="28"/>
          <w:szCs w:val="28"/>
        </w:rPr>
      </w:pPr>
    </w:p>
    <w:p w:rsidR="000F36A7" w:rsidRDefault="000F36A7" w:rsidP="00C30776">
      <w:pPr>
        <w:spacing w:line="480" w:lineRule="exact"/>
        <w:jc w:val="both"/>
        <w:rPr>
          <w:rFonts w:eastAsia="標楷體"/>
          <w:sz w:val="28"/>
          <w:szCs w:val="28"/>
        </w:rPr>
      </w:pPr>
    </w:p>
    <w:p w:rsidR="000F36A7" w:rsidRDefault="000F36A7" w:rsidP="00C30776">
      <w:pPr>
        <w:spacing w:line="480" w:lineRule="exact"/>
        <w:jc w:val="both"/>
        <w:rPr>
          <w:rFonts w:eastAsia="標楷體"/>
          <w:sz w:val="28"/>
          <w:szCs w:val="28"/>
        </w:rPr>
      </w:pPr>
    </w:p>
    <w:p w:rsidR="00000000" w:rsidRDefault="00280159">
      <w:pPr>
        <w:spacing w:line="480" w:lineRule="exact"/>
        <w:jc w:val="both"/>
        <w:rPr>
          <w:rFonts w:eastAsia="標楷體"/>
          <w:sz w:val="28"/>
          <w:szCs w:val="28"/>
        </w:rPr>
        <w:pPrChange w:id="21" w:author="user" w:date="2014-05-06T15:32:00Z">
          <w:pPr>
            <w:numPr>
              <w:numId w:val="36"/>
            </w:numPr>
            <w:spacing w:line="480" w:lineRule="exact"/>
            <w:ind w:left="1344" w:hanging="378"/>
            <w:jc w:val="both"/>
          </w:pPr>
        </w:pPrChange>
      </w:pPr>
    </w:p>
    <w:p w:rsidR="000F36A7" w:rsidRPr="00707F36" w:rsidRDefault="000F36A7" w:rsidP="00C97849">
      <w:pPr>
        <w:numPr>
          <w:ilvl w:val="0"/>
          <w:numId w:val="36"/>
        </w:numPr>
        <w:spacing w:line="480" w:lineRule="exact"/>
        <w:ind w:left="1344" w:hanging="378"/>
        <w:jc w:val="both"/>
        <w:rPr>
          <w:rFonts w:eastAsia="標楷體"/>
          <w:sz w:val="28"/>
          <w:szCs w:val="28"/>
        </w:rPr>
      </w:pPr>
      <w:r w:rsidRPr="00707F36">
        <w:rPr>
          <w:rFonts w:eastAsia="標楷體" w:hint="eastAsia"/>
          <w:sz w:val="28"/>
          <w:szCs w:val="28"/>
        </w:rPr>
        <w:t>評分方式：</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11"/>
      </w:tblGrid>
      <w:tr w:rsidR="000F36A7" w:rsidRPr="00707F36" w:rsidTr="00615FA0">
        <w:tc>
          <w:tcPr>
            <w:tcW w:w="9126" w:type="dxa"/>
          </w:tcPr>
          <w:p w:rsidR="000F36A7" w:rsidRPr="00707F36" w:rsidRDefault="000F36A7" w:rsidP="00186DA5">
            <w:pPr>
              <w:spacing w:line="480" w:lineRule="exact"/>
              <w:ind w:leftChars="-5" w:left="520" w:hangingChars="190" w:hanging="532"/>
              <w:jc w:val="both"/>
              <w:rPr>
                <w:rFonts w:eastAsia="標楷體"/>
                <w:sz w:val="28"/>
                <w:szCs w:val="28"/>
              </w:rPr>
            </w:pPr>
            <w:r w:rsidRPr="00707F36">
              <w:rPr>
                <w:rFonts w:eastAsia="標楷體"/>
                <w:sz w:val="28"/>
                <w:szCs w:val="28"/>
              </w:rPr>
              <w:t>D</w:t>
            </w:r>
            <w:r w:rsidRPr="00707F36">
              <w:rPr>
                <w:rFonts w:eastAsia="標楷體"/>
                <w:sz w:val="28"/>
                <w:szCs w:val="28"/>
                <w:vertAlign w:val="subscript"/>
              </w:rPr>
              <w:t>1</w:t>
            </w:r>
            <w:r w:rsidRPr="00707F36">
              <w:rPr>
                <w:rFonts w:eastAsia="標楷體" w:hint="eastAsia"/>
                <w:sz w:val="28"/>
                <w:szCs w:val="28"/>
              </w:rPr>
              <w:t>＝各縣市國小學童活動參與百分比採級距方式計分，至多</w:t>
            </w:r>
            <w:r w:rsidRPr="00707F36">
              <w:rPr>
                <w:rFonts w:eastAsia="標楷體"/>
                <w:sz w:val="28"/>
                <w:szCs w:val="28"/>
              </w:rPr>
              <w:t>6</w:t>
            </w:r>
            <w:r w:rsidRPr="00707F36">
              <w:rPr>
                <w:rFonts w:eastAsia="標楷體" w:hint="eastAsia"/>
                <w:sz w:val="28"/>
                <w:szCs w:val="28"/>
              </w:rPr>
              <w:t>分。</w:t>
            </w:r>
          </w:p>
          <w:tbl>
            <w:tblPr>
              <w:tblW w:w="0" w:type="auto"/>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9"/>
              <w:gridCol w:w="1984"/>
            </w:tblGrid>
            <w:tr w:rsidR="000F36A7" w:rsidRPr="00707F36" w:rsidTr="00615FA0">
              <w:tc>
                <w:tcPr>
                  <w:tcW w:w="3929" w:type="dxa"/>
                  <w:tcBorders>
                    <w:top w:val="single" w:sz="4" w:space="0" w:color="auto"/>
                    <w:left w:val="single" w:sz="4" w:space="0" w:color="auto"/>
                    <w:bottom w:val="single" w:sz="4" w:space="0" w:color="auto"/>
                    <w:right w:val="single" w:sz="4" w:space="0" w:color="auto"/>
                  </w:tcBorders>
                </w:tcPr>
                <w:p w:rsidR="000F36A7" w:rsidRPr="00707F36" w:rsidRDefault="000F36A7" w:rsidP="00615FA0">
                  <w:pPr>
                    <w:spacing w:line="480" w:lineRule="exact"/>
                    <w:jc w:val="center"/>
                    <w:rPr>
                      <w:rFonts w:eastAsia="標楷體"/>
                      <w:sz w:val="28"/>
                      <w:szCs w:val="28"/>
                    </w:rPr>
                  </w:pPr>
                  <w:r w:rsidRPr="00707F36">
                    <w:rPr>
                      <w:rFonts w:eastAsia="標楷體" w:hint="eastAsia"/>
                      <w:sz w:val="28"/>
                      <w:szCs w:val="28"/>
                    </w:rPr>
                    <w:t>國小學童電費計算網路參與率</w:t>
                  </w:r>
                </w:p>
              </w:tc>
              <w:tc>
                <w:tcPr>
                  <w:tcW w:w="1984" w:type="dxa"/>
                  <w:tcBorders>
                    <w:top w:val="single" w:sz="4" w:space="0" w:color="auto"/>
                    <w:left w:val="single" w:sz="4" w:space="0" w:color="auto"/>
                    <w:bottom w:val="single" w:sz="4" w:space="0" w:color="auto"/>
                    <w:right w:val="single" w:sz="4" w:space="0" w:color="auto"/>
                  </w:tcBorders>
                </w:tcPr>
                <w:p w:rsidR="000F36A7" w:rsidRPr="00707F36" w:rsidRDefault="000F36A7" w:rsidP="00615FA0">
                  <w:pPr>
                    <w:spacing w:line="480" w:lineRule="exact"/>
                    <w:jc w:val="center"/>
                    <w:rPr>
                      <w:rFonts w:eastAsia="標楷體"/>
                      <w:sz w:val="28"/>
                      <w:szCs w:val="28"/>
                    </w:rPr>
                  </w:pPr>
                  <w:r w:rsidRPr="00707F36">
                    <w:rPr>
                      <w:rFonts w:eastAsia="標楷體" w:hint="eastAsia"/>
                      <w:sz w:val="28"/>
                      <w:szCs w:val="28"/>
                    </w:rPr>
                    <w:t>得分</w:t>
                  </w:r>
                </w:p>
              </w:tc>
            </w:tr>
            <w:tr w:rsidR="000F36A7" w:rsidRPr="00707F36" w:rsidTr="00615FA0">
              <w:tc>
                <w:tcPr>
                  <w:tcW w:w="3929" w:type="dxa"/>
                  <w:tcBorders>
                    <w:top w:val="single" w:sz="4" w:space="0" w:color="auto"/>
                    <w:left w:val="single" w:sz="4" w:space="0" w:color="auto"/>
                    <w:bottom w:val="single" w:sz="4" w:space="0" w:color="auto"/>
                    <w:right w:val="single" w:sz="4" w:space="0" w:color="auto"/>
                  </w:tcBorders>
                </w:tcPr>
                <w:p w:rsidR="000F36A7" w:rsidRPr="00707F36" w:rsidRDefault="000F36A7" w:rsidP="00CC5368">
                  <w:pPr>
                    <w:tabs>
                      <w:tab w:val="left" w:pos="720"/>
                    </w:tabs>
                    <w:autoSpaceDE w:val="0"/>
                    <w:autoSpaceDN w:val="0"/>
                    <w:adjustRightInd w:val="0"/>
                    <w:spacing w:line="520" w:lineRule="exact"/>
                    <w:ind w:right="17"/>
                    <w:jc w:val="center"/>
                    <w:rPr>
                      <w:rFonts w:ascii="Arial" w:eastAsia="標楷體" w:hAnsi="Arial" w:cs="Arial"/>
                      <w:sz w:val="28"/>
                      <w:szCs w:val="28"/>
                    </w:rPr>
                  </w:pPr>
                  <w:r w:rsidRPr="00707F36">
                    <w:rPr>
                      <w:rFonts w:ascii="Arial" w:eastAsia="標楷體" w:hAnsi="Arial" w:cs="Arial"/>
                      <w:sz w:val="28"/>
                      <w:szCs w:val="28"/>
                    </w:rPr>
                    <w:t>90%-100%</w:t>
                  </w:r>
                </w:p>
              </w:tc>
              <w:tc>
                <w:tcPr>
                  <w:tcW w:w="1984" w:type="dxa"/>
                  <w:tcBorders>
                    <w:top w:val="single" w:sz="4" w:space="0" w:color="auto"/>
                    <w:left w:val="single" w:sz="4" w:space="0" w:color="auto"/>
                    <w:bottom w:val="single" w:sz="4" w:space="0" w:color="auto"/>
                    <w:right w:val="single" w:sz="4" w:space="0" w:color="auto"/>
                  </w:tcBorders>
                </w:tcPr>
                <w:p w:rsidR="000F36A7" w:rsidRPr="00707F36" w:rsidRDefault="000F36A7" w:rsidP="00615FA0">
                  <w:pPr>
                    <w:spacing w:line="480" w:lineRule="exact"/>
                    <w:jc w:val="center"/>
                    <w:rPr>
                      <w:rFonts w:eastAsia="標楷體"/>
                      <w:sz w:val="28"/>
                      <w:szCs w:val="28"/>
                    </w:rPr>
                  </w:pPr>
                  <w:r w:rsidRPr="00707F36">
                    <w:rPr>
                      <w:rFonts w:eastAsia="標楷體"/>
                      <w:sz w:val="28"/>
                      <w:szCs w:val="28"/>
                    </w:rPr>
                    <w:t>6</w:t>
                  </w:r>
                </w:p>
              </w:tc>
            </w:tr>
            <w:tr w:rsidR="000F36A7" w:rsidRPr="00707F36" w:rsidTr="00615FA0">
              <w:tc>
                <w:tcPr>
                  <w:tcW w:w="3929" w:type="dxa"/>
                  <w:tcBorders>
                    <w:top w:val="single" w:sz="4" w:space="0" w:color="auto"/>
                    <w:left w:val="single" w:sz="4" w:space="0" w:color="auto"/>
                    <w:bottom w:val="single" w:sz="4" w:space="0" w:color="auto"/>
                    <w:right w:val="single" w:sz="4" w:space="0" w:color="auto"/>
                  </w:tcBorders>
                </w:tcPr>
                <w:p w:rsidR="000F36A7" w:rsidRPr="00707F36" w:rsidRDefault="000F36A7" w:rsidP="00774F8F">
                  <w:pPr>
                    <w:tabs>
                      <w:tab w:val="left" w:pos="720"/>
                    </w:tabs>
                    <w:autoSpaceDE w:val="0"/>
                    <w:autoSpaceDN w:val="0"/>
                    <w:adjustRightInd w:val="0"/>
                    <w:spacing w:line="520" w:lineRule="exact"/>
                    <w:ind w:right="17"/>
                    <w:jc w:val="center"/>
                    <w:rPr>
                      <w:rFonts w:ascii="Arial" w:eastAsia="標楷體" w:hAnsi="Arial" w:cs="Arial"/>
                      <w:sz w:val="28"/>
                      <w:szCs w:val="28"/>
                    </w:rPr>
                  </w:pPr>
                  <w:r w:rsidRPr="00707F36">
                    <w:rPr>
                      <w:rFonts w:ascii="Arial" w:eastAsia="標楷體" w:hAnsi="Arial" w:cs="Arial"/>
                      <w:sz w:val="28"/>
                      <w:szCs w:val="28"/>
                    </w:rPr>
                    <w:t>80%-89.9%</w:t>
                  </w:r>
                </w:p>
              </w:tc>
              <w:tc>
                <w:tcPr>
                  <w:tcW w:w="1984" w:type="dxa"/>
                  <w:tcBorders>
                    <w:top w:val="single" w:sz="4" w:space="0" w:color="auto"/>
                    <w:left w:val="single" w:sz="4" w:space="0" w:color="auto"/>
                    <w:bottom w:val="single" w:sz="4" w:space="0" w:color="auto"/>
                    <w:right w:val="single" w:sz="4" w:space="0" w:color="auto"/>
                  </w:tcBorders>
                </w:tcPr>
                <w:p w:rsidR="000F36A7" w:rsidRPr="00707F36" w:rsidRDefault="000F36A7" w:rsidP="00615FA0">
                  <w:pPr>
                    <w:spacing w:line="480" w:lineRule="exact"/>
                    <w:jc w:val="center"/>
                    <w:rPr>
                      <w:rFonts w:eastAsia="標楷體"/>
                      <w:sz w:val="28"/>
                      <w:szCs w:val="28"/>
                    </w:rPr>
                  </w:pPr>
                  <w:r w:rsidRPr="00707F36">
                    <w:rPr>
                      <w:rFonts w:eastAsia="標楷體"/>
                      <w:sz w:val="28"/>
                      <w:szCs w:val="28"/>
                    </w:rPr>
                    <w:t>5</w:t>
                  </w:r>
                </w:p>
              </w:tc>
            </w:tr>
            <w:tr w:rsidR="000F36A7" w:rsidRPr="00707F36" w:rsidTr="00615FA0">
              <w:tc>
                <w:tcPr>
                  <w:tcW w:w="3929" w:type="dxa"/>
                  <w:tcBorders>
                    <w:top w:val="single" w:sz="4" w:space="0" w:color="auto"/>
                    <w:left w:val="single" w:sz="4" w:space="0" w:color="auto"/>
                    <w:bottom w:val="single" w:sz="4" w:space="0" w:color="auto"/>
                    <w:right w:val="single" w:sz="4" w:space="0" w:color="auto"/>
                  </w:tcBorders>
                </w:tcPr>
                <w:p w:rsidR="000F36A7" w:rsidRPr="00707F36" w:rsidRDefault="000F36A7" w:rsidP="00774F8F">
                  <w:pPr>
                    <w:tabs>
                      <w:tab w:val="left" w:pos="720"/>
                    </w:tabs>
                    <w:autoSpaceDE w:val="0"/>
                    <w:autoSpaceDN w:val="0"/>
                    <w:adjustRightInd w:val="0"/>
                    <w:spacing w:line="520" w:lineRule="exact"/>
                    <w:ind w:right="17"/>
                    <w:jc w:val="center"/>
                    <w:rPr>
                      <w:rFonts w:ascii="Arial" w:eastAsia="標楷體" w:hAnsi="Arial" w:cs="Arial"/>
                      <w:sz w:val="28"/>
                      <w:szCs w:val="28"/>
                    </w:rPr>
                  </w:pPr>
                  <w:r w:rsidRPr="00707F36">
                    <w:rPr>
                      <w:rFonts w:ascii="Arial" w:eastAsia="標楷體" w:hAnsi="Arial" w:cs="Arial"/>
                      <w:sz w:val="28"/>
                      <w:szCs w:val="28"/>
                    </w:rPr>
                    <w:t>70%-79.9%</w:t>
                  </w:r>
                </w:p>
              </w:tc>
              <w:tc>
                <w:tcPr>
                  <w:tcW w:w="1984" w:type="dxa"/>
                  <w:tcBorders>
                    <w:top w:val="single" w:sz="4" w:space="0" w:color="auto"/>
                    <w:left w:val="single" w:sz="4" w:space="0" w:color="auto"/>
                    <w:bottom w:val="single" w:sz="4" w:space="0" w:color="auto"/>
                    <w:right w:val="single" w:sz="4" w:space="0" w:color="auto"/>
                  </w:tcBorders>
                </w:tcPr>
                <w:p w:rsidR="000F36A7" w:rsidRPr="00707F36" w:rsidRDefault="000F36A7" w:rsidP="00615FA0">
                  <w:pPr>
                    <w:spacing w:line="480" w:lineRule="exact"/>
                    <w:jc w:val="center"/>
                    <w:rPr>
                      <w:rFonts w:eastAsia="標楷體"/>
                      <w:sz w:val="28"/>
                      <w:szCs w:val="28"/>
                    </w:rPr>
                  </w:pPr>
                  <w:r w:rsidRPr="00707F36">
                    <w:rPr>
                      <w:rFonts w:eastAsia="標楷體"/>
                      <w:sz w:val="28"/>
                      <w:szCs w:val="28"/>
                    </w:rPr>
                    <w:t>4</w:t>
                  </w:r>
                </w:p>
              </w:tc>
            </w:tr>
            <w:tr w:rsidR="000F36A7" w:rsidRPr="00707F36" w:rsidTr="00615FA0">
              <w:tc>
                <w:tcPr>
                  <w:tcW w:w="3929" w:type="dxa"/>
                  <w:tcBorders>
                    <w:top w:val="single" w:sz="4" w:space="0" w:color="auto"/>
                    <w:left w:val="single" w:sz="4" w:space="0" w:color="auto"/>
                    <w:bottom w:val="single" w:sz="4" w:space="0" w:color="auto"/>
                    <w:right w:val="single" w:sz="4" w:space="0" w:color="auto"/>
                  </w:tcBorders>
                </w:tcPr>
                <w:p w:rsidR="000F36A7" w:rsidRPr="00707F36" w:rsidRDefault="000F36A7" w:rsidP="00774F8F">
                  <w:pPr>
                    <w:tabs>
                      <w:tab w:val="left" w:pos="720"/>
                    </w:tabs>
                    <w:autoSpaceDE w:val="0"/>
                    <w:autoSpaceDN w:val="0"/>
                    <w:adjustRightInd w:val="0"/>
                    <w:spacing w:line="520" w:lineRule="exact"/>
                    <w:ind w:right="17"/>
                    <w:jc w:val="center"/>
                    <w:rPr>
                      <w:rFonts w:ascii="Arial" w:eastAsia="標楷體" w:hAnsi="Arial" w:cs="Arial"/>
                      <w:sz w:val="28"/>
                      <w:szCs w:val="28"/>
                    </w:rPr>
                  </w:pPr>
                  <w:r w:rsidRPr="00707F36">
                    <w:rPr>
                      <w:rFonts w:ascii="Arial" w:eastAsia="標楷體" w:hAnsi="Arial" w:cs="Arial"/>
                      <w:sz w:val="28"/>
                      <w:szCs w:val="28"/>
                    </w:rPr>
                    <w:t>50%-69.9%</w:t>
                  </w:r>
                </w:p>
              </w:tc>
              <w:tc>
                <w:tcPr>
                  <w:tcW w:w="1984" w:type="dxa"/>
                  <w:tcBorders>
                    <w:top w:val="single" w:sz="4" w:space="0" w:color="auto"/>
                    <w:left w:val="single" w:sz="4" w:space="0" w:color="auto"/>
                    <w:bottom w:val="single" w:sz="4" w:space="0" w:color="auto"/>
                    <w:right w:val="single" w:sz="4" w:space="0" w:color="auto"/>
                  </w:tcBorders>
                </w:tcPr>
                <w:p w:rsidR="000F36A7" w:rsidRPr="00707F36" w:rsidRDefault="000F36A7" w:rsidP="00615FA0">
                  <w:pPr>
                    <w:spacing w:line="480" w:lineRule="exact"/>
                    <w:jc w:val="center"/>
                    <w:rPr>
                      <w:rFonts w:eastAsia="標楷體"/>
                      <w:sz w:val="28"/>
                      <w:szCs w:val="28"/>
                    </w:rPr>
                  </w:pPr>
                  <w:r w:rsidRPr="00707F36">
                    <w:rPr>
                      <w:rFonts w:eastAsia="標楷體"/>
                      <w:sz w:val="28"/>
                      <w:szCs w:val="28"/>
                    </w:rPr>
                    <w:t>3</w:t>
                  </w:r>
                </w:p>
              </w:tc>
            </w:tr>
            <w:tr w:rsidR="000F36A7" w:rsidRPr="00707F36" w:rsidTr="00615FA0">
              <w:tc>
                <w:tcPr>
                  <w:tcW w:w="3929" w:type="dxa"/>
                  <w:tcBorders>
                    <w:top w:val="single" w:sz="4" w:space="0" w:color="auto"/>
                    <w:left w:val="single" w:sz="4" w:space="0" w:color="auto"/>
                    <w:bottom w:val="single" w:sz="4" w:space="0" w:color="auto"/>
                    <w:right w:val="single" w:sz="4" w:space="0" w:color="auto"/>
                  </w:tcBorders>
                </w:tcPr>
                <w:p w:rsidR="000F36A7" w:rsidRPr="00707F36" w:rsidRDefault="000F36A7" w:rsidP="00774F8F">
                  <w:pPr>
                    <w:tabs>
                      <w:tab w:val="left" w:pos="720"/>
                    </w:tabs>
                    <w:autoSpaceDE w:val="0"/>
                    <w:autoSpaceDN w:val="0"/>
                    <w:adjustRightInd w:val="0"/>
                    <w:spacing w:line="520" w:lineRule="exact"/>
                    <w:ind w:right="17"/>
                    <w:jc w:val="center"/>
                    <w:rPr>
                      <w:rFonts w:ascii="Arial" w:eastAsia="標楷體" w:hAnsi="Arial" w:cs="Arial"/>
                      <w:sz w:val="28"/>
                      <w:szCs w:val="28"/>
                    </w:rPr>
                  </w:pPr>
                  <w:r w:rsidRPr="00707F36">
                    <w:rPr>
                      <w:rFonts w:ascii="Arial" w:eastAsia="標楷體" w:hAnsi="Arial" w:cs="Arial"/>
                      <w:sz w:val="28"/>
                      <w:szCs w:val="28"/>
                    </w:rPr>
                    <w:t>30%-49.9%</w:t>
                  </w:r>
                </w:p>
              </w:tc>
              <w:tc>
                <w:tcPr>
                  <w:tcW w:w="1984" w:type="dxa"/>
                  <w:tcBorders>
                    <w:top w:val="single" w:sz="4" w:space="0" w:color="auto"/>
                    <w:left w:val="single" w:sz="4" w:space="0" w:color="auto"/>
                    <w:bottom w:val="single" w:sz="4" w:space="0" w:color="auto"/>
                    <w:right w:val="single" w:sz="4" w:space="0" w:color="auto"/>
                  </w:tcBorders>
                </w:tcPr>
                <w:p w:rsidR="000F36A7" w:rsidRPr="00707F36" w:rsidRDefault="000F36A7" w:rsidP="00615FA0">
                  <w:pPr>
                    <w:spacing w:line="480" w:lineRule="exact"/>
                    <w:jc w:val="center"/>
                    <w:rPr>
                      <w:rFonts w:eastAsia="標楷體"/>
                      <w:sz w:val="28"/>
                      <w:szCs w:val="28"/>
                    </w:rPr>
                  </w:pPr>
                  <w:r w:rsidRPr="00707F36">
                    <w:rPr>
                      <w:rFonts w:eastAsia="標楷體"/>
                      <w:sz w:val="28"/>
                      <w:szCs w:val="28"/>
                    </w:rPr>
                    <w:t>2</w:t>
                  </w:r>
                </w:p>
              </w:tc>
            </w:tr>
            <w:tr w:rsidR="000F36A7" w:rsidRPr="00707F36" w:rsidTr="00615FA0">
              <w:tc>
                <w:tcPr>
                  <w:tcW w:w="3929" w:type="dxa"/>
                  <w:tcBorders>
                    <w:top w:val="single" w:sz="4" w:space="0" w:color="auto"/>
                    <w:left w:val="single" w:sz="4" w:space="0" w:color="auto"/>
                    <w:bottom w:val="single" w:sz="4" w:space="0" w:color="auto"/>
                    <w:right w:val="single" w:sz="4" w:space="0" w:color="auto"/>
                  </w:tcBorders>
                </w:tcPr>
                <w:p w:rsidR="000F36A7" w:rsidRPr="00707F36" w:rsidRDefault="000F36A7" w:rsidP="00774F8F">
                  <w:pPr>
                    <w:tabs>
                      <w:tab w:val="left" w:pos="720"/>
                    </w:tabs>
                    <w:autoSpaceDE w:val="0"/>
                    <w:autoSpaceDN w:val="0"/>
                    <w:adjustRightInd w:val="0"/>
                    <w:spacing w:line="520" w:lineRule="exact"/>
                    <w:ind w:right="17"/>
                    <w:jc w:val="center"/>
                    <w:rPr>
                      <w:rFonts w:ascii="Arial" w:eastAsia="標楷體" w:hAnsi="Arial" w:cs="Arial"/>
                      <w:sz w:val="28"/>
                      <w:szCs w:val="28"/>
                    </w:rPr>
                  </w:pPr>
                  <w:r w:rsidRPr="00707F36">
                    <w:rPr>
                      <w:rFonts w:ascii="Arial" w:eastAsia="標楷體" w:hAnsi="Arial" w:cs="Arial"/>
                      <w:sz w:val="28"/>
                      <w:szCs w:val="28"/>
                    </w:rPr>
                    <w:t>10%-29.9%</w:t>
                  </w:r>
                </w:p>
              </w:tc>
              <w:tc>
                <w:tcPr>
                  <w:tcW w:w="1984" w:type="dxa"/>
                  <w:tcBorders>
                    <w:top w:val="single" w:sz="4" w:space="0" w:color="auto"/>
                    <w:left w:val="single" w:sz="4" w:space="0" w:color="auto"/>
                    <w:bottom w:val="single" w:sz="4" w:space="0" w:color="auto"/>
                    <w:right w:val="single" w:sz="4" w:space="0" w:color="auto"/>
                  </w:tcBorders>
                </w:tcPr>
                <w:p w:rsidR="000F36A7" w:rsidRPr="00707F36" w:rsidRDefault="000F36A7" w:rsidP="00615FA0">
                  <w:pPr>
                    <w:spacing w:line="480" w:lineRule="exact"/>
                    <w:jc w:val="center"/>
                    <w:rPr>
                      <w:rFonts w:eastAsia="標楷體"/>
                      <w:sz w:val="28"/>
                      <w:szCs w:val="28"/>
                    </w:rPr>
                  </w:pPr>
                  <w:r w:rsidRPr="00707F36">
                    <w:rPr>
                      <w:rFonts w:eastAsia="標楷體"/>
                      <w:sz w:val="28"/>
                      <w:szCs w:val="28"/>
                    </w:rPr>
                    <w:t>1</w:t>
                  </w:r>
                </w:p>
              </w:tc>
            </w:tr>
            <w:tr w:rsidR="000F36A7" w:rsidRPr="00707F36" w:rsidTr="00615FA0">
              <w:tc>
                <w:tcPr>
                  <w:tcW w:w="3929" w:type="dxa"/>
                  <w:tcBorders>
                    <w:top w:val="single" w:sz="4" w:space="0" w:color="auto"/>
                    <w:left w:val="single" w:sz="4" w:space="0" w:color="auto"/>
                    <w:bottom w:val="single" w:sz="4" w:space="0" w:color="auto"/>
                    <w:right w:val="single" w:sz="4" w:space="0" w:color="auto"/>
                  </w:tcBorders>
                </w:tcPr>
                <w:p w:rsidR="000F36A7" w:rsidRPr="00707F36" w:rsidRDefault="000F36A7" w:rsidP="00774F8F">
                  <w:pPr>
                    <w:tabs>
                      <w:tab w:val="left" w:pos="720"/>
                    </w:tabs>
                    <w:autoSpaceDE w:val="0"/>
                    <w:autoSpaceDN w:val="0"/>
                    <w:adjustRightInd w:val="0"/>
                    <w:spacing w:line="520" w:lineRule="exact"/>
                    <w:ind w:right="17"/>
                    <w:jc w:val="center"/>
                    <w:rPr>
                      <w:rFonts w:ascii="Arial" w:eastAsia="標楷體" w:hAnsi="Arial" w:cs="Arial"/>
                      <w:sz w:val="28"/>
                      <w:szCs w:val="28"/>
                    </w:rPr>
                  </w:pPr>
                  <w:r w:rsidRPr="00707F36">
                    <w:rPr>
                      <w:rFonts w:ascii="Arial" w:eastAsia="標楷體" w:hAnsi="Arial" w:cs="Arial"/>
                      <w:sz w:val="28"/>
                      <w:szCs w:val="28"/>
                    </w:rPr>
                    <w:t>9.9%(</w:t>
                  </w:r>
                  <w:r w:rsidRPr="00707F36">
                    <w:rPr>
                      <w:rFonts w:ascii="Arial" w:eastAsia="標楷體" w:hAnsi="Arial" w:cs="Arial" w:hint="eastAsia"/>
                      <w:sz w:val="28"/>
                      <w:szCs w:val="28"/>
                    </w:rPr>
                    <w:t>含</w:t>
                  </w:r>
                  <w:r w:rsidRPr="00707F36">
                    <w:rPr>
                      <w:rFonts w:ascii="Arial" w:eastAsia="標楷體" w:hAnsi="Arial" w:cs="Arial"/>
                      <w:sz w:val="28"/>
                      <w:szCs w:val="28"/>
                    </w:rPr>
                    <w:t>)</w:t>
                  </w:r>
                  <w:r w:rsidRPr="00707F36">
                    <w:rPr>
                      <w:rFonts w:ascii="Arial" w:eastAsia="標楷體" w:hAnsi="Arial" w:cs="Arial" w:hint="eastAsia"/>
                      <w:sz w:val="28"/>
                      <w:szCs w:val="28"/>
                    </w:rPr>
                    <w:t>以下</w:t>
                  </w:r>
                </w:p>
              </w:tc>
              <w:tc>
                <w:tcPr>
                  <w:tcW w:w="1984" w:type="dxa"/>
                  <w:tcBorders>
                    <w:top w:val="single" w:sz="4" w:space="0" w:color="auto"/>
                    <w:left w:val="single" w:sz="4" w:space="0" w:color="auto"/>
                    <w:bottom w:val="single" w:sz="4" w:space="0" w:color="auto"/>
                    <w:right w:val="single" w:sz="4" w:space="0" w:color="auto"/>
                  </w:tcBorders>
                </w:tcPr>
                <w:p w:rsidR="000F36A7" w:rsidRPr="00707F36" w:rsidRDefault="000F36A7" w:rsidP="00615FA0">
                  <w:pPr>
                    <w:spacing w:line="480" w:lineRule="exact"/>
                    <w:jc w:val="center"/>
                    <w:rPr>
                      <w:rFonts w:eastAsia="標楷體"/>
                      <w:sz w:val="28"/>
                      <w:szCs w:val="28"/>
                    </w:rPr>
                  </w:pPr>
                  <w:r w:rsidRPr="00707F36">
                    <w:rPr>
                      <w:rFonts w:eastAsia="標楷體"/>
                      <w:sz w:val="28"/>
                      <w:szCs w:val="28"/>
                    </w:rPr>
                    <w:t>0</w:t>
                  </w:r>
                </w:p>
              </w:tc>
            </w:tr>
          </w:tbl>
          <w:p w:rsidR="000F36A7" w:rsidRPr="00707F36" w:rsidRDefault="000F36A7" w:rsidP="00186DA5">
            <w:pPr>
              <w:spacing w:line="480" w:lineRule="exact"/>
              <w:ind w:leftChars="-5" w:left="520" w:hangingChars="190" w:hanging="532"/>
              <w:jc w:val="both"/>
              <w:rPr>
                <w:rFonts w:eastAsia="標楷體"/>
                <w:sz w:val="28"/>
                <w:szCs w:val="28"/>
              </w:rPr>
            </w:pPr>
          </w:p>
        </w:tc>
      </w:tr>
    </w:tbl>
    <w:p w:rsidR="000F36A7" w:rsidRPr="00707F36" w:rsidRDefault="000F36A7" w:rsidP="000F1CB8">
      <w:pPr>
        <w:spacing w:line="480" w:lineRule="exact"/>
        <w:ind w:left="1418"/>
        <w:jc w:val="both"/>
        <w:rPr>
          <w:rFonts w:eastAsia="標楷體"/>
          <w:sz w:val="28"/>
          <w:szCs w:val="28"/>
        </w:rPr>
      </w:pPr>
      <w:r w:rsidRPr="00707F36">
        <w:rPr>
          <w:rFonts w:eastAsia="標楷體" w:hint="eastAsia"/>
          <w:sz w:val="28"/>
          <w:szCs w:val="28"/>
        </w:rPr>
        <w:t>其中，國民小學高年級學生以四升五年級與五升六年級學生為主。</w:t>
      </w:r>
    </w:p>
    <w:p w:rsidR="000F36A7" w:rsidRPr="00707F36" w:rsidRDefault="000F36A7" w:rsidP="00C97849">
      <w:pPr>
        <w:numPr>
          <w:ilvl w:val="0"/>
          <w:numId w:val="16"/>
        </w:numPr>
        <w:spacing w:line="480" w:lineRule="exact"/>
        <w:ind w:left="1120" w:hanging="252"/>
        <w:jc w:val="both"/>
        <w:rPr>
          <w:rFonts w:eastAsia="標楷體"/>
          <w:sz w:val="28"/>
          <w:szCs w:val="28"/>
        </w:rPr>
      </w:pPr>
      <w:r w:rsidRPr="00707F36">
        <w:rPr>
          <w:rFonts w:eastAsia="標楷體" w:hint="eastAsia"/>
          <w:sz w:val="28"/>
          <w:szCs w:val="28"/>
        </w:rPr>
        <w:t>能源教育國民小學校園節能綠活圖建構</w:t>
      </w:r>
      <w:r w:rsidRPr="00707F36">
        <w:rPr>
          <w:rFonts w:eastAsia="標楷體"/>
          <w:sz w:val="28"/>
          <w:szCs w:val="28"/>
        </w:rPr>
        <w:t>(4</w:t>
      </w:r>
      <w:r w:rsidRPr="00707F36">
        <w:rPr>
          <w:rFonts w:eastAsia="標楷體" w:hint="eastAsia"/>
          <w:sz w:val="28"/>
          <w:szCs w:val="28"/>
        </w:rPr>
        <w:t>分</w:t>
      </w:r>
      <w:r w:rsidRPr="00707F36">
        <w:rPr>
          <w:rFonts w:eastAsia="標楷體"/>
          <w:sz w:val="28"/>
          <w:szCs w:val="28"/>
        </w:rPr>
        <w:t>)</w:t>
      </w:r>
    </w:p>
    <w:p w:rsidR="000F36A7" w:rsidRPr="00707F36" w:rsidRDefault="000F36A7" w:rsidP="00C97849">
      <w:pPr>
        <w:numPr>
          <w:ilvl w:val="0"/>
          <w:numId w:val="37"/>
        </w:numPr>
        <w:spacing w:line="480" w:lineRule="exact"/>
        <w:ind w:left="1344" w:hanging="378"/>
        <w:jc w:val="both"/>
        <w:rPr>
          <w:rFonts w:eastAsia="標楷體"/>
          <w:sz w:val="28"/>
          <w:szCs w:val="28"/>
        </w:rPr>
      </w:pPr>
      <w:r w:rsidRPr="00707F36">
        <w:rPr>
          <w:rFonts w:eastAsia="標楷體" w:hint="eastAsia"/>
          <w:sz w:val="28"/>
          <w:szCs w:val="28"/>
        </w:rPr>
        <w:t>推動措施：推動轄內國民小學製作校園節能綠活圖。</w:t>
      </w:r>
    </w:p>
    <w:p w:rsidR="000F36A7" w:rsidRPr="00707F36" w:rsidRDefault="000F36A7" w:rsidP="00C97849">
      <w:pPr>
        <w:numPr>
          <w:ilvl w:val="0"/>
          <w:numId w:val="37"/>
        </w:numPr>
        <w:spacing w:line="480" w:lineRule="exact"/>
        <w:ind w:left="1344" w:hanging="378"/>
        <w:jc w:val="both"/>
        <w:rPr>
          <w:rFonts w:eastAsia="標楷體"/>
          <w:sz w:val="28"/>
          <w:szCs w:val="28"/>
        </w:rPr>
      </w:pPr>
      <w:r w:rsidRPr="00707F36">
        <w:rPr>
          <w:rFonts w:eastAsia="標楷體" w:hint="eastAsia"/>
          <w:sz w:val="28"/>
          <w:szCs w:val="28"/>
        </w:rPr>
        <w:t>評分方式：</w:t>
      </w:r>
      <w:r w:rsidRPr="00707F36">
        <w:rPr>
          <w:rFonts w:eastAsia="標楷體"/>
          <w:sz w:val="28"/>
          <w:szCs w:val="28"/>
        </w:rPr>
        <w:t xml:space="preserve"> </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11"/>
      </w:tblGrid>
      <w:tr w:rsidR="000F36A7" w:rsidRPr="00707F36" w:rsidTr="00615FA0">
        <w:tc>
          <w:tcPr>
            <w:tcW w:w="9126" w:type="dxa"/>
          </w:tcPr>
          <w:p w:rsidR="000F36A7" w:rsidRPr="00707F36" w:rsidRDefault="000F36A7" w:rsidP="00186DA5">
            <w:pPr>
              <w:spacing w:line="480" w:lineRule="exact"/>
              <w:ind w:leftChars="-5" w:left="520" w:hangingChars="190" w:hanging="532"/>
              <w:jc w:val="both"/>
              <w:rPr>
                <w:rFonts w:eastAsia="標楷體"/>
                <w:sz w:val="28"/>
                <w:szCs w:val="28"/>
              </w:rPr>
            </w:pPr>
            <w:r w:rsidRPr="00707F36">
              <w:rPr>
                <w:rFonts w:eastAsia="標楷體"/>
                <w:sz w:val="28"/>
                <w:szCs w:val="28"/>
              </w:rPr>
              <w:t>D</w:t>
            </w:r>
            <w:r w:rsidRPr="00707F36">
              <w:rPr>
                <w:rFonts w:eastAsia="標楷體"/>
                <w:sz w:val="28"/>
                <w:szCs w:val="28"/>
                <w:vertAlign w:val="subscript"/>
              </w:rPr>
              <w:t>2</w:t>
            </w:r>
            <w:r w:rsidRPr="00707F36">
              <w:rPr>
                <w:rFonts w:eastAsia="標楷體" w:hint="eastAsia"/>
                <w:sz w:val="28"/>
                <w:szCs w:val="28"/>
              </w:rPr>
              <w:t>＝參與競賽單位成效報告提報校園節能綠活圖辦理情形，至多</w:t>
            </w:r>
            <w:r w:rsidRPr="00707F36">
              <w:rPr>
                <w:rFonts w:eastAsia="標楷體"/>
                <w:sz w:val="28"/>
                <w:szCs w:val="28"/>
              </w:rPr>
              <w:t>4</w:t>
            </w:r>
            <w:r w:rsidRPr="00707F36">
              <w:rPr>
                <w:rFonts w:eastAsia="標楷體" w:hint="eastAsia"/>
                <w:sz w:val="28"/>
                <w:szCs w:val="28"/>
              </w:rPr>
              <w:t>分。</w:t>
            </w:r>
          </w:p>
          <w:p w:rsidR="000F36A7" w:rsidRPr="00707F36" w:rsidRDefault="000F36A7" w:rsidP="00186DA5">
            <w:pPr>
              <w:spacing w:line="480" w:lineRule="exact"/>
              <w:ind w:leftChars="225" w:left="562" w:hangingChars="8" w:hanging="22"/>
              <w:jc w:val="both"/>
              <w:rPr>
                <w:rFonts w:eastAsia="標楷體"/>
                <w:sz w:val="28"/>
                <w:szCs w:val="28"/>
              </w:rPr>
            </w:pPr>
            <w:r w:rsidRPr="00707F36">
              <w:rPr>
                <w:rFonts w:eastAsia="標楷體" w:hint="eastAsia"/>
                <w:sz w:val="28"/>
                <w:szCs w:val="28"/>
              </w:rPr>
              <w:t>其中，轄內</w:t>
            </w:r>
            <w:r w:rsidRPr="00707F36">
              <w:rPr>
                <w:rFonts w:eastAsia="標楷體"/>
                <w:sz w:val="28"/>
                <w:szCs w:val="28"/>
              </w:rPr>
              <w:t>3%</w:t>
            </w:r>
            <w:r w:rsidRPr="00707F36">
              <w:rPr>
                <w:rFonts w:eastAsia="標楷體" w:hint="eastAsia"/>
                <w:sz w:val="28"/>
                <w:szCs w:val="28"/>
              </w:rPr>
              <w:t>以上</w:t>
            </w:r>
            <w:r w:rsidRPr="00707F36">
              <w:rPr>
                <w:rFonts w:eastAsia="標楷體"/>
                <w:sz w:val="28"/>
                <w:szCs w:val="28"/>
              </w:rPr>
              <w:t>(</w:t>
            </w:r>
            <w:r w:rsidRPr="00707F36">
              <w:rPr>
                <w:rFonts w:eastAsia="標楷體" w:hint="eastAsia"/>
                <w:sz w:val="28"/>
                <w:szCs w:val="28"/>
              </w:rPr>
              <w:t>含</w:t>
            </w:r>
            <w:r w:rsidRPr="00707F36">
              <w:rPr>
                <w:rFonts w:eastAsia="標楷體"/>
                <w:sz w:val="28"/>
                <w:szCs w:val="28"/>
              </w:rPr>
              <w:t>)</w:t>
            </w:r>
            <w:r w:rsidRPr="00707F36">
              <w:rPr>
                <w:rFonts w:eastAsia="標楷體" w:hint="eastAsia"/>
                <w:sz w:val="28"/>
                <w:szCs w:val="28"/>
              </w:rPr>
              <w:t>所國民小學完成校園節能綠活圖，可得</w:t>
            </w:r>
            <w:r w:rsidRPr="00707F36">
              <w:rPr>
                <w:rFonts w:eastAsia="標楷體"/>
                <w:sz w:val="28"/>
                <w:szCs w:val="28"/>
              </w:rPr>
              <w:t>2</w:t>
            </w:r>
            <w:r w:rsidRPr="00707F36">
              <w:rPr>
                <w:rFonts w:eastAsia="標楷體" w:hint="eastAsia"/>
                <w:sz w:val="28"/>
                <w:szCs w:val="28"/>
              </w:rPr>
              <w:t>分，完成</w:t>
            </w:r>
            <w:r w:rsidRPr="00707F36">
              <w:rPr>
                <w:rFonts w:eastAsia="標楷體"/>
                <w:sz w:val="28"/>
                <w:szCs w:val="28"/>
              </w:rPr>
              <w:t>5%</w:t>
            </w:r>
            <w:r w:rsidRPr="00707F36">
              <w:rPr>
                <w:rFonts w:eastAsia="標楷體" w:hint="eastAsia"/>
                <w:sz w:val="28"/>
                <w:szCs w:val="28"/>
              </w:rPr>
              <w:t>所以上可得</w:t>
            </w:r>
            <w:r w:rsidRPr="00707F36">
              <w:rPr>
                <w:rFonts w:eastAsia="標楷體"/>
                <w:sz w:val="28"/>
                <w:szCs w:val="28"/>
              </w:rPr>
              <w:t>4</w:t>
            </w:r>
            <w:r w:rsidRPr="00707F36">
              <w:rPr>
                <w:rFonts w:eastAsia="標楷體" w:hint="eastAsia"/>
                <w:sz w:val="28"/>
                <w:szCs w:val="28"/>
              </w:rPr>
              <w:t>分；轄內國民小學總數未滿</w:t>
            </w:r>
            <w:r w:rsidRPr="00707F36">
              <w:rPr>
                <w:rFonts w:eastAsia="標楷體"/>
                <w:sz w:val="28"/>
                <w:szCs w:val="28"/>
              </w:rPr>
              <w:t>40</w:t>
            </w:r>
            <w:r w:rsidRPr="00707F36">
              <w:rPr>
                <w:rFonts w:eastAsia="標楷體" w:hint="eastAsia"/>
                <w:sz w:val="28"/>
                <w:szCs w:val="28"/>
              </w:rPr>
              <w:t>所者，完成</w:t>
            </w:r>
            <w:r w:rsidRPr="00707F36">
              <w:rPr>
                <w:rFonts w:eastAsia="標楷體"/>
                <w:sz w:val="28"/>
                <w:szCs w:val="28"/>
              </w:rPr>
              <w:t>1</w:t>
            </w:r>
            <w:r w:rsidRPr="00707F36">
              <w:rPr>
                <w:rFonts w:eastAsia="標楷體" w:hint="eastAsia"/>
                <w:sz w:val="28"/>
                <w:szCs w:val="28"/>
              </w:rPr>
              <w:t>所可得</w:t>
            </w:r>
            <w:r w:rsidRPr="00707F36">
              <w:rPr>
                <w:rFonts w:eastAsia="標楷體"/>
                <w:sz w:val="28"/>
                <w:szCs w:val="28"/>
              </w:rPr>
              <w:t>2</w:t>
            </w:r>
            <w:r w:rsidRPr="00707F36">
              <w:rPr>
                <w:rFonts w:eastAsia="標楷體" w:hint="eastAsia"/>
                <w:sz w:val="28"/>
                <w:szCs w:val="28"/>
              </w:rPr>
              <w:t>分，完成</w:t>
            </w:r>
            <w:r w:rsidRPr="00707F36">
              <w:rPr>
                <w:rFonts w:eastAsia="標楷體"/>
                <w:sz w:val="28"/>
                <w:szCs w:val="28"/>
              </w:rPr>
              <w:t>2</w:t>
            </w:r>
            <w:r w:rsidRPr="00707F36">
              <w:rPr>
                <w:rFonts w:eastAsia="標楷體" w:hint="eastAsia"/>
                <w:sz w:val="28"/>
                <w:szCs w:val="28"/>
              </w:rPr>
              <w:t>所以尚可得</w:t>
            </w:r>
            <w:r w:rsidRPr="00707F36">
              <w:rPr>
                <w:rFonts w:eastAsia="標楷體"/>
                <w:sz w:val="28"/>
                <w:szCs w:val="28"/>
              </w:rPr>
              <w:t>4</w:t>
            </w:r>
            <w:r w:rsidRPr="00707F36">
              <w:rPr>
                <w:rFonts w:eastAsia="標楷體" w:hint="eastAsia"/>
                <w:sz w:val="28"/>
                <w:szCs w:val="28"/>
              </w:rPr>
              <w:t>分。</w:t>
            </w:r>
          </w:p>
          <w:p w:rsidR="000F36A7" w:rsidRPr="00707F36" w:rsidRDefault="000F36A7" w:rsidP="00186DA5">
            <w:pPr>
              <w:spacing w:line="480" w:lineRule="exact"/>
              <w:ind w:leftChars="225" w:left="558" w:hangingChars="8" w:hanging="18"/>
              <w:jc w:val="both"/>
              <w:rPr>
                <w:rFonts w:eastAsia="標楷體"/>
                <w:sz w:val="28"/>
                <w:szCs w:val="28"/>
              </w:rPr>
            </w:pPr>
            <w:r w:rsidRPr="00707F36">
              <w:rPr>
                <w:rFonts w:eastAsia="標楷體" w:hint="eastAsia"/>
                <w:sz w:val="22"/>
                <w:szCs w:val="28"/>
              </w:rPr>
              <w:t>註：參與競賽單位須提出相關佐證資料，如照片或公文。</w:t>
            </w:r>
          </w:p>
        </w:tc>
      </w:tr>
    </w:tbl>
    <w:p w:rsidR="000F36A7" w:rsidRPr="00707F36" w:rsidRDefault="00FE6B27" w:rsidP="00C97849">
      <w:pPr>
        <w:numPr>
          <w:ilvl w:val="0"/>
          <w:numId w:val="16"/>
        </w:numPr>
        <w:spacing w:line="480" w:lineRule="exact"/>
        <w:ind w:left="1134" w:hanging="283"/>
        <w:jc w:val="both"/>
        <w:rPr>
          <w:rFonts w:eastAsia="標楷體"/>
          <w:sz w:val="28"/>
          <w:szCs w:val="28"/>
        </w:rPr>
      </w:pPr>
      <w:r w:rsidRPr="00FE6B27">
        <w:rPr>
          <w:noProof/>
        </w:rPr>
        <w:pict>
          <v:rect id="矩形 1" o:spid="_x0000_s1031" style="position:absolute;left:0;text-align:left;margin-left:46.35pt;margin-top:31.5pt;width:411.9pt;height:45.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" strokeweight="3pt">
            <v:stroke linestyle="thinThin"/>
            <v:textbox>
              <w:txbxContent>
                <w:p w:rsidR="000F36A7" w:rsidRPr="000F1CB8" w:rsidRDefault="000F36A7" w:rsidP="00644143">
                  <w:r w:rsidRPr="000F1CB8">
                    <w:rPr>
                      <w:rFonts w:ascii="Arial" w:eastAsia="標楷體" w:hAnsi="Arial" w:cs="Arial Unicode MS"/>
                      <w:sz w:val="28"/>
                      <w:szCs w:val="28"/>
                    </w:rPr>
                    <w:t>D</w:t>
                  </w:r>
                  <w:r w:rsidRPr="000F1CB8">
                    <w:rPr>
                      <w:rFonts w:ascii="Arial" w:eastAsia="標楷體" w:hAnsi="Arial" w:cs="Arial Unicode MS" w:hint="eastAsia"/>
                      <w:sz w:val="28"/>
                      <w:szCs w:val="28"/>
                    </w:rPr>
                    <w:t>指標得分</w:t>
                  </w:r>
                  <w:r w:rsidRPr="000F1CB8">
                    <w:rPr>
                      <w:rFonts w:ascii="Arial" w:eastAsia="標楷體" w:hAnsi="Arial" w:cs="Arial Unicode MS"/>
                      <w:sz w:val="28"/>
                      <w:szCs w:val="28"/>
                    </w:rPr>
                    <w:t>(10</w:t>
                  </w:r>
                  <w:r w:rsidRPr="000F1CB8">
                    <w:rPr>
                      <w:rFonts w:ascii="Arial" w:eastAsia="標楷體" w:hAnsi="Arial" w:cs="Arial Unicode MS" w:hint="eastAsia"/>
                      <w:sz w:val="28"/>
                      <w:szCs w:val="28"/>
                    </w:rPr>
                    <w:t>分</w:t>
                  </w:r>
                  <w:r w:rsidRPr="000F1CB8">
                    <w:rPr>
                      <w:rFonts w:ascii="Arial" w:eastAsia="標楷體" w:hAnsi="Arial" w:cs="Arial Unicode MS"/>
                      <w:sz w:val="28"/>
                      <w:szCs w:val="28"/>
                    </w:rPr>
                    <w:t>)</w:t>
                  </w:r>
                  <w:r w:rsidRPr="000F1CB8">
                    <w:rPr>
                      <w:rFonts w:ascii="Arial" w:eastAsia="標楷體" w:hAnsi="Arial" w:cs="Arial Unicode MS" w:hint="eastAsia"/>
                      <w:sz w:val="28"/>
                      <w:szCs w:val="28"/>
                    </w:rPr>
                    <w:t>＝</w:t>
                  </w:r>
                  <w:r w:rsidRPr="000F1CB8">
                    <w:rPr>
                      <w:rFonts w:ascii="Arial" w:eastAsia="標楷體" w:hAnsi="Arial" w:cs="Arial Unicode MS"/>
                      <w:sz w:val="28"/>
                      <w:szCs w:val="28"/>
                    </w:rPr>
                    <w:t>D</w:t>
                  </w:r>
                  <w:r w:rsidRPr="000F1CB8">
                    <w:rPr>
                      <w:rFonts w:ascii="Arial" w:eastAsia="標楷體" w:hAnsi="Arial" w:cs="Arial Unicode MS"/>
                      <w:sz w:val="28"/>
                      <w:szCs w:val="28"/>
                      <w:vertAlign w:val="subscript"/>
                    </w:rPr>
                    <w:t>1</w:t>
                  </w:r>
                  <w:r w:rsidRPr="000F1CB8">
                    <w:rPr>
                      <w:rFonts w:ascii="Arial" w:eastAsia="標楷體" w:hAnsi="Arial" w:cs="Arial Unicode MS"/>
                      <w:sz w:val="28"/>
                      <w:szCs w:val="28"/>
                    </w:rPr>
                    <w:t>(6</w:t>
                  </w:r>
                  <w:r w:rsidRPr="000F1CB8">
                    <w:rPr>
                      <w:rFonts w:ascii="Arial" w:eastAsia="標楷體" w:hAnsi="Arial" w:cs="Arial Unicode MS" w:hint="eastAsia"/>
                      <w:sz w:val="28"/>
                      <w:szCs w:val="28"/>
                    </w:rPr>
                    <w:t>分</w:t>
                  </w:r>
                  <w:r w:rsidRPr="000F1CB8">
                    <w:rPr>
                      <w:rFonts w:ascii="Arial" w:eastAsia="標楷體" w:hAnsi="Arial" w:cs="Arial Unicode MS"/>
                      <w:sz w:val="28"/>
                      <w:szCs w:val="28"/>
                    </w:rPr>
                    <w:t>)</w:t>
                  </w:r>
                  <w:r w:rsidRPr="000F1CB8">
                    <w:rPr>
                      <w:rFonts w:ascii="Arial" w:eastAsia="標楷體" w:hAnsi="Arial" w:cs="Arial Unicode MS" w:hint="eastAsia"/>
                      <w:sz w:val="28"/>
                      <w:szCs w:val="28"/>
                    </w:rPr>
                    <w:t>＋</w:t>
                  </w:r>
                  <w:r w:rsidRPr="000F1CB8">
                    <w:rPr>
                      <w:rFonts w:ascii="Arial" w:eastAsia="標楷體" w:hAnsi="Arial" w:cs="Arial Unicode MS"/>
                      <w:sz w:val="28"/>
                      <w:szCs w:val="28"/>
                    </w:rPr>
                    <w:t>D</w:t>
                  </w:r>
                  <w:r w:rsidRPr="000F1CB8">
                    <w:rPr>
                      <w:rFonts w:ascii="Arial" w:eastAsia="標楷體" w:hAnsi="Arial" w:cs="Arial Unicode MS"/>
                      <w:sz w:val="28"/>
                      <w:szCs w:val="28"/>
                      <w:vertAlign w:val="subscript"/>
                    </w:rPr>
                    <w:t>2</w:t>
                  </w:r>
                  <w:r w:rsidRPr="000F1CB8">
                    <w:rPr>
                      <w:rFonts w:ascii="Arial" w:eastAsia="標楷體" w:hAnsi="Arial" w:cs="Arial Unicode MS"/>
                      <w:sz w:val="28"/>
                      <w:szCs w:val="28"/>
                    </w:rPr>
                    <w:t>(4</w:t>
                  </w:r>
                  <w:r w:rsidRPr="000F1CB8">
                    <w:rPr>
                      <w:rFonts w:ascii="Arial" w:eastAsia="標楷體" w:hAnsi="Arial" w:cs="Arial Unicode MS" w:hint="eastAsia"/>
                      <w:sz w:val="28"/>
                      <w:szCs w:val="28"/>
                    </w:rPr>
                    <w:t>分</w:t>
                  </w:r>
                  <w:r w:rsidRPr="000F1CB8">
                    <w:rPr>
                      <w:rFonts w:ascii="Arial" w:eastAsia="標楷體" w:hAnsi="Arial" w:cs="Arial Unicode MS"/>
                      <w:sz w:val="28"/>
                      <w:szCs w:val="28"/>
                    </w:rPr>
                    <w:t>)</w:t>
                  </w:r>
                </w:p>
              </w:txbxContent>
            </v:textbox>
            <w10:wrap type="topAndBottom"/>
          </v:rect>
        </w:pict>
      </w:r>
      <w:r w:rsidR="000F36A7" w:rsidRPr="00707F36">
        <w:rPr>
          <w:rFonts w:eastAsia="標楷體" w:hint="eastAsia"/>
          <w:sz w:val="28"/>
          <w:szCs w:val="28"/>
        </w:rPr>
        <w:t>能源教育指標得分計算：</w:t>
      </w:r>
    </w:p>
    <w:p w:rsidR="000F36A7" w:rsidRPr="00707F36" w:rsidRDefault="000F36A7" w:rsidP="00186DA5">
      <w:pPr>
        <w:spacing w:line="320" w:lineRule="exact"/>
        <w:ind w:leftChars="499" w:left="1748" w:hangingChars="275" w:hanging="550"/>
        <w:rPr>
          <w:rFonts w:eastAsia="標楷體"/>
          <w:sz w:val="20"/>
          <w:szCs w:val="20"/>
        </w:rPr>
      </w:pPr>
      <w:r w:rsidRPr="00707F36">
        <w:rPr>
          <w:rFonts w:eastAsia="標楷體" w:hint="eastAsia"/>
          <w:sz w:val="20"/>
          <w:szCs w:val="20"/>
        </w:rPr>
        <w:t>註</w:t>
      </w:r>
      <w:r w:rsidRPr="00707F36">
        <w:rPr>
          <w:rFonts w:eastAsia="標楷體"/>
          <w:sz w:val="20"/>
          <w:szCs w:val="20"/>
        </w:rPr>
        <w:t>1</w:t>
      </w:r>
      <w:r w:rsidRPr="00707F36">
        <w:rPr>
          <w:rFonts w:eastAsia="標楷體" w:hint="eastAsia"/>
          <w:sz w:val="20"/>
          <w:szCs w:val="20"/>
        </w:rPr>
        <w:t>：實質節電率指標所稱</w:t>
      </w:r>
      <w:r w:rsidRPr="00707F36">
        <w:rPr>
          <w:rFonts w:eastAsia="標楷體"/>
          <w:sz w:val="20"/>
          <w:szCs w:val="20"/>
        </w:rPr>
        <w:t>100</w:t>
      </w:r>
      <w:r w:rsidRPr="00707F36">
        <w:rPr>
          <w:rFonts w:eastAsia="標楷體" w:hint="eastAsia"/>
          <w:sz w:val="20"/>
          <w:szCs w:val="20"/>
        </w:rPr>
        <w:t>、</w:t>
      </w:r>
      <w:r w:rsidRPr="00707F36">
        <w:rPr>
          <w:rFonts w:eastAsia="標楷體"/>
          <w:sz w:val="20"/>
          <w:szCs w:val="20"/>
        </w:rPr>
        <w:t>101</w:t>
      </w:r>
      <w:r w:rsidRPr="00707F36">
        <w:rPr>
          <w:rFonts w:eastAsia="標楷體" w:hint="eastAsia"/>
          <w:sz w:val="20"/>
          <w:szCs w:val="20"/>
        </w:rPr>
        <w:t>、</w:t>
      </w:r>
      <w:r w:rsidRPr="00707F36">
        <w:rPr>
          <w:rFonts w:eastAsia="標楷體"/>
          <w:sz w:val="20"/>
          <w:szCs w:val="20"/>
        </w:rPr>
        <w:t>102</w:t>
      </w:r>
      <w:r w:rsidRPr="00707F36">
        <w:rPr>
          <w:rFonts w:eastAsia="標楷體" w:hint="eastAsia"/>
          <w:sz w:val="20"/>
          <w:szCs w:val="20"/>
        </w:rPr>
        <w:t>及</w:t>
      </w:r>
      <w:r w:rsidRPr="00707F36">
        <w:rPr>
          <w:rFonts w:eastAsia="標楷體"/>
          <w:sz w:val="20"/>
          <w:szCs w:val="20"/>
        </w:rPr>
        <w:t>103</w:t>
      </w:r>
      <w:r w:rsidRPr="00707F36">
        <w:rPr>
          <w:rFonts w:eastAsia="標楷體" w:hint="eastAsia"/>
          <w:sz w:val="20"/>
          <w:szCs w:val="20"/>
        </w:rPr>
        <w:t>年</w:t>
      </w:r>
      <w:r w:rsidRPr="00707F36">
        <w:rPr>
          <w:rFonts w:eastAsia="標楷體"/>
          <w:sz w:val="20"/>
          <w:szCs w:val="20"/>
        </w:rPr>
        <w:t>6~9</w:t>
      </w:r>
      <w:r w:rsidRPr="00707F36">
        <w:rPr>
          <w:rFonts w:eastAsia="標楷體" w:hint="eastAsia"/>
          <w:sz w:val="20"/>
          <w:szCs w:val="20"/>
        </w:rPr>
        <w:t>月總用電量係指各相關電表</w:t>
      </w:r>
      <w:r w:rsidRPr="00707F36">
        <w:rPr>
          <w:rFonts w:eastAsia="標楷體"/>
          <w:sz w:val="20"/>
          <w:szCs w:val="20"/>
        </w:rPr>
        <w:t>7~10</w:t>
      </w:r>
      <w:r w:rsidRPr="00707F36">
        <w:rPr>
          <w:rFonts w:eastAsia="標楷體" w:hint="eastAsia"/>
          <w:sz w:val="20"/>
          <w:szCs w:val="20"/>
        </w:rPr>
        <w:t>月份電費收據上累計總用電度數。</w:t>
      </w:r>
    </w:p>
    <w:p w:rsidR="000F36A7" w:rsidRPr="00707F36" w:rsidRDefault="000F36A7" w:rsidP="00186DA5">
      <w:pPr>
        <w:spacing w:line="320" w:lineRule="exact"/>
        <w:ind w:leftChars="499" w:left="1748" w:hangingChars="275" w:hanging="550"/>
        <w:rPr>
          <w:rFonts w:eastAsia="標楷體"/>
          <w:sz w:val="20"/>
          <w:szCs w:val="20"/>
        </w:rPr>
      </w:pPr>
      <w:r w:rsidRPr="00707F36">
        <w:rPr>
          <w:rFonts w:eastAsia="標楷體" w:hint="eastAsia"/>
          <w:sz w:val="20"/>
          <w:szCs w:val="20"/>
        </w:rPr>
        <w:t>註</w:t>
      </w:r>
      <w:r w:rsidRPr="00707F36">
        <w:rPr>
          <w:rFonts w:eastAsia="標楷體"/>
          <w:sz w:val="20"/>
          <w:szCs w:val="20"/>
        </w:rPr>
        <w:t>2</w:t>
      </w:r>
      <w:r w:rsidRPr="00707F36">
        <w:rPr>
          <w:rFonts w:eastAsia="標楷體" w:hint="eastAsia"/>
          <w:sz w:val="20"/>
          <w:szCs w:val="20"/>
        </w:rPr>
        <w:t>：「夏月．節電中」競賽期間與前一年同期各電費月份之抄表天數與日曆天數不同，計算總用電量時，均依競賽期間與前一年同期之抄表天數與日曆天數調整之。電費月份總用電量</w:t>
      </w:r>
      <w:r w:rsidRPr="00707F36">
        <w:rPr>
          <w:rFonts w:eastAsia="標楷體"/>
          <w:sz w:val="20"/>
          <w:szCs w:val="20"/>
        </w:rPr>
        <w:t>÷</w:t>
      </w:r>
      <w:r w:rsidRPr="00707F36">
        <w:rPr>
          <w:rFonts w:eastAsia="標楷體" w:hint="eastAsia"/>
          <w:sz w:val="20"/>
          <w:szCs w:val="20"/>
        </w:rPr>
        <w:t>抄表天數</w:t>
      </w:r>
      <w:r w:rsidRPr="00707F36">
        <w:rPr>
          <w:rFonts w:eastAsia="標楷體"/>
          <w:sz w:val="20"/>
          <w:szCs w:val="20"/>
        </w:rPr>
        <w:t>×122</w:t>
      </w:r>
      <w:r w:rsidRPr="00707F36">
        <w:rPr>
          <w:rFonts w:eastAsia="標楷體" w:hint="eastAsia"/>
          <w:sz w:val="20"/>
          <w:szCs w:val="20"/>
        </w:rPr>
        <w:t>天。</w:t>
      </w:r>
    </w:p>
    <w:p w:rsidR="000F36A7" w:rsidRPr="00707F36" w:rsidRDefault="000F36A7" w:rsidP="00186DA5">
      <w:pPr>
        <w:spacing w:line="320" w:lineRule="exact"/>
        <w:ind w:leftChars="499" w:left="1748" w:hangingChars="275" w:hanging="550"/>
        <w:rPr>
          <w:rFonts w:eastAsia="標楷體"/>
          <w:sz w:val="20"/>
          <w:szCs w:val="20"/>
        </w:rPr>
      </w:pPr>
      <w:r w:rsidRPr="00707F36">
        <w:rPr>
          <w:rFonts w:eastAsia="標楷體" w:hint="eastAsia"/>
          <w:sz w:val="20"/>
          <w:szCs w:val="20"/>
        </w:rPr>
        <w:t>註</w:t>
      </w:r>
      <w:r w:rsidRPr="00707F36">
        <w:rPr>
          <w:rFonts w:eastAsia="標楷體"/>
          <w:sz w:val="20"/>
          <w:szCs w:val="20"/>
        </w:rPr>
        <w:t>3</w:t>
      </w:r>
      <w:r w:rsidRPr="00707F36">
        <w:rPr>
          <w:rFonts w:eastAsia="標楷體" w:hint="eastAsia"/>
          <w:sz w:val="20"/>
          <w:szCs w:val="20"/>
        </w:rPr>
        <w:t>：最高節電率係指該評比指標中，節電率最高之參賽單位成績，如競賽年</w:t>
      </w:r>
      <w:r w:rsidRPr="00707F36">
        <w:rPr>
          <w:rFonts w:eastAsia="標楷體"/>
          <w:sz w:val="20"/>
          <w:szCs w:val="20"/>
        </w:rPr>
        <w:t>(103</w:t>
      </w:r>
      <w:r w:rsidRPr="00707F36">
        <w:rPr>
          <w:rFonts w:eastAsia="標楷體" w:hint="eastAsia"/>
          <w:sz w:val="20"/>
          <w:szCs w:val="20"/>
        </w:rPr>
        <w:t>年</w:t>
      </w:r>
      <w:r w:rsidRPr="00707F36">
        <w:rPr>
          <w:rFonts w:eastAsia="標楷體"/>
          <w:sz w:val="20"/>
          <w:szCs w:val="20"/>
        </w:rPr>
        <w:t>vs 102</w:t>
      </w:r>
      <w:r w:rsidRPr="00707F36">
        <w:rPr>
          <w:rFonts w:eastAsia="標楷體" w:hint="eastAsia"/>
          <w:sz w:val="20"/>
          <w:szCs w:val="20"/>
        </w:rPr>
        <w:t>年</w:t>
      </w:r>
      <w:r w:rsidRPr="00707F36">
        <w:rPr>
          <w:rFonts w:eastAsia="標楷體"/>
          <w:sz w:val="20"/>
          <w:szCs w:val="20"/>
        </w:rPr>
        <w:t xml:space="preserve"> )</w:t>
      </w:r>
      <w:r w:rsidRPr="00707F36">
        <w:rPr>
          <w:rFonts w:eastAsia="標楷體" w:hint="eastAsia"/>
          <w:sz w:val="20"/>
          <w:szCs w:val="20"/>
        </w:rPr>
        <w:t>夏月</w:t>
      </w:r>
      <w:r w:rsidRPr="00707F36">
        <w:rPr>
          <w:rFonts w:eastAsia="標楷體"/>
          <w:sz w:val="20"/>
          <w:szCs w:val="20"/>
        </w:rPr>
        <w:t>H</w:t>
      </w:r>
      <w:r w:rsidRPr="00707F36">
        <w:rPr>
          <w:rFonts w:eastAsia="標楷體" w:hint="eastAsia"/>
          <w:sz w:val="20"/>
          <w:szCs w:val="20"/>
        </w:rPr>
        <w:t>縣市政府最高節電率為</w:t>
      </w:r>
      <w:r w:rsidRPr="00707F36">
        <w:rPr>
          <w:rFonts w:eastAsia="標楷體"/>
          <w:sz w:val="20"/>
          <w:szCs w:val="20"/>
        </w:rPr>
        <w:t>3%</w:t>
      </w:r>
      <w:r w:rsidRPr="00707F36">
        <w:rPr>
          <w:rFonts w:eastAsia="標楷體" w:hint="eastAsia"/>
          <w:sz w:val="20"/>
          <w:szCs w:val="20"/>
        </w:rPr>
        <w:t>，即以</w:t>
      </w:r>
      <w:r w:rsidRPr="00707F36">
        <w:rPr>
          <w:rFonts w:eastAsia="標楷體"/>
          <w:sz w:val="20"/>
          <w:szCs w:val="20"/>
        </w:rPr>
        <w:t>H</w:t>
      </w:r>
      <w:r w:rsidRPr="00707F36">
        <w:rPr>
          <w:rFonts w:eastAsia="標楷體" w:hint="eastAsia"/>
          <w:sz w:val="20"/>
          <w:szCs w:val="20"/>
        </w:rPr>
        <w:t>縣市之節電率</w:t>
      </w:r>
      <w:r w:rsidRPr="00707F36">
        <w:rPr>
          <w:rFonts w:eastAsia="標楷體"/>
          <w:sz w:val="20"/>
          <w:szCs w:val="20"/>
        </w:rPr>
        <w:t>3%</w:t>
      </w:r>
      <w:r w:rsidRPr="00707F36">
        <w:rPr>
          <w:rFonts w:eastAsia="標楷體" w:hint="eastAsia"/>
          <w:sz w:val="20"/>
          <w:szCs w:val="20"/>
        </w:rPr>
        <w:t>為分母、分子亦為</w:t>
      </w:r>
      <w:r w:rsidRPr="00707F36">
        <w:rPr>
          <w:rFonts w:eastAsia="標楷體"/>
          <w:sz w:val="20"/>
          <w:szCs w:val="20"/>
        </w:rPr>
        <w:t>3%</w:t>
      </w:r>
      <w:r w:rsidRPr="00707F36">
        <w:rPr>
          <w:rFonts w:eastAsia="標楷體" w:hint="eastAsia"/>
          <w:sz w:val="20"/>
          <w:szCs w:val="20"/>
        </w:rPr>
        <w:t>，因此取得該項評估指標的滿級分；基準年</w:t>
      </w:r>
      <w:r w:rsidRPr="00707F36">
        <w:rPr>
          <w:rFonts w:eastAsia="標楷體"/>
          <w:sz w:val="20"/>
          <w:szCs w:val="20"/>
        </w:rPr>
        <w:t xml:space="preserve">(103 </w:t>
      </w:r>
      <w:r w:rsidRPr="00707F36">
        <w:rPr>
          <w:rFonts w:eastAsia="標楷體" w:hint="eastAsia"/>
          <w:sz w:val="20"/>
          <w:szCs w:val="20"/>
        </w:rPr>
        <w:t>年</w:t>
      </w:r>
      <w:r w:rsidRPr="00707F36">
        <w:rPr>
          <w:rFonts w:eastAsia="標楷體"/>
          <w:sz w:val="20"/>
          <w:szCs w:val="20"/>
        </w:rPr>
        <w:t>vs 100</w:t>
      </w:r>
      <w:r w:rsidRPr="00707F36">
        <w:rPr>
          <w:rFonts w:eastAsia="標楷體" w:hint="eastAsia"/>
          <w:sz w:val="20"/>
          <w:szCs w:val="20"/>
        </w:rPr>
        <w:t>年平均總用電量</w:t>
      </w:r>
      <w:r w:rsidRPr="00707F36">
        <w:rPr>
          <w:rFonts w:eastAsia="標楷體"/>
          <w:sz w:val="20"/>
          <w:szCs w:val="20"/>
        </w:rPr>
        <w:t>)</w:t>
      </w:r>
      <w:r w:rsidRPr="00707F36">
        <w:rPr>
          <w:rFonts w:eastAsia="標楷體" w:hint="eastAsia"/>
          <w:sz w:val="20"/>
          <w:szCs w:val="20"/>
        </w:rPr>
        <w:t>最高節電率計算方式亦同前述。</w:t>
      </w:r>
    </w:p>
    <w:p w:rsidR="000F36A7" w:rsidRPr="00707F36" w:rsidRDefault="000F36A7" w:rsidP="00186DA5">
      <w:pPr>
        <w:spacing w:line="320" w:lineRule="exact"/>
        <w:ind w:leftChars="499" w:left="1748" w:hangingChars="275" w:hanging="550"/>
        <w:rPr>
          <w:rFonts w:eastAsia="標楷體"/>
          <w:sz w:val="20"/>
          <w:szCs w:val="20"/>
        </w:rPr>
      </w:pPr>
      <w:r w:rsidRPr="00707F36">
        <w:rPr>
          <w:rFonts w:eastAsia="標楷體" w:hint="eastAsia"/>
          <w:sz w:val="20"/>
          <w:szCs w:val="20"/>
        </w:rPr>
        <w:t>註</w:t>
      </w:r>
      <w:r w:rsidRPr="00707F36">
        <w:rPr>
          <w:rFonts w:eastAsia="標楷體"/>
          <w:sz w:val="20"/>
          <w:szCs w:val="20"/>
        </w:rPr>
        <w:t>4</w:t>
      </w:r>
      <w:r w:rsidRPr="00707F36">
        <w:rPr>
          <w:rFonts w:eastAsia="標楷體" w:hint="eastAsia"/>
          <w:sz w:val="20"/>
          <w:szCs w:val="20"/>
        </w:rPr>
        <w:t>：家戶為表燈非營業用戶；凡曾於</w:t>
      </w:r>
      <w:r w:rsidRPr="00707F36">
        <w:rPr>
          <w:rFonts w:eastAsia="標楷體"/>
          <w:sz w:val="20"/>
          <w:szCs w:val="20"/>
        </w:rPr>
        <w:t>100</w:t>
      </w:r>
      <w:r w:rsidRPr="00707F36">
        <w:rPr>
          <w:rFonts w:eastAsia="標楷體" w:hint="eastAsia"/>
          <w:sz w:val="20"/>
          <w:szCs w:val="20"/>
        </w:rPr>
        <w:t>、</w:t>
      </w:r>
      <w:r w:rsidRPr="00707F36">
        <w:rPr>
          <w:rFonts w:eastAsia="標楷體"/>
          <w:sz w:val="20"/>
          <w:szCs w:val="20"/>
        </w:rPr>
        <w:t>101</w:t>
      </w:r>
      <w:r w:rsidRPr="00707F36">
        <w:rPr>
          <w:rFonts w:eastAsia="標楷體" w:hint="eastAsia"/>
          <w:sz w:val="20"/>
          <w:szCs w:val="20"/>
        </w:rPr>
        <w:t>、</w:t>
      </w:r>
      <w:r w:rsidRPr="00707F36">
        <w:rPr>
          <w:rFonts w:eastAsia="標楷體"/>
          <w:sz w:val="20"/>
          <w:szCs w:val="20"/>
        </w:rPr>
        <w:t>102</w:t>
      </w:r>
      <w:r w:rsidRPr="00707F36">
        <w:rPr>
          <w:rFonts w:eastAsia="標楷體" w:hint="eastAsia"/>
          <w:sz w:val="20"/>
          <w:szCs w:val="20"/>
        </w:rPr>
        <w:t>及</w:t>
      </w:r>
      <w:r w:rsidRPr="00707F36">
        <w:rPr>
          <w:rFonts w:eastAsia="標楷體"/>
          <w:sz w:val="20"/>
          <w:szCs w:val="20"/>
        </w:rPr>
        <w:t>103</w:t>
      </w:r>
      <w:r w:rsidRPr="00707F36">
        <w:rPr>
          <w:rFonts w:eastAsia="標楷體" w:hint="eastAsia"/>
          <w:sz w:val="20"/>
          <w:szCs w:val="20"/>
        </w:rPr>
        <w:t>年任一年度夏月期間，任一期電費僅付基本費之用戶，該期不在統計範圍。</w:t>
      </w:r>
    </w:p>
    <w:p w:rsidR="000F36A7" w:rsidRPr="00707F36" w:rsidRDefault="000F36A7" w:rsidP="00186DA5">
      <w:pPr>
        <w:spacing w:line="320" w:lineRule="exact"/>
        <w:ind w:leftChars="499" w:left="1748" w:hangingChars="275" w:hanging="550"/>
        <w:rPr>
          <w:rFonts w:eastAsia="標楷體"/>
          <w:sz w:val="20"/>
          <w:szCs w:val="20"/>
        </w:rPr>
      </w:pPr>
      <w:r w:rsidRPr="00707F36">
        <w:rPr>
          <w:rFonts w:eastAsia="標楷體" w:hint="eastAsia"/>
          <w:sz w:val="20"/>
          <w:szCs w:val="20"/>
        </w:rPr>
        <w:t>註</w:t>
      </w:r>
      <w:r w:rsidRPr="00707F36">
        <w:rPr>
          <w:rFonts w:eastAsia="標楷體"/>
          <w:sz w:val="20"/>
          <w:szCs w:val="20"/>
        </w:rPr>
        <w:t>5</w:t>
      </w:r>
      <w:r w:rsidRPr="00707F36">
        <w:rPr>
          <w:rFonts w:eastAsia="標楷體" w:hint="eastAsia"/>
          <w:sz w:val="20"/>
          <w:szCs w:val="20"/>
        </w:rPr>
        <w:t>：任一節電率若為負值</w:t>
      </w:r>
      <w:r w:rsidRPr="00707F36">
        <w:rPr>
          <w:rFonts w:eastAsia="標楷體"/>
          <w:sz w:val="20"/>
          <w:szCs w:val="20"/>
        </w:rPr>
        <w:t>(</w:t>
      </w:r>
      <w:r w:rsidRPr="00707F36">
        <w:rPr>
          <w:rFonts w:eastAsia="標楷體" w:hint="eastAsia"/>
          <w:sz w:val="20"/>
          <w:szCs w:val="20"/>
        </w:rPr>
        <w:t>用電正成長</w:t>
      </w:r>
      <w:r w:rsidRPr="00707F36">
        <w:rPr>
          <w:rFonts w:eastAsia="標楷體"/>
          <w:sz w:val="20"/>
          <w:szCs w:val="20"/>
        </w:rPr>
        <w:t>)</w:t>
      </w:r>
      <w:r w:rsidRPr="00707F36">
        <w:rPr>
          <w:rFonts w:eastAsia="標楷體" w:hint="eastAsia"/>
          <w:sz w:val="20"/>
          <w:szCs w:val="20"/>
        </w:rPr>
        <w:t>，該節電率以零分計算。</w:t>
      </w:r>
    </w:p>
    <w:p w:rsidR="000F36A7" w:rsidRPr="00707F36" w:rsidRDefault="000F36A7" w:rsidP="00186DA5">
      <w:pPr>
        <w:spacing w:line="320" w:lineRule="exact"/>
        <w:ind w:leftChars="499" w:left="1748" w:hangingChars="275" w:hanging="550"/>
        <w:rPr>
          <w:rFonts w:eastAsia="標楷體"/>
          <w:sz w:val="20"/>
          <w:szCs w:val="20"/>
        </w:rPr>
      </w:pPr>
      <w:r w:rsidRPr="00707F36">
        <w:rPr>
          <w:rFonts w:eastAsia="標楷體" w:hint="eastAsia"/>
          <w:sz w:val="20"/>
          <w:szCs w:val="20"/>
        </w:rPr>
        <w:t>註</w:t>
      </w:r>
      <w:r w:rsidRPr="00707F36">
        <w:rPr>
          <w:rFonts w:eastAsia="標楷體"/>
          <w:sz w:val="20"/>
          <w:szCs w:val="20"/>
        </w:rPr>
        <w:t>6</w:t>
      </w:r>
      <w:r w:rsidRPr="00707F36">
        <w:rPr>
          <w:rFonts w:eastAsia="標楷體" w:hint="eastAsia"/>
          <w:sz w:val="20"/>
          <w:szCs w:val="20"/>
        </w:rPr>
        <w:t>：十一類營業場所指能源管理法第八條第二項所規範之觀光旅館、百貨公司、零售式量販店、連鎖超級市場、連鎖便利商店、連鎖化粧品零售店、連鎖電器零售店、銀行、證券商、郵局、大眾運輸場站及轉運站。</w:t>
      </w:r>
    </w:p>
    <w:p w:rsidR="000F36A7" w:rsidRPr="00707F36" w:rsidRDefault="000F36A7" w:rsidP="00186DA5">
      <w:pPr>
        <w:spacing w:line="320" w:lineRule="exact"/>
        <w:ind w:leftChars="499" w:left="1748" w:hangingChars="275" w:hanging="550"/>
        <w:rPr>
          <w:rFonts w:eastAsia="標楷體"/>
          <w:sz w:val="20"/>
          <w:szCs w:val="20"/>
        </w:rPr>
      </w:pPr>
      <w:r w:rsidRPr="00707F36">
        <w:rPr>
          <w:rFonts w:eastAsia="標楷體" w:hint="eastAsia"/>
          <w:sz w:val="20"/>
          <w:szCs w:val="20"/>
        </w:rPr>
        <w:t>註</w:t>
      </w:r>
      <w:r w:rsidRPr="00707F36">
        <w:rPr>
          <w:rFonts w:eastAsia="標楷體"/>
          <w:sz w:val="20"/>
          <w:szCs w:val="20"/>
        </w:rPr>
        <w:t>7</w:t>
      </w:r>
      <w:r w:rsidRPr="00707F36">
        <w:rPr>
          <w:rFonts w:eastAsia="標楷體" w:hint="eastAsia"/>
          <w:sz w:val="20"/>
          <w:szCs w:val="20"/>
        </w:rPr>
        <w:t>：國民小學以各縣市行政區所屬各國及公私立小學為競賽對象。</w:t>
      </w:r>
    </w:p>
    <w:p w:rsidR="000F36A7" w:rsidRPr="00707F36" w:rsidRDefault="000F36A7" w:rsidP="00186DA5">
      <w:pPr>
        <w:spacing w:line="320" w:lineRule="exact"/>
        <w:ind w:leftChars="499" w:left="1748" w:hangingChars="275" w:hanging="550"/>
        <w:rPr>
          <w:rFonts w:eastAsia="標楷體"/>
          <w:sz w:val="20"/>
          <w:szCs w:val="20"/>
        </w:rPr>
      </w:pPr>
      <w:r w:rsidRPr="00707F36">
        <w:rPr>
          <w:rFonts w:eastAsia="標楷體" w:hint="eastAsia"/>
          <w:sz w:val="20"/>
          <w:szCs w:val="20"/>
        </w:rPr>
        <w:t>註</w:t>
      </w:r>
      <w:r w:rsidRPr="00707F36">
        <w:rPr>
          <w:rFonts w:eastAsia="標楷體"/>
          <w:sz w:val="20"/>
          <w:szCs w:val="20"/>
        </w:rPr>
        <w:t>8</w:t>
      </w:r>
      <w:r w:rsidRPr="00707F36">
        <w:rPr>
          <w:rFonts w:eastAsia="標楷體" w:hint="eastAsia"/>
          <w:sz w:val="20"/>
          <w:szCs w:val="20"/>
        </w:rPr>
        <w:t>：總成績遇有同分者</w:t>
      </w:r>
      <w:r w:rsidRPr="00707F36">
        <w:rPr>
          <w:rFonts w:eastAsia="標楷體"/>
          <w:sz w:val="20"/>
          <w:szCs w:val="20"/>
        </w:rPr>
        <w:t>(</w:t>
      </w:r>
      <w:r w:rsidRPr="00707F36">
        <w:rPr>
          <w:rFonts w:eastAsia="標楷體" w:hint="eastAsia"/>
          <w:sz w:val="20"/>
          <w:szCs w:val="20"/>
        </w:rPr>
        <w:t>以小數點後第二位四捨五入至第一位</w:t>
      </w:r>
      <w:r w:rsidRPr="00707F36">
        <w:rPr>
          <w:rFonts w:eastAsia="標楷體"/>
          <w:sz w:val="20"/>
          <w:szCs w:val="20"/>
        </w:rPr>
        <w:t>)</w:t>
      </w:r>
      <w:r w:rsidRPr="00707F36">
        <w:rPr>
          <w:rFonts w:eastAsia="標楷體" w:hint="eastAsia"/>
          <w:sz w:val="20"/>
          <w:szCs w:val="20"/>
        </w:rPr>
        <w:t>，以「縣市政府及所轄機關夏月節電率」、「服務業部門夏月節電率」、「家庭部門夏月節電率」之加總得分排定優先序位，若該加總得分再相同，則以各該縣市「家庭部門夏月節電率」再行排序。</w:t>
      </w:r>
    </w:p>
    <w:p w:rsidR="000F36A7" w:rsidRPr="00707F36" w:rsidRDefault="000F36A7" w:rsidP="00186DA5">
      <w:pPr>
        <w:snapToGrid w:val="0"/>
        <w:spacing w:after="100" w:afterAutospacing="1" w:line="480" w:lineRule="exact"/>
        <w:ind w:leftChars="216" w:left="938" w:hangingChars="150" w:hanging="420"/>
        <w:jc w:val="both"/>
        <w:rPr>
          <w:rFonts w:eastAsia="標楷體"/>
          <w:sz w:val="28"/>
          <w:szCs w:val="28"/>
        </w:rPr>
      </w:pPr>
      <w:r w:rsidRPr="00707F36">
        <w:rPr>
          <w:rFonts w:eastAsia="標楷體"/>
          <w:sz w:val="28"/>
          <w:szCs w:val="28"/>
        </w:rPr>
        <w:t>(</w:t>
      </w:r>
      <w:r w:rsidRPr="00707F36">
        <w:rPr>
          <w:rFonts w:eastAsia="標楷體" w:hint="eastAsia"/>
          <w:sz w:val="28"/>
          <w:szCs w:val="28"/>
        </w:rPr>
        <w:t>五</w:t>
      </w:r>
      <w:r w:rsidRPr="00707F36">
        <w:rPr>
          <w:rFonts w:eastAsia="標楷體"/>
          <w:sz w:val="28"/>
          <w:szCs w:val="28"/>
        </w:rPr>
        <w:t xml:space="preserve">) </w:t>
      </w:r>
      <w:r w:rsidRPr="00707F36">
        <w:rPr>
          <w:rFonts w:eastAsia="標楷體" w:hint="eastAsia"/>
          <w:sz w:val="28"/>
          <w:szCs w:val="28"/>
        </w:rPr>
        <w:t>節電推廣輔導措施與行政作為</w:t>
      </w:r>
      <w:r w:rsidRPr="00707F36">
        <w:rPr>
          <w:rFonts w:eastAsia="標楷體"/>
          <w:sz w:val="28"/>
          <w:szCs w:val="28"/>
        </w:rPr>
        <w:t>(20</w:t>
      </w:r>
      <w:r w:rsidRPr="00707F36">
        <w:rPr>
          <w:rFonts w:eastAsia="標楷體" w:hint="eastAsia"/>
          <w:sz w:val="28"/>
          <w:szCs w:val="28"/>
        </w:rPr>
        <w:t>分</w:t>
      </w:r>
      <w:r w:rsidRPr="00707F36">
        <w:rPr>
          <w:rFonts w:eastAsia="標楷體"/>
          <w:sz w:val="28"/>
          <w:szCs w:val="28"/>
        </w:rPr>
        <w:t>)</w:t>
      </w:r>
      <w:r w:rsidRPr="00707F36">
        <w:rPr>
          <w:rFonts w:eastAsia="標楷體" w:hint="eastAsia"/>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53"/>
        <w:gridCol w:w="1928"/>
        <w:gridCol w:w="4734"/>
        <w:gridCol w:w="925"/>
      </w:tblGrid>
      <w:tr w:rsidR="000F36A7" w:rsidRPr="00707F36" w:rsidTr="00570B72">
        <w:trPr>
          <w:jc w:val="center"/>
        </w:trPr>
        <w:tc>
          <w:tcPr>
            <w:tcW w:w="1353" w:type="dxa"/>
          </w:tcPr>
          <w:p w:rsidR="000F36A7" w:rsidRPr="00707F36" w:rsidRDefault="000F36A7" w:rsidP="00615FA0">
            <w:pPr>
              <w:snapToGrid w:val="0"/>
              <w:rPr>
                <w:rFonts w:eastAsia="標楷體"/>
                <w:sz w:val="28"/>
              </w:rPr>
            </w:pPr>
            <w:r w:rsidRPr="00707F36">
              <w:rPr>
                <w:rFonts w:eastAsia="標楷體" w:hint="eastAsia"/>
                <w:sz w:val="28"/>
              </w:rPr>
              <w:t>指標編號</w:t>
            </w:r>
          </w:p>
        </w:tc>
        <w:tc>
          <w:tcPr>
            <w:tcW w:w="1928" w:type="dxa"/>
          </w:tcPr>
          <w:p w:rsidR="000F36A7" w:rsidRPr="00707F36" w:rsidRDefault="000F36A7" w:rsidP="00615FA0">
            <w:pPr>
              <w:snapToGrid w:val="0"/>
              <w:rPr>
                <w:rFonts w:eastAsia="標楷體"/>
                <w:sz w:val="28"/>
              </w:rPr>
            </w:pPr>
            <w:r w:rsidRPr="00707F36">
              <w:rPr>
                <w:rFonts w:eastAsia="標楷體" w:hint="eastAsia"/>
                <w:sz w:val="28"/>
              </w:rPr>
              <w:t>競賽指標項目</w:t>
            </w:r>
          </w:p>
        </w:tc>
        <w:tc>
          <w:tcPr>
            <w:tcW w:w="4734" w:type="dxa"/>
          </w:tcPr>
          <w:p w:rsidR="000F36A7" w:rsidRPr="00707F36" w:rsidRDefault="000F36A7" w:rsidP="00615FA0">
            <w:pPr>
              <w:snapToGrid w:val="0"/>
              <w:rPr>
                <w:rFonts w:eastAsia="標楷體"/>
                <w:sz w:val="28"/>
              </w:rPr>
            </w:pPr>
            <w:r w:rsidRPr="00707F36">
              <w:rPr>
                <w:rFonts w:eastAsia="標楷體" w:hint="eastAsia"/>
                <w:sz w:val="28"/>
              </w:rPr>
              <w:t>說明</w:t>
            </w:r>
          </w:p>
        </w:tc>
        <w:tc>
          <w:tcPr>
            <w:tcW w:w="925" w:type="dxa"/>
            <w:vAlign w:val="center"/>
          </w:tcPr>
          <w:p w:rsidR="000F36A7" w:rsidRPr="00707F36" w:rsidRDefault="000F36A7" w:rsidP="00615FA0">
            <w:pPr>
              <w:snapToGrid w:val="0"/>
              <w:jc w:val="center"/>
              <w:rPr>
                <w:rFonts w:eastAsia="標楷體"/>
                <w:sz w:val="28"/>
              </w:rPr>
            </w:pPr>
            <w:r w:rsidRPr="00707F36">
              <w:rPr>
                <w:rFonts w:eastAsia="標楷體" w:hint="eastAsia"/>
                <w:sz w:val="28"/>
              </w:rPr>
              <w:t>配分</w:t>
            </w:r>
          </w:p>
        </w:tc>
      </w:tr>
      <w:tr w:rsidR="000F36A7" w:rsidRPr="00707F36" w:rsidTr="00570B72">
        <w:trPr>
          <w:jc w:val="center"/>
        </w:trPr>
        <w:tc>
          <w:tcPr>
            <w:tcW w:w="1353" w:type="dxa"/>
            <w:vAlign w:val="center"/>
          </w:tcPr>
          <w:p w:rsidR="000F36A7" w:rsidRPr="00707F36" w:rsidRDefault="000F36A7" w:rsidP="00615FA0">
            <w:pPr>
              <w:snapToGrid w:val="0"/>
              <w:jc w:val="center"/>
              <w:rPr>
                <w:rFonts w:eastAsia="標楷體"/>
                <w:sz w:val="28"/>
              </w:rPr>
            </w:pPr>
            <w:r w:rsidRPr="00707F36">
              <w:rPr>
                <w:rFonts w:eastAsia="標楷體"/>
                <w:sz w:val="28"/>
              </w:rPr>
              <w:t>E</w:t>
            </w:r>
            <w:r w:rsidRPr="00707F36">
              <w:rPr>
                <w:rFonts w:eastAsia="標楷體"/>
                <w:sz w:val="28"/>
                <w:vertAlign w:val="subscript"/>
              </w:rPr>
              <w:t>1</w:t>
            </w:r>
          </w:p>
        </w:tc>
        <w:tc>
          <w:tcPr>
            <w:tcW w:w="1928" w:type="dxa"/>
            <w:vAlign w:val="center"/>
          </w:tcPr>
          <w:p w:rsidR="000F36A7" w:rsidRPr="00707F36" w:rsidRDefault="000F36A7" w:rsidP="00615FA0">
            <w:pPr>
              <w:snapToGrid w:val="0"/>
              <w:jc w:val="both"/>
              <w:rPr>
                <w:rFonts w:eastAsia="標楷體"/>
                <w:sz w:val="28"/>
              </w:rPr>
            </w:pPr>
            <w:r w:rsidRPr="00707F36">
              <w:rPr>
                <w:rFonts w:eastAsia="標楷體" w:hint="eastAsia"/>
                <w:sz w:val="28"/>
              </w:rPr>
              <w:t>輔導措施</w:t>
            </w:r>
          </w:p>
        </w:tc>
        <w:tc>
          <w:tcPr>
            <w:tcW w:w="4734" w:type="dxa"/>
          </w:tcPr>
          <w:p w:rsidR="000F36A7" w:rsidRPr="00707F36" w:rsidRDefault="000F36A7" w:rsidP="00C97849">
            <w:pPr>
              <w:numPr>
                <w:ilvl w:val="0"/>
                <w:numId w:val="9"/>
              </w:numPr>
              <w:snapToGrid w:val="0"/>
              <w:ind w:left="284" w:hanging="284"/>
              <w:rPr>
                <w:rFonts w:eastAsia="標楷體"/>
                <w:sz w:val="28"/>
              </w:rPr>
            </w:pPr>
            <w:r w:rsidRPr="00707F36">
              <w:rPr>
                <w:rFonts w:eastAsia="標楷體" w:hint="eastAsia"/>
                <w:sz w:val="28"/>
              </w:rPr>
              <w:t>協助產業、機關或學校節能措施、設備改善</w:t>
            </w:r>
          </w:p>
          <w:p w:rsidR="000F36A7" w:rsidRPr="00707F36" w:rsidRDefault="000F36A7" w:rsidP="00C97849">
            <w:pPr>
              <w:numPr>
                <w:ilvl w:val="0"/>
                <w:numId w:val="9"/>
              </w:numPr>
              <w:snapToGrid w:val="0"/>
              <w:ind w:left="284" w:hanging="284"/>
              <w:rPr>
                <w:rFonts w:eastAsia="標楷體"/>
                <w:sz w:val="28"/>
              </w:rPr>
            </w:pPr>
            <w:r w:rsidRPr="00707F36">
              <w:rPr>
                <w:rFonts w:eastAsia="標楷體" w:hint="eastAsia"/>
                <w:sz w:val="28"/>
              </w:rPr>
              <w:t>民眾參與活動程度</w:t>
            </w:r>
          </w:p>
          <w:p w:rsidR="000F36A7" w:rsidRPr="00707F36" w:rsidRDefault="000F36A7" w:rsidP="00C97849">
            <w:pPr>
              <w:numPr>
                <w:ilvl w:val="0"/>
                <w:numId w:val="9"/>
              </w:numPr>
              <w:snapToGrid w:val="0"/>
              <w:ind w:left="284" w:hanging="284"/>
              <w:rPr>
                <w:rFonts w:eastAsia="標楷體"/>
                <w:sz w:val="28"/>
              </w:rPr>
            </w:pPr>
            <w:r w:rsidRPr="00707F36">
              <w:rPr>
                <w:rFonts w:eastAsia="標楷體" w:hint="eastAsia"/>
                <w:sz w:val="28"/>
              </w:rPr>
              <w:t>節能活動推廣原創性</w:t>
            </w:r>
          </w:p>
          <w:p w:rsidR="000F36A7" w:rsidRPr="00707F36" w:rsidRDefault="000F36A7" w:rsidP="00C97849">
            <w:pPr>
              <w:numPr>
                <w:ilvl w:val="0"/>
                <w:numId w:val="9"/>
              </w:numPr>
              <w:snapToGrid w:val="0"/>
              <w:ind w:left="284" w:hanging="284"/>
              <w:rPr>
                <w:rFonts w:eastAsia="標楷體"/>
                <w:sz w:val="28"/>
              </w:rPr>
            </w:pPr>
            <w:r w:rsidRPr="00707F36">
              <w:rPr>
                <w:rFonts w:eastAsia="標楷體" w:hint="eastAsia"/>
                <w:sz w:val="28"/>
              </w:rPr>
              <w:t>志工合作推廣節電</w:t>
            </w:r>
          </w:p>
        </w:tc>
        <w:tc>
          <w:tcPr>
            <w:tcW w:w="925" w:type="dxa"/>
            <w:vAlign w:val="center"/>
          </w:tcPr>
          <w:p w:rsidR="000F36A7" w:rsidRPr="00707F36" w:rsidRDefault="000F36A7" w:rsidP="00615FA0">
            <w:pPr>
              <w:snapToGrid w:val="0"/>
              <w:jc w:val="center"/>
              <w:rPr>
                <w:rFonts w:eastAsia="標楷體"/>
                <w:sz w:val="28"/>
              </w:rPr>
            </w:pPr>
            <w:r w:rsidRPr="00707F36">
              <w:rPr>
                <w:rFonts w:eastAsia="標楷體"/>
                <w:sz w:val="28"/>
              </w:rPr>
              <w:t>6</w:t>
            </w:r>
            <w:r w:rsidRPr="00707F36">
              <w:rPr>
                <w:rFonts w:eastAsia="標楷體" w:hint="eastAsia"/>
                <w:sz w:val="28"/>
              </w:rPr>
              <w:t>分</w:t>
            </w:r>
          </w:p>
        </w:tc>
      </w:tr>
      <w:tr w:rsidR="000F36A7" w:rsidRPr="00707F36" w:rsidTr="00570B72">
        <w:trPr>
          <w:jc w:val="center"/>
        </w:trPr>
        <w:tc>
          <w:tcPr>
            <w:tcW w:w="1353" w:type="dxa"/>
            <w:vAlign w:val="center"/>
          </w:tcPr>
          <w:p w:rsidR="000F36A7" w:rsidRPr="00707F36" w:rsidRDefault="000F36A7" w:rsidP="00615FA0">
            <w:pPr>
              <w:snapToGrid w:val="0"/>
              <w:jc w:val="center"/>
              <w:rPr>
                <w:rFonts w:eastAsia="標楷體"/>
                <w:sz w:val="28"/>
              </w:rPr>
            </w:pPr>
            <w:r w:rsidRPr="00707F36">
              <w:rPr>
                <w:rFonts w:eastAsia="標楷體"/>
                <w:sz w:val="28"/>
              </w:rPr>
              <w:t>E</w:t>
            </w:r>
            <w:r w:rsidRPr="00707F36">
              <w:rPr>
                <w:rFonts w:eastAsia="標楷體"/>
                <w:sz w:val="28"/>
                <w:vertAlign w:val="subscript"/>
              </w:rPr>
              <w:t>2</w:t>
            </w:r>
          </w:p>
        </w:tc>
        <w:tc>
          <w:tcPr>
            <w:tcW w:w="1928" w:type="dxa"/>
            <w:vAlign w:val="center"/>
          </w:tcPr>
          <w:p w:rsidR="000F36A7" w:rsidRPr="00707F36" w:rsidRDefault="000F36A7" w:rsidP="00615FA0">
            <w:pPr>
              <w:snapToGrid w:val="0"/>
              <w:jc w:val="both"/>
              <w:rPr>
                <w:rFonts w:eastAsia="標楷體"/>
                <w:sz w:val="28"/>
              </w:rPr>
            </w:pPr>
            <w:r w:rsidRPr="00707F36">
              <w:rPr>
                <w:rFonts w:eastAsia="標楷體" w:hint="eastAsia"/>
                <w:sz w:val="28"/>
              </w:rPr>
              <w:t>政策推動</w:t>
            </w:r>
          </w:p>
        </w:tc>
        <w:tc>
          <w:tcPr>
            <w:tcW w:w="4734" w:type="dxa"/>
          </w:tcPr>
          <w:p w:rsidR="000F36A7" w:rsidRPr="00707F36" w:rsidRDefault="000F36A7" w:rsidP="00C97849">
            <w:pPr>
              <w:numPr>
                <w:ilvl w:val="0"/>
                <w:numId w:val="9"/>
              </w:numPr>
              <w:snapToGrid w:val="0"/>
              <w:ind w:left="284" w:hanging="284"/>
              <w:rPr>
                <w:rFonts w:eastAsia="標楷體"/>
                <w:sz w:val="28"/>
              </w:rPr>
            </w:pPr>
            <w:r w:rsidRPr="00707F36">
              <w:rPr>
                <w:rFonts w:eastAsia="標楷體" w:hint="eastAsia"/>
                <w:sz w:val="28"/>
              </w:rPr>
              <w:t>節電措施或政策獎勵機制</w:t>
            </w:r>
          </w:p>
          <w:p w:rsidR="000F36A7" w:rsidRPr="00707F36" w:rsidRDefault="000F36A7" w:rsidP="00C97849">
            <w:pPr>
              <w:numPr>
                <w:ilvl w:val="0"/>
                <w:numId w:val="9"/>
              </w:numPr>
              <w:snapToGrid w:val="0"/>
              <w:ind w:left="284" w:hanging="284"/>
              <w:rPr>
                <w:rFonts w:eastAsia="標楷體"/>
                <w:sz w:val="28"/>
              </w:rPr>
            </w:pPr>
            <w:r w:rsidRPr="00707F36">
              <w:rPr>
                <w:rFonts w:eastAsia="標楷體" w:hint="eastAsia"/>
                <w:sz w:val="28"/>
              </w:rPr>
              <w:t>政策可行性及擴散性</w:t>
            </w:r>
          </w:p>
          <w:p w:rsidR="000F36A7" w:rsidRPr="00707F36" w:rsidRDefault="000F36A7" w:rsidP="00C97849">
            <w:pPr>
              <w:numPr>
                <w:ilvl w:val="0"/>
                <w:numId w:val="9"/>
              </w:numPr>
              <w:snapToGrid w:val="0"/>
              <w:ind w:left="284" w:hanging="284"/>
              <w:rPr>
                <w:rFonts w:eastAsia="標楷體"/>
                <w:sz w:val="28"/>
              </w:rPr>
            </w:pPr>
            <w:r w:rsidRPr="00707F36">
              <w:rPr>
                <w:rFonts w:eastAsia="標楷體" w:hint="eastAsia"/>
                <w:sz w:val="28"/>
              </w:rPr>
              <w:t>結合在地企業推動節能</w:t>
            </w:r>
          </w:p>
          <w:p w:rsidR="000F36A7" w:rsidRPr="00707F36" w:rsidRDefault="000F36A7" w:rsidP="00C97849">
            <w:pPr>
              <w:numPr>
                <w:ilvl w:val="0"/>
                <w:numId w:val="9"/>
              </w:numPr>
              <w:snapToGrid w:val="0"/>
              <w:ind w:left="284" w:hanging="284"/>
              <w:rPr>
                <w:rFonts w:eastAsia="標楷體"/>
                <w:sz w:val="28"/>
              </w:rPr>
            </w:pPr>
            <w:r w:rsidRPr="00707F36">
              <w:rPr>
                <w:rFonts w:eastAsia="標楷體" w:hint="eastAsia"/>
                <w:sz w:val="28"/>
              </w:rPr>
              <w:t>新聞媒體議題行銷</w:t>
            </w:r>
          </w:p>
          <w:p w:rsidR="000F36A7" w:rsidRPr="00707F36" w:rsidRDefault="000F36A7" w:rsidP="00C97849">
            <w:pPr>
              <w:numPr>
                <w:ilvl w:val="0"/>
                <w:numId w:val="9"/>
              </w:numPr>
              <w:snapToGrid w:val="0"/>
              <w:ind w:left="284" w:hanging="284"/>
              <w:rPr>
                <w:rFonts w:eastAsia="標楷體"/>
                <w:sz w:val="28"/>
              </w:rPr>
            </w:pPr>
            <w:r w:rsidRPr="00707F36">
              <w:rPr>
                <w:rFonts w:eastAsia="標楷體" w:hint="eastAsia"/>
                <w:sz w:val="28"/>
              </w:rPr>
              <w:t>無紙化節電宣導，如跑馬燈或電視牆之運用</w:t>
            </w:r>
          </w:p>
        </w:tc>
        <w:tc>
          <w:tcPr>
            <w:tcW w:w="925" w:type="dxa"/>
            <w:vAlign w:val="center"/>
          </w:tcPr>
          <w:p w:rsidR="000F36A7" w:rsidRPr="00707F36" w:rsidRDefault="000F36A7" w:rsidP="00615FA0">
            <w:pPr>
              <w:snapToGrid w:val="0"/>
              <w:jc w:val="center"/>
              <w:rPr>
                <w:rFonts w:eastAsia="標楷體"/>
                <w:sz w:val="28"/>
              </w:rPr>
            </w:pPr>
            <w:r w:rsidRPr="00707F36">
              <w:rPr>
                <w:rFonts w:eastAsia="標楷體"/>
                <w:sz w:val="28"/>
              </w:rPr>
              <w:t>6</w:t>
            </w:r>
            <w:r w:rsidRPr="00707F36">
              <w:rPr>
                <w:rFonts w:eastAsia="標楷體" w:hint="eastAsia"/>
                <w:sz w:val="28"/>
              </w:rPr>
              <w:t>分</w:t>
            </w:r>
          </w:p>
        </w:tc>
      </w:tr>
      <w:tr w:rsidR="000F36A7" w:rsidRPr="00707F36" w:rsidTr="00570B72">
        <w:trPr>
          <w:jc w:val="center"/>
        </w:trPr>
        <w:tc>
          <w:tcPr>
            <w:tcW w:w="1353" w:type="dxa"/>
            <w:vAlign w:val="center"/>
          </w:tcPr>
          <w:p w:rsidR="000F36A7" w:rsidRPr="00707F36" w:rsidRDefault="000F36A7" w:rsidP="00615FA0">
            <w:pPr>
              <w:snapToGrid w:val="0"/>
              <w:jc w:val="center"/>
              <w:rPr>
                <w:rFonts w:eastAsia="標楷體"/>
                <w:sz w:val="28"/>
              </w:rPr>
            </w:pPr>
            <w:r w:rsidRPr="00707F36">
              <w:rPr>
                <w:rFonts w:eastAsia="標楷體"/>
                <w:sz w:val="28"/>
              </w:rPr>
              <w:t>E</w:t>
            </w:r>
            <w:r w:rsidRPr="00707F36">
              <w:rPr>
                <w:rFonts w:eastAsia="標楷體"/>
                <w:sz w:val="28"/>
                <w:vertAlign w:val="subscript"/>
              </w:rPr>
              <w:t>3</w:t>
            </w:r>
          </w:p>
        </w:tc>
        <w:tc>
          <w:tcPr>
            <w:tcW w:w="1928" w:type="dxa"/>
            <w:vAlign w:val="center"/>
          </w:tcPr>
          <w:p w:rsidR="000F36A7" w:rsidRPr="00707F36" w:rsidRDefault="000F36A7" w:rsidP="00615FA0">
            <w:pPr>
              <w:snapToGrid w:val="0"/>
              <w:jc w:val="both"/>
              <w:rPr>
                <w:rFonts w:eastAsia="標楷體"/>
                <w:sz w:val="28"/>
              </w:rPr>
            </w:pPr>
            <w:r w:rsidRPr="00707F36">
              <w:rPr>
                <w:rFonts w:eastAsia="標楷體" w:hint="eastAsia"/>
                <w:sz w:val="28"/>
              </w:rPr>
              <w:t>人力經費</w:t>
            </w:r>
          </w:p>
        </w:tc>
        <w:tc>
          <w:tcPr>
            <w:tcW w:w="4734" w:type="dxa"/>
          </w:tcPr>
          <w:p w:rsidR="000F36A7" w:rsidRPr="00707F36" w:rsidRDefault="000F36A7" w:rsidP="00C97849">
            <w:pPr>
              <w:numPr>
                <w:ilvl w:val="0"/>
                <w:numId w:val="9"/>
              </w:numPr>
              <w:snapToGrid w:val="0"/>
              <w:ind w:left="284" w:hanging="284"/>
              <w:rPr>
                <w:rFonts w:eastAsia="標楷體"/>
                <w:sz w:val="28"/>
              </w:rPr>
            </w:pPr>
            <w:r w:rsidRPr="00707F36">
              <w:rPr>
                <w:rFonts w:eastAsia="標楷體" w:hint="eastAsia"/>
                <w:sz w:val="28"/>
              </w:rPr>
              <w:t>縣市政府推廣節約能源組織、架構</w:t>
            </w:r>
          </w:p>
          <w:p w:rsidR="000F36A7" w:rsidRPr="00707F36" w:rsidRDefault="000F36A7" w:rsidP="00C97849">
            <w:pPr>
              <w:numPr>
                <w:ilvl w:val="0"/>
                <w:numId w:val="9"/>
              </w:numPr>
              <w:snapToGrid w:val="0"/>
              <w:ind w:left="284" w:hanging="284"/>
              <w:rPr>
                <w:rFonts w:eastAsia="標楷體"/>
                <w:sz w:val="28"/>
              </w:rPr>
            </w:pPr>
            <w:r w:rsidRPr="00707F36">
              <w:rPr>
                <w:rFonts w:eastAsia="標楷體" w:hint="eastAsia"/>
                <w:sz w:val="28"/>
              </w:rPr>
              <w:t>投入經費</w:t>
            </w:r>
          </w:p>
        </w:tc>
        <w:tc>
          <w:tcPr>
            <w:tcW w:w="925" w:type="dxa"/>
            <w:vAlign w:val="center"/>
          </w:tcPr>
          <w:p w:rsidR="000F36A7" w:rsidRPr="00707F36" w:rsidRDefault="000F36A7" w:rsidP="00615FA0">
            <w:pPr>
              <w:snapToGrid w:val="0"/>
              <w:jc w:val="center"/>
              <w:rPr>
                <w:rFonts w:eastAsia="標楷體"/>
                <w:sz w:val="28"/>
              </w:rPr>
            </w:pPr>
            <w:r w:rsidRPr="00707F36">
              <w:rPr>
                <w:rFonts w:eastAsia="標楷體"/>
                <w:sz w:val="28"/>
              </w:rPr>
              <w:t>3</w:t>
            </w:r>
            <w:r w:rsidRPr="00707F36">
              <w:rPr>
                <w:rFonts w:eastAsia="標楷體" w:hint="eastAsia"/>
                <w:sz w:val="28"/>
              </w:rPr>
              <w:t>分</w:t>
            </w:r>
          </w:p>
        </w:tc>
      </w:tr>
      <w:tr w:rsidR="000F36A7" w:rsidRPr="00707F36" w:rsidTr="00570B72">
        <w:trPr>
          <w:jc w:val="center"/>
        </w:trPr>
        <w:tc>
          <w:tcPr>
            <w:tcW w:w="1353" w:type="dxa"/>
            <w:vAlign w:val="center"/>
          </w:tcPr>
          <w:p w:rsidR="000F36A7" w:rsidRPr="00707F36" w:rsidRDefault="000F36A7" w:rsidP="00615FA0">
            <w:pPr>
              <w:snapToGrid w:val="0"/>
              <w:jc w:val="center"/>
              <w:rPr>
                <w:rFonts w:eastAsia="標楷體"/>
                <w:sz w:val="28"/>
              </w:rPr>
            </w:pPr>
            <w:r w:rsidRPr="00707F36">
              <w:rPr>
                <w:rFonts w:eastAsia="標楷體"/>
                <w:sz w:val="28"/>
              </w:rPr>
              <w:t>E</w:t>
            </w:r>
            <w:r w:rsidRPr="00707F36">
              <w:rPr>
                <w:rFonts w:eastAsia="標楷體"/>
                <w:sz w:val="28"/>
                <w:vertAlign w:val="subscript"/>
              </w:rPr>
              <w:t>4</w:t>
            </w:r>
          </w:p>
        </w:tc>
        <w:tc>
          <w:tcPr>
            <w:tcW w:w="1928" w:type="dxa"/>
            <w:vAlign w:val="center"/>
          </w:tcPr>
          <w:p w:rsidR="000F36A7" w:rsidRPr="00707F36" w:rsidRDefault="000F36A7" w:rsidP="00615FA0">
            <w:pPr>
              <w:snapToGrid w:val="0"/>
              <w:jc w:val="both"/>
              <w:rPr>
                <w:rFonts w:eastAsia="標楷體"/>
                <w:sz w:val="28"/>
              </w:rPr>
            </w:pPr>
            <w:r w:rsidRPr="00707F36">
              <w:rPr>
                <w:rFonts w:eastAsia="標楷體" w:hint="eastAsia"/>
                <w:sz w:val="28"/>
              </w:rPr>
              <w:t>創新節電</w:t>
            </w:r>
          </w:p>
          <w:p w:rsidR="000F36A7" w:rsidRPr="00707F36" w:rsidRDefault="000F36A7" w:rsidP="00615FA0">
            <w:pPr>
              <w:snapToGrid w:val="0"/>
              <w:jc w:val="both"/>
              <w:rPr>
                <w:rFonts w:eastAsia="標楷體"/>
                <w:sz w:val="28"/>
              </w:rPr>
            </w:pPr>
            <w:r w:rsidRPr="00707F36">
              <w:rPr>
                <w:rFonts w:eastAsia="標楷體" w:hint="eastAsia"/>
                <w:sz w:val="28"/>
              </w:rPr>
              <w:t>亮點案例</w:t>
            </w:r>
          </w:p>
        </w:tc>
        <w:tc>
          <w:tcPr>
            <w:tcW w:w="4734" w:type="dxa"/>
          </w:tcPr>
          <w:p w:rsidR="000F36A7" w:rsidRPr="00707F36" w:rsidRDefault="000F36A7" w:rsidP="00C97849">
            <w:pPr>
              <w:numPr>
                <w:ilvl w:val="0"/>
                <w:numId w:val="9"/>
              </w:numPr>
              <w:snapToGrid w:val="0"/>
              <w:ind w:left="284" w:hanging="284"/>
              <w:rPr>
                <w:rFonts w:eastAsia="標楷體"/>
                <w:sz w:val="28"/>
              </w:rPr>
            </w:pPr>
            <w:r w:rsidRPr="00707F36">
              <w:rPr>
                <w:rFonts w:eastAsia="標楷體" w:hint="eastAsia"/>
                <w:sz w:val="28"/>
              </w:rPr>
              <w:t>創新節電政策、輔導措施及推廣活動案例</w:t>
            </w:r>
          </w:p>
          <w:p w:rsidR="000F36A7" w:rsidRPr="00707F36" w:rsidRDefault="000F36A7" w:rsidP="00C97849">
            <w:pPr>
              <w:numPr>
                <w:ilvl w:val="0"/>
                <w:numId w:val="9"/>
              </w:numPr>
              <w:snapToGrid w:val="0"/>
              <w:ind w:left="284" w:hanging="284"/>
              <w:rPr>
                <w:rFonts w:eastAsia="標楷體"/>
                <w:sz w:val="28"/>
              </w:rPr>
            </w:pPr>
            <w:r w:rsidRPr="00707F36">
              <w:rPr>
                <w:rFonts w:eastAsia="標楷體" w:hint="eastAsia"/>
                <w:sz w:val="28"/>
              </w:rPr>
              <w:t>實施情形，如政策影響對象別或輔導措施之辦理方式</w:t>
            </w:r>
          </w:p>
          <w:p w:rsidR="000F36A7" w:rsidRPr="00707F36" w:rsidRDefault="000F36A7" w:rsidP="00C97849">
            <w:pPr>
              <w:numPr>
                <w:ilvl w:val="0"/>
                <w:numId w:val="9"/>
              </w:numPr>
              <w:snapToGrid w:val="0"/>
              <w:ind w:left="284" w:hanging="284"/>
              <w:rPr>
                <w:rFonts w:eastAsia="標楷體"/>
                <w:sz w:val="28"/>
              </w:rPr>
            </w:pPr>
            <w:r w:rsidRPr="00707F36">
              <w:rPr>
                <w:rFonts w:eastAsia="標楷體" w:hint="eastAsia"/>
                <w:sz w:val="28"/>
              </w:rPr>
              <w:t>實質節電效益</w:t>
            </w:r>
            <w:r w:rsidRPr="00707F36">
              <w:rPr>
                <w:rFonts w:eastAsia="標楷體"/>
                <w:sz w:val="28"/>
              </w:rPr>
              <w:t>/</w:t>
            </w:r>
            <w:r w:rsidRPr="00707F36">
              <w:rPr>
                <w:rFonts w:eastAsia="標楷體" w:hint="eastAsia"/>
                <w:sz w:val="28"/>
              </w:rPr>
              <w:t>評估、宣導效益</w:t>
            </w:r>
          </w:p>
          <w:p w:rsidR="000F36A7" w:rsidRPr="00707F36" w:rsidRDefault="000F36A7" w:rsidP="00C97849">
            <w:pPr>
              <w:numPr>
                <w:ilvl w:val="0"/>
                <w:numId w:val="9"/>
              </w:numPr>
              <w:snapToGrid w:val="0"/>
              <w:ind w:left="284" w:hanging="284"/>
              <w:rPr>
                <w:rFonts w:eastAsia="標楷體"/>
                <w:sz w:val="28"/>
              </w:rPr>
            </w:pPr>
            <w:r w:rsidRPr="00707F36">
              <w:rPr>
                <w:rFonts w:eastAsia="標楷體" w:hint="eastAsia"/>
                <w:sz w:val="28"/>
              </w:rPr>
              <w:t>其他縣市複製</w:t>
            </w:r>
            <w:r w:rsidRPr="00707F36">
              <w:rPr>
                <w:rFonts w:eastAsia="標楷體"/>
                <w:sz w:val="28"/>
              </w:rPr>
              <w:t>/</w:t>
            </w:r>
            <w:r w:rsidRPr="00707F36">
              <w:rPr>
                <w:rFonts w:eastAsia="標楷體" w:hint="eastAsia"/>
                <w:sz w:val="28"/>
              </w:rPr>
              <w:t>橫向推廣潛力</w:t>
            </w:r>
          </w:p>
          <w:p w:rsidR="000F36A7" w:rsidRPr="00707F36" w:rsidRDefault="000F36A7" w:rsidP="00C97849">
            <w:pPr>
              <w:numPr>
                <w:ilvl w:val="0"/>
                <w:numId w:val="9"/>
              </w:numPr>
              <w:snapToGrid w:val="0"/>
              <w:ind w:left="284" w:hanging="284"/>
              <w:rPr>
                <w:rFonts w:eastAsia="標楷體"/>
                <w:sz w:val="28"/>
              </w:rPr>
            </w:pPr>
            <w:r w:rsidRPr="00707F36">
              <w:rPr>
                <w:rFonts w:eastAsia="標楷體" w:hint="eastAsia"/>
                <w:sz w:val="28"/>
              </w:rPr>
              <w:t>後續媒體推廣潛力</w:t>
            </w:r>
          </w:p>
        </w:tc>
        <w:tc>
          <w:tcPr>
            <w:tcW w:w="925" w:type="dxa"/>
            <w:vAlign w:val="center"/>
          </w:tcPr>
          <w:p w:rsidR="000F36A7" w:rsidRPr="00707F36" w:rsidRDefault="000F36A7" w:rsidP="00615FA0">
            <w:pPr>
              <w:snapToGrid w:val="0"/>
              <w:jc w:val="center"/>
              <w:rPr>
                <w:rFonts w:eastAsia="標楷體"/>
                <w:sz w:val="28"/>
              </w:rPr>
            </w:pPr>
            <w:r w:rsidRPr="00707F36">
              <w:rPr>
                <w:rFonts w:eastAsia="標楷體"/>
                <w:sz w:val="28"/>
              </w:rPr>
              <w:t>3</w:t>
            </w:r>
            <w:r w:rsidRPr="00707F36">
              <w:rPr>
                <w:rFonts w:eastAsia="標楷體" w:hint="eastAsia"/>
                <w:sz w:val="28"/>
              </w:rPr>
              <w:t>分</w:t>
            </w:r>
          </w:p>
        </w:tc>
      </w:tr>
      <w:tr w:rsidR="000F36A7" w:rsidRPr="00707F36" w:rsidTr="00570B72">
        <w:trPr>
          <w:jc w:val="center"/>
        </w:trPr>
        <w:tc>
          <w:tcPr>
            <w:tcW w:w="1353" w:type="dxa"/>
            <w:vAlign w:val="center"/>
          </w:tcPr>
          <w:p w:rsidR="000F36A7" w:rsidRPr="00707F36" w:rsidRDefault="000F36A7" w:rsidP="00615FA0">
            <w:pPr>
              <w:snapToGrid w:val="0"/>
              <w:jc w:val="center"/>
              <w:rPr>
                <w:rFonts w:eastAsia="標楷體"/>
                <w:sz w:val="28"/>
              </w:rPr>
            </w:pPr>
            <w:r w:rsidRPr="00707F36">
              <w:rPr>
                <w:rFonts w:eastAsia="標楷體"/>
                <w:sz w:val="28"/>
              </w:rPr>
              <w:t>E</w:t>
            </w:r>
            <w:r w:rsidRPr="00707F36">
              <w:rPr>
                <w:rFonts w:eastAsia="標楷體"/>
                <w:sz w:val="28"/>
                <w:vertAlign w:val="subscript"/>
              </w:rPr>
              <w:t>5</w:t>
            </w:r>
          </w:p>
        </w:tc>
        <w:tc>
          <w:tcPr>
            <w:tcW w:w="1928" w:type="dxa"/>
            <w:vAlign w:val="center"/>
          </w:tcPr>
          <w:p w:rsidR="000F36A7" w:rsidRPr="00707F36" w:rsidRDefault="000F36A7" w:rsidP="00615FA0">
            <w:pPr>
              <w:snapToGrid w:val="0"/>
              <w:jc w:val="both"/>
              <w:rPr>
                <w:rFonts w:eastAsia="標楷體"/>
                <w:sz w:val="28"/>
              </w:rPr>
            </w:pPr>
            <w:r w:rsidRPr="00707F36">
              <w:rPr>
                <w:rFonts w:eastAsia="標楷體" w:hint="eastAsia"/>
                <w:sz w:val="28"/>
              </w:rPr>
              <w:t>未來規劃</w:t>
            </w:r>
          </w:p>
        </w:tc>
        <w:tc>
          <w:tcPr>
            <w:tcW w:w="4734" w:type="dxa"/>
          </w:tcPr>
          <w:p w:rsidR="000F36A7" w:rsidRPr="00707F36" w:rsidRDefault="000F36A7" w:rsidP="00C97849">
            <w:pPr>
              <w:numPr>
                <w:ilvl w:val="0"/>
                <w:numId w:val="9"/>
              </w:numPr>
              <w:snapToGrid w:val="0"/>
              <w:ind w:left="284" w:hanging="284"/>
              <w:rPr>
                <w:rFonts w:eastAsia="標楷體"/>
                <w:sz w:val="28"/>
              </w:rPr>
            </w:pPr>
            <w:r w:rsidRPr="00707F36">
              <w:rPr>
                <w:rFonts w:eastAsia="標楷體" w:hint="eastAsia"/>
                <w:sz w:val="28"/>
              </w:rPr>
              <w:t>未來宣導之積極作法</w:t>
            </w:r>
          </w:p>
          <w:p w:rsidR="000F36A7" w:rsidRPr="00707F36" w:rsidRDefault="000F36A7" w:rsidP="00C97849">
            <w:pPr>
              <w:numPr>
                <w:ilvl w:val="0"/>
                <w:numId w:val="9"/>
              </w:numPr>
              <w:snapToGrid w:val="0"/>
              <w:ind w:left="284" w:hanging="284"/>
              <w:rPr>
                <w:rFonts w:eastAsia="標楷體"/>
                <w:sz w:val="28"/>
              </w:rPr>
            </w:pPr>
            <w:r w:rsidRPr="00707F36">
              <w:rPr>
                <w:rFonts w:eastAsia="標楷體" w:hint="eastAsia"/>
                <w:sz w:val="28"/>
              </w:rPr>
              <w:t>若獲得補助款之相關規劃</w:t>
            </w:r>
          </w:p>
        </w:tc>
        <w:tc>
          <w:tcPr>
            <w:tcW w:w="925" w:type="dxa"/>
            <w:vAlign w:val="center"/>
          </w:tcPr>
          <w:p w:rsidR="000F36A7" w:rsidRPr="00707F36" w:rsidRDefault="000F36A7" w:rsidP="00615FA0">
            <w:pPr>
              <w:snapToGrid w:val="0"/>
              <w:jc w:val="center"/>
              <w:rPr>
                <w:rFonts w:eastAsia="標楷體"/>
                <w:sz w:val="28"/>
              </w:rPr>
            </w:pPr>
            <w:r w:rsidRPr="00707F36">
              <w:rPr>
                <w:rFonts w:eastAsia="標楷體"/>
                <w:sz w:val="28"/>
              </w:rPr>
              <w:t>2</w:t>
            </w:r>
            <w:r w:rsidRPr="00707F36">
              <w:rPr>
                <w:rFonts w:eastAsia="標楷體" w:hint="eastAsia"/>
                <w:sz w:val="28"/>
              </w:rPr>
              <w:t>分</w:t>
            </w:r>
          </w:p>
        </w:tc>
      </w:tr>
      <w:tr w:rsidR="000F36A7" w:rsidRPr="00707F36" w:rsidTr="00615FA0">
        <w:trPr>
          <w:jc w:val="center"/>
        </w:trPr>
        <w:tc>
          <w:tcPr>
            <w:tcW w:w="1353" w:type="dxa"/>
            <w:tcBorders>
              <w:left w:val="single" w:sz="12" w:space="0" w:color="auto"/>
              <w:bottom w:val="single" w:sz="12" w:space="0" w:color="auto"/>
              <w:right w:val="single" w:sz="12" w:space="0" w:color="auto"/>
            </w:tcBorders>
            <w:vAlign w:val="center"/>
          </w:tcPr>
          <w:p w:rsidR="000F36A7" w:rsidRPr="00707F36" w:rsidRDefault="000F36A7" w:rsidP="00615FA0">
            <w:pPr>
              <w:snapToGrid w:val="0"/>
              <w:jc w:val="center"/>
              <w:rPr>
                <w:rFonts w:eastAsia="標楷體"/>
                <w:sz w:val="28"/>
              </w:rPr>
            </w:pPr>
            <w:r w:rsidRPr="00707F36">
              <w:rPr>
                <w:rFonts w:eastAsia="標楷體" w:hint="eastAsia"/>
                <w:sz w:val="28"/>
              </w:rPr>
              <w:t>得分</w:t>
            </w:r>
          </w:p>
        </w:tc>
        <w:tc>
          <w:tcPr>
            <w:tcW w:w="6662" w:type="dxa"/>
            <w:gridSpan w:val="2"/>
            <w:tcBorders>
              <w:left w:val="single" w:sz="12" w:space="0" w:color="auto"/>
              <w:bottom w:val="single" w:sz="12" w:space="0" w:color="auto"/>
              <w:right w:val="single" w:sz="12" w:space="0" w:color="auto"/>
            </w:tcBorders>
            <w:vAlign w:val="center"/>
          </w:tcPr>
          <w:p w:rsidR="000F36A7" w:rsidRPr="00707F36" w:rsidRDefault="000F36A7" w:rsidP="00615FA0">
            <w:pPr>
              <w:snapToGrid w:val="0"/>
              <w:rPr>
                <w:rFonts w:eastAsia="標楷體"/>
                <w:sz w:val="28"/>
              </w:rPr>
            </w:pPr>
            <w:r w:rsidRPr="00707F36">
              <w:rPr>
                <w:rFonts w:eastAsia="標楷體"/>
                <w:sz w:val="28"/>
              </w:rPr>
              <w:t>E= E</w:t>
            </w:r>
            <w:r w:rsidRPr="00707F36">
              <w:rPr>
                <w:rFonts w:eastAsia="標楷體"/>
                <w:sz w:val="28"/>
                <w:vertAlign w:val="subscript"/>
              </w:rPr>
              <w:t>1</w:t>
            </w:r>
            <w:r w:rsidRPr="00707F36">
              <w:rPr>
                <w:rFonts w:eastAsia="標楷體"/>
                <w:sz w:val="28"/>
              </w:rPr>
              <w:t xml:space="preserve"> (6</w:t>
            </w:r>
            <w:r w:rsidRPr="00707F36">
              <w:rPr>
                <w:rFonts w:eastAsia="標楷體" w:hint="eastAsia"/>
                <w:sz w:val="28"/>
              </w:rPr>
              <w:t>分</w:t>
            </w:r>
            <w:r w:rsidRPr="00707F36">
              <w:rPr>
                <w:rFonts w:eastAsia="標楷體"/>
                <w:sz w:val="28"/>
              </w:rPr>
              <w:t>)+E</w:t>
            </w:r>
            <w:r w:rsidRPr="00707F36">
              <w:rPr>
                <w:rFonts w:eastAsia="標楷體"/>
                <w:sz w:val="28"/>
                <w:vertAlign w:val="subscript"/>
              </w:rPr>
              <w:t>2</w:t>
            </w:r>
            <w:r w:rsidRPr="00707F36">
              <w:rPr>
                <w:rFonts w:eastAsia="標楷體"/>
                <w:sz w:val="28"/>
              </w:rPr>
              <w:t xml:space="preserve"> (6</w:t>
            </w:r>
            <w:r w:rsidRPr="00707F36">
              <w:rPr>
                <w:rFonts w:eastAsia="標楷體" w:hint="eastAsia"/>
                <w:sz w:val="28"/>
              </w:rPr>
              <w:t>分</w:t>
            </w:r>
            <w:r w:rsidRPr="00707F36">
              <w:rPr>
                <w:rFonts w:eastAsia="標楷體"/>
                <w:sz w:val="28"/>
              </w:rPr>
              <w:t>)+ E</w:t>
            </w:r>
            <w:r w:rsidRPr="00707F36">
              <w:rPr>
                <w:rFonts w:eastAsia="標楷體"/>
                <w:sz w:val="28"/>
                <w:vertAlign w:val="subscript"/>
              </w:rPr>
              <w:t>3</w:t>
            </w:r>
            <w:r w:rsidRPr="00707F36">
              <w:rPr>
                <w:rFonts w:eastAsia="標楷體"/>
                <w:sz w:val="28"/>
              </w:rPr>
              <w:t xml:space="preserve"> (3</w:t>
            </w:r>
            <w:r w:rsidRPr="00707F36">
              <w:rPr>
                <w:rFonts w:eastAsia="標楷體" w:hint="eastAsia"/>
                <w:sz w:val="28"/>
              </w:rPr>
              <w:t>分</w:t>
            </w:r>
            <w:r w:rsidRPr="00707F36">
              <w:rPr>
                <w:rFonts w:eastAsia="標楷體"/>
                <w:sz w:val="28"/>
              </w:rPr>
              <w:t>)+ E</w:t>
            </w:r>
            <w:r w:rsidRPr="00707F36">
              <w:rPr>
                <w:rFonts w:eastAsia="標楷體"/>
                <w:sz w:val="28"/>
                <w:vertAlign w:val="subscript"/>
              </w:rPr>
              <w:t>4</w:t>
            </w:r>
            <w:r w:rsidRPr="00707F36">
              <w:rPr>
                <w:rFonts w:eastAsia="標楷體"/>
                <w:sz w:val="28"/>
              </w:rPr>
              <w:t xml:space="preserve"> (3</w:t>
            </w:r>
            <w:r w:rsidRPr="00707F36">
              <w:rPr>
                <w:rFonts w:eastAsia="標楷體" w:hint="eastAsia"/>
                <w:sz w:val="28"/>
              </w:rPr>
              <w:t>分</w:t>
            </w:r>
            <w:r w:rsidRPr="00707F36">
              <w:rPr>
                <w:rFonts w:eastAsia="標楷體"/>
                <w:sz w:val="28"/>
              </w:rPr>
              <w:t>)+ E</w:t>
            </w:r>
            <w:r w:rsidRPr="00707F36">
              <w:rPr>
                <w:rFonts w:eastAsia="標楷體"/>
                <w:sz w:val="28"/>
                <w:vertAlign w:val="subscript"/>
              </w:rPr>
              <w:t>5</w:t>
            </w:r>
            <w:r w:rsidRPr="00707F36">
              <w:rPr>
                <w:rFonts w:eastAsia="標楷體"/>
                <w:sz w:val="28"/>
              </w:rPr>
              <w:t xml:space="preserve"> (2</w:t>
            </w:r>
            <w:r w:rsidRPr="00707F36">
              <w:rPr>
                <w:rFonts w:eastAsia="標楷體" w:hint="eastAsia"/>
                <w:sz w:val="28"/>
              </w:rPr>
              <w:t>分</w:t>
            </w:r>
            <w:r w:rsidRPr="00707F36">
              <w:rPr>
                <w:rFonts w:eastAsia="標楷體"/>
                <w:sz w:val="28"/>
              </w:rPr>
              <w:t>)</w:t>
            </w:r>
          </w:p>
        </w:tc>
        <w:tc>
          <w:tcPr>
            <w:tcW w:w="925" w:type="dxa"/>
            <w:tcBorders>
              <w:left w:val="single" w:sz="12" w:space="0" w:color="auto"/>
              <w:bottom w:val="single" w:sz="12" w:space="0" w:color="auto"/>
              <w:right w:val="single" w:sz="12" w:space="0" w:color="auto"/>
            </w:tcBorders>
            <w:vAlign w:val="center"/>
          </w:tcPr>
          <w:p w:rsidR="000F36A7" w:rsidRPr="00707F36" w:rsidRDefault="000F36A7" w:rsidP="00615FA0">
            <w:pPr>
              <w:snapToGrid w:val="0"/>
              <w:jc w:val="center"/>
              <w:rPr>
                <w:rFonts w:eastAsia="標楷體"/>
                <w:sz w:val="28"/>
              </w:rPr>
            </w:pPr>
            <w:r w:rsidRPr="00707F36">
              <w:rPr>
                <w:rFonts w:eastAsia="標楷體"/>
                <w:sz w:val="28"/>
              </w:rPr>
              <w:t>20</w:t>
            </w:r>
            <w:r w:rsidRPr="00707F36">
              <w:rPr>
                <w:rFonts w:eastAsia="標楷體" w:hint="eastAsia"/>
                <w:sz w:val="28"/>
              </w:rPr>
              <w:t>分</w:t>
            </w:r>
          </w:p>
        </w:tc>
      </w:tr>
    </w:tbl>
    <w:p w:rsidR="000F36A7" w:rsidRPr="00707F36" w:rsidRDefault="000F36A7" w:rsidP="00186DA5">
      <w:pPr>
        <w:spacing w:line="480" w:lineRule="exact"/>
        <w:ind w:leftChars="216" w:left="938" w:hangingChars="150" w:hanging="420"/>
        <w:jc w:val="both"/>
        <w:rPr>
          <w:rFonts w:eastAsia="標楷體"/>
          <w:b/>
          <w:bCs/>
          <w:kern w:val="0"/>
          <w:sz w:val="28"/>
          <w:szCs w:val="28"/>
        </w:rPr>
      </w:pPr>
      <w:r w:rsidRPr="00707F36">
        <w:rPr>
          <w:rFonts w:eastAsia="標楷體"/>
          <w:b/>
          <w:bCs/>
          <w:kern w:val="0"/>
          <w:sz w:val="28"/>
          <w:szCs w:val="28"/>
        </w:rPr>
        <w:br w:type="page"/>
      </w:r>
      <w:r w:rsidRPr="00707F36">
        <w:rPr>
          <w:rFonts w:eastAsia="標楷體" w:hint="eastAsia"/>
          <w:b/>
          <w:bCs/>
          <w:kern w:val="0"/>
          <w:sz w:val="28"/>
          <w:szCs w:val="28"/>
        </w:rPr>
        <w:t>附件</w:t>
      </w:r>
      <w:r w:rsidRPr="00707F36">
        <w:rPr>
          <w:rFonts w:eastAsia="標楷體"/>
          <w:b/>
          <w:bCs/>
          <w:kern w:val="0"/>
          <w:sz w:val="28"/>
          <w:szCs w:val="28"/>
        </w:rPr>
        <w:t>4</w:t>
      </w:r>
      <w:r w:rsidRPr="00707F36">
        <w:rPr>
          <w:rFonts w:eastAsia="標楷體" w:hint="eastAsia"/>
          <w:b/>
          <w:bCs/>
          <w:kern w:val="0"/>
          <w:sz w:val="28"/>
          <w:szCs w:val="28"/>
        </w:rPr>
        <w:t>：地方政府競賽期間列管大樓名冊</w:t>
      </w:r>
    </w:p>
    <w:p w:rsidR="000F36A7" w:rsidRPr="00707F36" w:rsidRDefault="000F36A7" w:rsidP="0050653F">
      <w:pPr>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985"/>
        <w:gridCol w:w="5720"/>
      </w:tblGrid>
      <w:tr w:rsidR="000F36A7" w:rsidRPr="00707F36" w:rsidTr="00FE6F47">
        <w:tc>
          <w:tcPr>
            <w:tcW w:w="817" w:type="dxa"/>
          </w:tcPr>
          <w:p w:rsidR="000F36A7" w:rsidRPr="00707F36" w:rsidRDefault="000F36A7" w:rsidP="00FE6F47">
            <w:pPr>
              <w:jc w:val="center"/>
              <w:rPr>
                <w:rFonts w:eastAsia="標楷體"/>
              </w:rPr>
            </w:pPr>
            <w:r w:rsidRPr="00707F36">
              <w:rPr>
                <w:rFonts w:eastAsia="標楷體" w:hint="eastAsia"/>
              </w:rPr>
              <w:t>項目</w:t>
            </w:r>
          </w:p>
        </w:tc>
        <w:tc>
          <w:tcPr>
            <w:tcW w:w="7705" w:type="dxa"/>
            <w:gridSpan w:val="2"/>
          </w:tcPr>
          <w:p w:rsidR="000F36A7" w:rsidRPr="00707F36" w:rsidRDefault="000F36A7" w:rsidP="00FE6F47">
            <w:pPr>
              <w:rPr>
                <w:rFonts w:eastAsia="標楷體"/>
              </w:rPr>
            </w:pPr>
            <w:r w:rsidRPr="00707F36">
              <w:rPr>
                <w:rFonts w:eastAsia="標楷體" w:hint="eastAsia"/>
              </w:rPr>
              <w:t>臺北市行政區</w:t>
            </w:r>
            <w:r w:rsidRPr="00707F36">
              <w:rPr>
                <w:rFonts w:eastAsia="標楷體"/>
              </w:rPr>
              <w:t>13</w:t>
            </w:r>
            <w:r w:rsidRPr="00707F36">
              <w:rPr>
                <w:rFonts w:eastAsia="標楷體" w:hint="eastAsia"/>
              </w:rPr>
              <w:t>處</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w:t>
            </w:r>
          </w:p>
        </w:tc>
        <w:tc>
          <w:tcPr>
            <w:tcW w:w="1985" w:type="dxa"/>
            <w:vAlign w:val="center"/>
          </w:tcPr>
          <w:p w:rsidR="000F36A7" w:rsidRPr="00707F36" w:rsidRDefault="000F36A7" w:rsidP="00FE6F47">
            <w:pPr>
              <w:rPr>
                <w:rFonts w:eastAsia="標楷體"/>
                <w:bCs/>
              </w:rPr>
            </w:pPr>
            <w:r w:rsidRPr="00707F36">
              <w:rPr>
                <w:rFonts w:eastAsia="標楷體" w:hint="eastAsia"/>
                <w:bCs/>
              </w:rPr>
              <w:t>臺北市政府</w:t>
            </w:r>
          </w:p>
        </w:tc>
        <w:tc>
          <w:tcPr>
            <w:tcW w:w="5720" w:type="dxa"/>
          </w:tcPr>
          <w:p w:rsidR="000F36A7" w:rsidRPr="00707F36" w:rsidRDefault="000F36A7" w:rsidP="00FE6F47">
            <w:pPr>
              <w:rPr>
                <w:rFonts w:eastAsia="標楷體"/>
              </w:rPr>
            </w:pPr>
            <w:r w:rsidRPr="00707F36">
              <w:rPr>
                <w:rFonts w:eastAsia="標楷體" w:hint="eastAsia"/>
              </w:rPr>
              <w:t>臺北市信義區市府路</w:t>
            </w:r>
            <w:r w:rsidRPr="00707F36">
              <w:rPr>
                <w:rFonts w:eastAsia="標楷體"/>
              </w:rPr>
              <w:t>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w:t>
            </w:r>
          </w:p>
        </w:tc>
        <w:tc>
          <w:tcPr>
            <w:tcW w:w="1985" w:type="dxa"/>
            <w:vAlign w:val="center"/>
          </w:tcPr>
          <w:p w:rsidR="000F36A7" w:rsidRPr="00707F36" w:rsidRDefault="000F36A7" w:rsidP="00FE6F47">
            <w:pPr>
              <w:rPr>
                <w:rFonts w:eastAsia="標楷體"/>
              </w:rPr>
            </w:pPr>
            <w:r w:rsidRPr="00707F36">
              <w:rPr>
                <w:rFonts w:eastAsia="標楷體" w:hint="eastAsia"/>
              </w:rPr>
              <w:t>松山區公所</w:t>
            </w:r>
          </w:p>
        </w:tc>
        <w:tc>
          <w:tcPr>
            <w:tcW w:w="5720" w:type="dxa"/>
          </w:tcPr>
          <w:p w:rsidR="000F36A7" w:rsidRPr="00707F36" w:rsidRDefault="000F36A7" w:rsidP="00FE6F47">
            <w:pPr>
              <w:rPr>
                <w:rFonts w:eastAsia="標楷體"/>
              </w:rPr>
            </w:pPr>
            <w:r w:rsidRPr="00707F36">
              <w:rPr>
                <w:rFonts w:eastAsia="標楷體" w:hint="eastAsia"/>
              </w:rPr>
              <w:t>臺北市八德路</w:t>
            </w:r>
            <w:r w:rsidRPr="00707F36">
              <w:rPr>
                <w:rFonts w:eastAsia="標楷體"/>
              </w:rPr>
              <w:t>4</w:t>
            </w:r>
            <w:r w:rsidRPr="00707F36">
              <w:rPr>
                <w:rFonts w:eastAsia="標楷體" w:hint="eastAsia"/>
              </w:rPr>
              <w:t>段</w:t>
            </w:r>
            <w:r w:rsidRPr="00707F36">
              <w:rPr>
                <w:rFonts w:eastAsia="標楷體"/>
              </w:rPr>
              <w:t>692</w:t>
            </w:r>
            <w:r w:rsidRPr="00707F36">
              <w:rPr>
                <w:rFonts w:eastAsia="標楷體" w:hint="eastAsia"/>
              </w:rPr>
              <w:t>號</w:t>
            </w:r>
            <w:r w:rsidRPr="00707F36">
              <w:rPr>
                <w:rFonts w:eastAsia="標楷體"/>
              </w:rPr>
              <w:t>7-11</w:t>
            </w:r>
            <w:r w:rsidRPr="00707F36">
              <w:rPr>
                <w:rFonts w:eastAsia="標楷體" w:hint="eastAsia"/>
              </w:rPr>
              <w:t>樓</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w:t>
            </w:r>
          </w:p>
        </w:tc>
        <w:tc>
          <w:tcPr>
            <w:tcW w:w="1985" w:type="dxa"/>
            <w:vAlign w:val="center"/>
          </w:tcPr>
          <w:p w:rsidR="000F36A7" w:rsidRPr="00707F36" w:rsidRDefault="000F36A7" w:rsidP="00FE6F47">
            <w:pPr>
              <w:rPr>
                <w:rFonts w:eastAsia="標楷體"/>
              </w:rPr>
            </w:pPr>
            <w:r w:rsidRPr="00707F36">
              <w:rPr>
                <w:rFonts w:eastAsia="標楷體" w:hint="eastAsia"/>
              </w:rPr>
              <w:t>大同區公所</w:t>
            </w:r>
          </w:p>
        </w:tc>
        <w:tc>
          <w:tcPr>
            <w:tcW w:w="5720" w:type="dxa"/>
          </w:tcPr>
          <w:p w:rsidR="000F36A7" w:rsidRPr="00707F36" w:rsidRDefault="000F36A7" w:rsidP="00FE6F47">
            <w:pPr>
              <w:rPr>
                <w:rFonts w:eastAsia="標楷體"/>
              </w:rPr>
            </w:pPr>
            <w:r w:rsidRPr="00707F36">
              <w:rPr>
                <w:rFonts w:eastAsia="標楷體" w:hint="eastAsia"/>
              </w:rPr>
              <w:t>臺北市昌吉街</w:t>
            </w:r>
            <w:r w:rsidRPr="00707F36">
              <w:rPr>
                <w:rFonts w:eastAsia="標楷體"/>
              </w:rPr>
              <w:t>57</w:t>
            </w:r>
            <w:r w:rsidRPr="00707F36">
              <w:rPr>
                <w:rFonts w:eastAsia="標楷體" w:hint="eastAsia"/>
              </w:rPr>
              <w:t>號</w:t>
            </w:r>
            <w:r w:rsidRPr="00707F36">
              <w:rPr>
                <w:rFonts w:eastAsia="標楷體"/>
              </w:rPr>
              <w:t>4</w:t>
            </w:r>
            <w:r w:rsidRPr="00707F36">
              <w:rPr>
                <w:rFonts w:eastAsia="標楷體" w:hint="eastAsia"/>
              </w:rPr>
              <w:t>樓</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4</w:t>
            </w:r>
          </w:p>
        </w:tc>
        <w:tc>
          <w:tcPr>
            <w:tcW w:w="1985" w:type="dxa"/>
            <w:vAlign w:val="center"/>
          </w:tcPr>
          <w:p w:rsidR="000F36A7" w:rsidRPr="00707F36" w:rsidRDefault="000F36A7" w:rsidP="00FE6F47">
            <w:pPr>
              <w:rPr>
                <w:rFonts w:eastAsia="標楷體"/>
              </w:rPr>
            </w:pPr>
            <w:r w:rsidRPr="00707F36">
              <w:rPr>
                <w:rFonts w:eastAsia="標楷體" w:hint="eastAsia"/>
              </w:rPr>
              <w:t>內湖區公所</w:t>
            </w:r>
          </w:p>
        </w:tc>
        <w:tc>
          <w:tcPr>
            <w:tcW w:w="5720" w:type="dxa"/>
          </w:tcPr>
          <w:p w:rsidR="000F36A7" w:rsidRPr="00707F36" w:rsidRDefault="000F36A7" w:rsidP="00FE6F47">
            <w:pPr>
              <w:rPr>
                <w:rFonts w:eastAsia="標楷體"/>
              </w:rPr>
            </w:pPr>
            <w:r w:rsidRPr="00707F36">
              <w:rPr>
                <w:rFonts w:eastAsia="標楷體" w:hint="eastAsia"/>
              </w:rPr>
              <w:t>臺北市民權東路</w:t>
            </w:r>
            <w:r w:rsidRPr="00707F36">
              <w:rPr>
                <w:rFonts w:eastAsia="標楷體"/>
              </w:rPr>
              <w:t>6</w:t>
            </w:r>
            <w:r w:rsidRPr="00707F36">
              <w:rPr>
                <w:rFonts w:eastAsia="標楷體" w:hint="eastAsia"/>
              </w:rPr>
              <w:t>段</w:t>
            </w:r>
            <w:r w:rsidRPr="00707F36">
              <w:rPr>
                <w:rFonts w:eastAsia="標楷體"/>
              </w:rPr>
              <w:t>99</w:t>
            </w:r>
            <w:r w:rsidRPr="00707F36">
              <w:rPr>
                <w:rFonts w:eastAsia="標楷體" w:hint="eastAsia"/>
              </w:rPr>
              <w:t>號</w:t>
            </w:r>
            <w:r w:rsidRPr="00707F36">
              <w:rPr>
                <w:rFonts w:eastAsia="標楷體"/>
              </w:rPr>
              <w:t>4~5</w:t>
            </w:r>
            <w:r w:rsidRPr="00707F36">
              <w:rPr>
                <w:rFonts w:eastAsia="標楷體" w:hint="eastAsia"/>
              </w:rPr>
              <w:t>樓</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5</w:t>
            </w:r>
          </w:p>
        </w:tc>
        <w:tc>
          <w:tcPr>
            <w:tcW w:w="1985" w:type="dxa"/>
            <w:vAlign w:val="center"/>
          </w:tcPr>
          <w:p w:rsidR="000F36A7" w:rsidRPr="00707F36" w:rsidRDefault="000F36A7" w:rsidP="00FE6F47">
            <w:pPr>
              <w:rPr>
                <w:rFonts w:eastAsia="標楷體"/>
              </w:rPr>
            </w:pPr>
            <w:r w:rsidRPr="00707F36">
              <w:rPr>
                <w:rFonts w:eastAsia="標楷體" w:hint="eastAsia"/>
              </w:rPr>
              <w:t>士林區公所</w:t>
            </w:r>
          </w:p>
        </w:tc>
        <w:tc>
          <w:tcPr>
            <w:tcW w:w="5720" w:type="dxa"/>
          </w:tcPr>
          <w:p w:rsidR="000F36A7" w:rsidRPr="00707F36" w:rsidRDefault="000F36A7" w:rsidP="00FE6F47">
            <w:pPr>
              <w:rPr>
                <w:rFonts w:eastAsia="標楷體"/>
              </w:rPr>
            </w:pPr>
            <w:r w:rsidRPr="00707F36">
              <w:rPr>
                <w:rFonts w:eastAsia="標楷體" w:hint="eastAsia"/>
              </w:rPr>
              <w:t>臺北市中正路</w:t>
            </w:r>
            <w:r w:rsidRPr="00707F36">
              <w:rPr>
                <w:rFonts w:eastAsia="標楷體"/>
              </w:rPr>
              <w:t>439</w:t>
            </w:r>
            <w:r w:rsidRPr="00707F36">
              <w:rPr>
                <w:rFonts w:eastAsia="標楷體" w:hint="eastAsia"/>
              </w:rPr>
              <w:t>號</w:t>
            </w:r>
            <w:r w:rsidRPr="00707F36">
              <w:rPr>
                <w:rFonts w:eastAsia="標楷體"/>
              </w:rPr>
              <w:t>8</w:t>
            </w:r>
            <w:r w:rsidRPr="00707F36">
              <w:rPr>
                <w:rFonts w:eastAsia="標楷體" w:hint="eastAsia"/>
              </w:rPr>
              <w:t>樓</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6</w:t>
            </w:r>
          </w:p>
        </w:tc>
        <w:tc>
          <w:tcPr>
            <w:tcW w:w="1985" w:type="dxa"/>
            <w:vAlign w:val="center"/>
          </w:tcPr>
          <w:p w:rsidR="000F36A7" w:rsidRPr="00707F36" w:rsidRDefault="000F36A7" w:rsidP="00FE6F47">
            <w:pPr>
              <w:rPr>
                <w:rFonts w:eastAsia="標楷體"/>
              </w:rPr>
            </w:pPr>
            <w:r w:rsidRPr="00707F36">
              <w:rPr>
                <w:rFonts w:eastAsia="標楷體" w:hint="eastAsia"/>
              </w:rPr>
              <w:t>信義區公所</w:t>
            </w:r>
          </w:p>
        </w:tc>
        <w:tc>
          <w:tcPr>
            <w:tcW w:w="5720" w:type="dxa"/>
          </w:tcPr>
          <w:p w:rsidR="000F36A7" w:rsidRPr="00707F36" w:rsidRDefault="000F36A7" w:rsidP="00FE6F47">
            <w:pPr>
              <w:rPr>
                <w:rFonts w:eastAsia="標楷體"/>
              </w:rPr>
            </w:pPr>
            <w:r w:rsidRPr="00707F36">
              <w:rPr>
                <w:rFonts w:eastAsia="標楷體" w:hint="eastAsia"/>
              </w:rPr>
              <w:t>臺北市信義路</w:t>
            </w:r>
            <w:r w:rsidRPr="00707F36">
              <w:rPr>
                <w:rFonts w:eastAsia="標楷體"/>
              </w:rPr>
              <w:t>5</w:t>
            </w:r>
            <w:r w:rsidRPr="00707F36">
              <w:rPr>
                <w:rFonts w:eastAsia="標楷體" w:hint="eastAsia"/>
              </w:rPr>
              <w:t>段</w:t>
            </w:r>
            <w:r w:rsidRPr="00707F36">
              <w:rPr>
                <w:rFonts w:eastAsia="標楷體"/>
              </w:rPr>
              <w:t>15</w:t>
            </w:r>
            <w:r w:rsidRPr="00707F36">
              <w:rPr>
                <w:rFonts w:eastAsia="標楷體" w:hint="eastAsia"/>
              </w:rPr>
              <w:t>號</w:t>
            </w:r>
            <w:r w:rsidRPr="00707F36">
              <w:rPr>
                <w:rFonts w:eastAsia="標楷體"/>
              </w:rPr>
              <w:t>6/7</w:t>
            </w:r>
            <w:r w:rsidRPr="00707F36">
              <w:rPr>
                <w:rFonts w:eastAsia="標楷體" w:hint="eastAsia"/>
              </w:rPr>
              <w:t>樓</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7</w:t>
            </w:r>
          </w:p>
        </w:tc>
        <w:tc>
          <w:tcPr>
            <w:tcW w:w="1985" w:type="dxa"/>
            <w:vAlign w:val="center"/>
          </w:tcPr>
          <w:p w:rsidR="000F36A7" w:rsidRPr="00707F36" w:rsidRDefault="000F36A7" w:rsidP="00FE6F47">
            <w:pPr>
              <w:rPr>
                <w:rFonts w:eastAsia="標楷體"/>
              </w:rPr>
            </w:pPr>
            <w:r w:rsidRPr="00707F36">
              <w:rPr>
                <w:rFonts w:eastAsia="標楷體" w:hint="eastAsia"/>
              </w:rPr>
              <w:t>萬華區公所</w:t>
            </w:r>
          </w:p>
        </w:tc>
        <w:tc>
          <w:tcPr>
            <w:tcW w:w="5720" w:type="dxa"/>
          </w:tcPr>
          <w:p w:rsidR="000F36A7" w:rsidRPr="00707F36" w:rsidRDefault="000F36A7" w:rsidP="00FE6F47">
            <w:pPr>
              <w:rPr>
                <w:rFonts w:eastAsia="標楷體"/>
              </w:rPr>
            </w:pPr>
            <w:r w:rsidRPr="00707F36">
              <w:rPr>
                <w:rFonts w:eastAsia="標楷體" w:hint="eastAsia"/>
              </w:rPr>
              <w:t>臺北市和平西路</w:t>
            </w:r>
            <w:r w:rsidRPr="00707F36">
              <w:rPr>
                <w:rFonts w:eastAsia="標楷體"/>
              </w:rPr>
              <w:t>3</w:t>
            </w:r>
            <w:r w:rsidRPr="00707F36">
              <w:rPr>
                <w:rFonts w:eastAsia="標楷體" w:hint="eastAsia"/>
              </w:rPr>
              <w:t>段</w:t>
            </w:r>
            <w:r w:rsidRPr="00707F36">
              <w:rPr>
                <w:rFonts w:eastAsia="標楷體"/>
              </w:rPr>
              <w:t>120</w:t>
            </w:r>
            <w:r w:rsidRPr="00707F36">
              <w:rPr>
                <w:rFonts w:eastAsia="標楷體" w:hint="eastAsia"/>
              </w:rPr>
              <w:t>號</w:t>
            </w:r>
            <w:r w:rsidRPr="00707F36">
              <w:rPr>
                <w:rFonts w:eastAsia="標楷體"/>
              </w:rPr>
              <w:t>10~13</w:t>
            </w:r>
            <w:r w:rsidRPr="00707F36">
              <w:rPr>
                <w:rFonts w:eastAsia="標楷體" w:hint="eastAsia"/>
              </w:rPr>
              <w:t>樓</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8</w:t>
            </w:r>
          </w:p>
        </w:tc>
        <w:tc>
          <w:tcPr>
            <w:tcW w:w="1985" w:type="dxa"/>
            <w:vAlign w:val="center"/>
          </w:tcPr>
          <w:p w:rsidR="000F36A7" w:rsidRPr="00707F36" w:rsidRDefault="000F36A7" w:rsidP="00FE6F47">
            <w:pPr>
              <w:rPr>
                <w:rFonts w:eastAsia="標楷體"/>
              </w:rPr>
            </w:pPr>
            <w:r w:rsidRPr="00707F36">
              <w:rPr>
                <w:rFonts w:eastAsia="標楷體" w:hint="eastAsia"/>
              </w:rPr>
              <w:t>大安區公所</w:t>
            </w:r>
          </w:p>
        </w:tc>
        <w:tc>
          <w:tcPr>
            <w:tcW w:w="5720" w:type="dxa"/>
          </w:tcPr>
          <w:p w:rsidR="000F36A7" w:rsidRPr="00707F36" w:rsidRDefault="000F36A7" w:rsidP="00FE6F47">
            <w:pPr>
              <w:rPr>
                <w:rFonts w:eastAsia="標楷體"/>
              </w:rPr>
            </w:pPr>
            <w:r w:rsidRPr="00707F36">
              <w:rPr>
                <w:rFonts w:eastAsia="標楷體" w:hint="eastAsia"/>
              </w:rPr>
              <w:t>臺北市新生南路</w:t>
            </w:r>
            <w:r w:rsidRPr="00707F36">
              <w:rPr>
                <w:rFonts w:eastAsia="標楷體"/>
              </w:rPr>
              <w:t>2</w:t>
            </w:r>
            <w:r w:rsidRPr="00707F36">
              <w:rPr>
                <w:rFonts w:eastAsia="標楷體" w:hint="eastAsia"/>
              </w:rPr>
              <w:t>段</w:t>
            </w:r>
            <w:r w:rsidRPr="00707F36">
              <w:rPr>
                <w:rFonts w:eastAsia="標楷體"/>
              </w:rPr>
              <w:t>86</w:t>
            </w:r>
            <w:r w:rsidRPr="00707F36">
              <w:rPr>
                <w:rFonts w:eastAsia="標楷體" w:hint="eastAsia"/>
              </w:rPr>
              <w:t>號</w:t>
            </w:r>
            <w:r w:rsidRPr="00707F36">
              <w:rPr>
                <w:rFonts w:eastAsia="標楷體"/>
              </w:rPr>
              <w:t>8/9</w:t>
            </w:r>
            <w:r w:rsidRPr="00707F36">
              <w:rPr>
                <w:rFonts w:eastAsia="標楷體" w:hint="eastAsia"/>
              </w:rPr>
              <w:t>樓</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9</w:t>
            </w:r>
          </w:p>
        </w:tc>
        <w:tc>
          <w:tcPr>
            <w:tcW w:w="1985" w:type="dxa"/>
            <w:vAlign w:val="center"/>
          </w:tcPr>
          <w:p w:rsidR="000F36A7" w:rsidRPr="00707F36" w:rsidRDefault="000F36A7" w:rsidP="00FE6F47">
            <w:pPr>
              <w:rPr>
                <w:rFonts w:eastAsia="標楷體"/>
              </w:rPr>
            </w:pPr>
            <w:r w:rsidRPr="00707F36">
              <w:rPr>
                <w:rFonts w:eastAsia="標楷體" w:hint="eastAsia"/>
              </w:rPr>
              <w:t>中山區公所</w:t>
            </w:r>
          </w:p>
        </w:tc>
        <w:tc>
          <w:tcPr>
            <w:tcW w:w="5720" w:type="dxa"/>
          </w:tcPr>
          <w:p w:rsidR="000F36A7" w:rsidRPr="00707F36" w:rsidRDefault="000F36A7" w:rsidP="00FE6F47">
            <w:pPr>
              <w:rPr>
                <w:rFonts w:eastAsia="標楷體"/>
              </w:rPr>
            </w:pPr>
            <w:r w:rsidRPr="00707F36">
              <w:rPr>
                <w:rFonts w:eastAsia="標楷體" w:hint="eastAsia"/>
              </w:rPr>
              <w:t>臺北市松江路</w:t>
            </w:r>
            <w:r w:rsidRPr="00707F36">
              <w:rPr>
                <w:rFonts w:eastAsia="標楷體"/>
              </w:rPr>
              <w:t>367</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10</w:t>
            </w:r>
          </w:p>
        </w:tc>
        <w:tc>
          <w:tcPr>
            <w:tcW w:w="1985" w:type="dxa"/>
            <w:vAlign w:val="center"/>
          </w:tcPr>
          <w:p w:rsidR="000F36A7" w:rsidRPr="00707F36" w:rsidRDefault="000F36A7" w:rsidP="00FE6F47">
            <w:pPr>
              <w:rPr>
                <w:rFonts w:eastAsia="標楷體"/>
              </w:rPr>
            </w:pPr>
            <w:r w:rsidRPr="00707F36">
              <w:rPr>
                <w:rFonts w:eastAsia="標楷體" w:hint="eastAsia"/>
              </w:rPr>
              <w:t>南港區公所</w:t>
            </w:r>
          </w:p>
        </w:tc>
        <w:tc>
          <w:tcPr>
            <w:tcW w:w="5720" w:type="dxa"/>
          </w:tcPr>
          <w:p w:rsidR="000F36A7" w:rsidRPr="00707F36" w:rsidRDefault="000F36A7" w:rsidP="00FE6F47">
            <w:pPr>
              <w:rPr>
                <w:rFonts w:eastAsia="標楷體"/>
              </w:rPr>
            </w:pPr>
            <w:r w:rsidRPr="00707F36">
              <w:rPr>
                <w:rFonts w:eastAsia="標楷體" w:hint="eastAsia"/>
              </w:rPr>
              <w:t>臺北市南港路</w:t>
            </w:r>
            <w:r w:rsidRPr="00707F36">
              <w:rPr>
                <w:rFonts w:eastAsia="標楷體"/>
              </w:rPr>
              <w:t>1</w:t>
            </w:r>
            <w:r w:rsidRPr="00707F36">
              <w:rPr>
                <w:rFonts w:eastAsia="標楷體" w:hint="eastAsia"/>
              </w:rPr>
              <w:t>段</w:t>
            </w:r>
            <w:r w:rsidRPr="00707F36">
              <w:rPr>
                <w:rFonts w:eastAsia="標楷體"/>
              </w:rPr>
              <w:t>360</w:t>
            </w:r>
            <w:r w:rsidRPr="00707F36">
              <w:rPr>
                <w:rFonts w:eastAsia="標楷體" w:hint="eastAsia"/>
              </w:rPr>
              <w:t>號</w:t>
            </w:r>
            <w:r w:rsidRPr="00707F36">
              <w:rPr>
                <w:rFonts w:eastAsia="標楷體"/>
              </w:rPr>
              <w:t>6</w:t>
            </w:r>
            <w:r w:rsidRPr="00707F36">
              <w:rPr>
                <w:rFonts w:eastAsia="標楷體" w:hint="eastAsia"/>
              </w:rPr>
              <w:t>樓</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11</w:t>
            </w:r>
          </w:p>
        </w:tc>
        <w:tc>
          <w:tcPr>
            <w:tcW w:w="1985" w:type="dxa"/>
            <w:vAlign w:val="center"/>
          </w:tcPr>
          <w:p w:rsidR="000F36A7" w:rsidRPr="00707F36" w:rsidRDefault="000F36A7" w:rsidP="00FE6F47">
            <w:pPr>
              <w:rPr>
                <w:rFonts w:eastAsia="標楷體"/>
              </w:rPr>
            </w:pPr>
            <w:r w:rsidRPr="00707F36">
              <w:rPr>
                <w:rFonts w:eastAsia="標楷體" w:hint="eastAsia"/>
              </w:rPr>
              <w:t>北投區公所</w:t>
            </w:r>
          </w:p>
        </w:tc>
        <w:tc>
          <w:tcPr>
            <w:tcW w:w="5720" w:type="dxa"/>
          </w:tcPr>
          <w:p w:rsidR="000F36A7" w:rsidRPr="00707F36" w:rsidRDefault="000F36A7" w:rsidP="00FE6F47">
            <w:pPr>
              <w:rPr>
                <w:rFonts w:eastAsia="標楷體"/>
              </w:rPr>
            </w:pPr>
            <w:r w:rsidRPr="00707F36">
              <w:rPr>
                <w:rFonts w:eastAsia="標楷體" w:hint="eastAsia"/>
              </w:rPr>
              <w:t>臺北市新市街</w:t>
            </w:r>
            <w:r w:rsidRPr="00707F36">
              <w:rPr>
                <w:rFonts w:eastAsia="標楷體"/>
              </w:rPr>
              <w:t>30</w:t>
            </w:r>
            <w:r w:rsidRPr="00707F36">
              <w:rPr>
                <w:rFonts w:eastAsia="標楷體" w:hint="eastAsia"/>
              </w:rPr>
              <w:t>號</w:t>
            </w:r>
            <w:r w:rsidRPr="00707F36">
              <w:rPr>
                <w:rFonts w:eastAsia="標楷體"/>
              </w:rPr>
              <w:t>4</w:t>
            </w:r>
            <w:r w:rsidRPr="00707F36">
              <w:rPr>
                <w:rFonts w:eastAsia="標楷體" w:hint="eastAsia"/>
              </w:rPr>
              <w:t>樓</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12</w:t>
            </w:r>
          </w:p>
        </w:tc>
        <w:tc>
          <w:tcPr>
            <w:tcW w:w="1985" w:type="dxa"/>
            <w:vAlign w:val="center"/>
          </w:tcPr>
          <w:p w:rsidR="000F36A7" w:rsidRPr="00707F36" w:rsidRDefault="000F36A7" w:rsidP="00FE6F47">
            <w:pPr>
              <w:rPr>
                <w:rFonts w:eastAsia="標楷體"/>
              </w:rPr>
            </w:pPr>
            <w:r w:rsidRPr="00707F36">
              <w:rPr>
                <w:rFonts w:eastAsia="標楷體" w:hint="eastAsia"/>
              </w:rPr>
              <w:t>中正區公所</w:t>
            </w:r>
          </w:p>
        </w:tc>
        <w:tc>
          <w:tcPr>
            <w:tcW w:w="5720" w:type="dxa"/>
          </w:tcPr>
          <w:p w:rsidR="000F36A7" w:rsidRPr="00707F36" w:rsidRDefault="000F36A7" w:rsidP="00FE6F47">
            <w:pPr>
              <w:rPr>
                <w:rFonts w:eastAsia="標楷體"/>
              </w:rPr>
            </w:pPr>
            <w:r w:rsidRPr="00707F36">
              <w:rPr>
                <w:rFonts w:eastAsia="標楷體" w:hint="eastAsia"/>
              </w:rPr>
              <w:t>臺北市龍福里羅斯福路一段</w:t>
            </w:r>
            <w:r w:rsidRPr="00707F36">
              <w:rPr>
                <w:rFonts w:eastAsia="標楷體"/>
              </w:rPr>
              <w:t>8</w:t>
            </w:r>
            <w:r w:rsidRPr="00707F36">
              <w:rPr>
                <w:rFonts w:eastAsia="標楷體" w:hint="eastAsia"/>
              </w:rPr>
              <w:t>號</w:t>
            </w:r>
            <w:r w:rsidRPr="00707F36">
              <w:rPr>
                <w:rFonts w:eastAsia="標楷體"/>
              </w:rPr>
              <w:t>6</w:t>
            </w:r>
            <w:r w:rsidRPr="00707F36">
              <w:rPr>
                <w:rFonts w:eastAsia="標楷體" w:hint="eastAsia"/>
              </w:rPr>
              <w:t>、</w:t>
            </w:r>
            <w:r w:rsidRPr="00707F36">
              <w:rPr>
                <w:rFonts w:eastAsia="標楷體"/>
              </w:rPr>
              <w:t>7</w:t>
            </w:r>
            <w:r w:rsidRPr="00707F36">
              <w:rPr>
                <w:rFonts w:eastAsia="標楷體" w:hint="eastAsia"/>
              </w:rPr>
              <w:t>樓</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13</w:t>
            </w:r>
          </w:p>
        </w:tc>
        <w:tc>
          <w:tcPr>
            <w:tcW w:w="1985" w:type="dxa"/>
            <w:vAlign w:val="center"/>
          </w:tcPr>
          <w:p w:rsidR="000F36A7" w:rsidRPr="00707F36" w:rsidRDefault="000F36A7" w:rsidP="00FE6F47">
            <w:pPr>
              <w:rPr>
                <w:rFonts w:eastAsia="標楷體"/>
              </w:rPr>
            </w:pPr>
            <w:r w:rsidRPr="00707F36">
              <w:rPr>
                <w:rFonts w:eastAsia="標楷體" w:hint="eastAsia"/>
              </w:rPr>
              <w:t>文山區公所</w:t>
            </w:r>
          </w:p>
        </w:tc>
        <w:tc>
          <w:tcPr>
            <w:tcW w:w="5720" w:type="dxa"/>
          </w:tcPr>
          <w:p w:rsidR="000F36A7" w:rsidRPr="00707F36" w:rsidRDefault="000F36A7" w:rsidP="00FE6F47">
            <w:pPr>
              <w:rPr>
                <w:rFonts w:eastAsia="標楷體"/>
              </w:rPr>
            </w:pPr>
            <w:r w:rsidRPr="00707F36">
              <w:rPr>
                <w:rFonts w:eastAsia="標楷體" w:hint="eastAsia"/>
              </w:rPr>
              <w:t>臺北市木柵路三段</w:t>
            </w:r>
            <w:r w:rsidRPr="00707F36">
              <w:rPr>
                <w:rFonts w:eastAsia="標楷體"/>
              </w:rPr>
              <w:t>220</w:t>
            </w:r>
            <w:r w:rsidRPr="00707F36">
              <w:rPr>
                <w:rFonts w:eastAsia="標楷體" w:hint="eastAsia"/>
              </w:rPr>
              <w:t>號</w:t>
            </w:r>
            <w:r w:rsidRPr="00707F36">
              <w:rPr>
                <w:rFonts w:eastAsia="標楷體"/>
              </w:rPr>
              <w:t>8/9</w:t>
            </w:r>
            <w:r w:rsidRPr="00707F36">
              <w:rPr>
                <w:rFonts w:eastAsia="標楷體" w:hint="eastAsia"/>
              </w:rPr>
              <w:t>樓</w:t>
            </w:r>
          </w:p>
        </w:tc>
      </w:tr>
    </w:tbl>
    <w:p w:rsidR="000F36A7" w:rsidRPr="00707F36" w:rsidRDefault="000F36A7" w:rsidP="0050653F">
      <w:pPr>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985"/>
        <w:gridCol w:w="5720"/>
      </w:tblGrid>
      <w:tr w:rsidR="000F36A7" w:rsidRPr="00707F36" w:rsidTr="00FE6F47">
        <w:tc>
          <w:tcPr>
            <w:tcW w:w="817" w:type="dxa"/>
          </w:tcPr>
          <w:p w:rsidR="000F36A7" w:rsidRPr="00707F36" w:rsidRDefault="000F36A7" w:rsidP="00FE6F47">
            <w:pPr>
              <w:jc w:val="center"/>
              <w:rPr>
                <w:rFonts w:eastAsia="標楷體"/>
              </w:rPr>
            </w:pPr>
            <w:r w:rsidRPr="00707F36">
              <w:rPr>
                <w:rFonts w:eastAsia="標楷體" w:hint="eastAsia"/>
              </w:rPr>
              <w:t>項目</w:t>
            </w:r>
          </w:p>
        </w:tc>
        <w:tc>
          <w:tcPr>
            <w:tcW w:w="7705" w:type="dxa"/>
            <w:gridSpan w:val="2"/>
          </w:tcPr>
          <w:p w:rsidR="000F36A7" w:rsidRPr="00707F36" w:rsidRDefault="000F36A7" w:rsidP="00FE6F47">
            <w:pPr>
              <w:rPr>
                <w:rFonts w:eastAsia="標楷體"/>
              </w:rPr>
            </w:pPr>
            <w:r w:rsidRPr="00707F36">
              <w:rPr>
                <w:rFonts w:eastAsia="標楷體" w:hint="eastAsia"/>
              </w:rPr>
              <w:t>新北市行政區</w:t>
            </w:r>
            <w:r w:rsidRPr="00707F36">
              <w:rPr>
                <w:rFonts w:eastAsia="標楷體"/>
              </w:rPr>
              <w:t>30</w:t>
            </w:r>
            <w:r w:rsidRPr="00707F36">
              <w:rPr>
                <w:rFonts w:eastAsia="標楷體" w:hint="eastAsia"/>
              </w:rPr>
              <w:t>處</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w:t>
            </w:r>
          </w:p>
        </w:tc>
        <w:tc>
          <w:tcPr>
            <w:tcW w:w="1985" w:type="dxa"/>
            <w:vAlign w:val="center"/>
          </w:tcPr>
          <w:p w:rsidR="000F36A7" w:rsidRPr="00707F36" w:rsidRDefault="000F36A7" w:rsidP="00FE6F47">
            <w:pPr>
              <w:rPr>
                <w:rFonts w:eastAsia="標楷體"/>
                <w:bCs/>
              </w:rPr>
            </w:pPr>
            <w:r w:rsidRPr="00707F36">
              <w:rPr>
                <w:rFonts w:eastAsia="標楷體" w:hint="eastAsia"/>
                <w:bCs/>
              </w:rPr>
              <w:t>新北市政府</w:t>
            </w:r>
          </w:p>
        </w:tc>
        <w:tc>
          <w:tcPr>
            <w:tcW w:w="5720" w:type="dxa"/>
            <w:vAlign w:val="center"/>
          </w:tcPr>
          <w:p w:rsidR="000F36A7" w:rsidRPr="00707F36" w:rsidRDefault="000F36A7" w:rsidP="00FE6F47">
            <w:pPr>
              <w:rPr>
                <w:rFonts w:eastAsia="標楷體"/>
                <w:bCs/>
              </w:rPr>
            </w:pPr>
            <w:r w:rsidRPr="00707F36">
              <w:rPr>
                <w:rFonts w:eastAsia="標楷體" w:hint="eastAsia"/>
              </w:rPr>
              <w:t>新北市</w:t>
            </w:r>
            <w:r w:rsidRPr="00707F36">
              <w:rPr>
                <w:rFonts w:eastAsia="標楷體" w:hint="eastAsia"/>
                <w:bCs/>
              </w:rPr>
              <w:t>板橋區中山路一段</w:t>
            </w:r>
            <w:r w:rsidRPr="00707F36">
              <w:rPr>
                <w:rFonts w:eastAsia="標楷體"/>
                <w:bCs/>
              </w:rPr>
              <w:t>161</w:t>
            </w:r>
            <w:r w:rsidRPr="00707F36">
              <w:rPr>
                <w:rFonts w:eastAsia="標楷體" w:hint="eastAsia"/>
                <w:bCs/>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w:t>
            </w:r>
          </w:p>
        </w:tc>
        <w:tc>
          <w:tcPr>
            <w:tcW w:w="1985" w:type="dxa"/>
            <w:vAlign w:val="center"/>
          </w:tcPr>
          <w:p w:rsidR="000F36A7" w:rsidRPr="00707F36" w:rsidRDefault="000F36A7" w:rsidP="00FE6F47">
            <w:pPr>
              <w:rPr>
                <w:rFonts w:eastAsia="標楷體"/>
              </w:rPr>
            </w:pPr>
            <w:r w:rsidRPr="00707F36">
              <w:rPr>
                <w:rFonts w:eastAsia="標楷體" w:hint="eastAsia"/>
              </w:rPr>
              <w:t>萬里區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rPr>
              <w:t>新北市萬里區瑪鋉路</w:t>
            </w:r>
            <w:r w:rsidRPr="00707F36">
              <w:rPr>
                <w:rFonts w:eastAsia="標楷體"/>
              </w:rPr>
              <w:t>123</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w:t>
            </w:r>
          </w:p>
        </w:tc>
        <w:tc>
          <w:tcPr>
            <w:tcW w:w="1985" w:type="dxa"/>
            <w:vAlign w:val="center"/>
          </w:tcPr>
          <w:p w:rsidR="000F36A7" w:rsidRPr="00707F36" w:rsidRDefault="000F36A7" w:rsidP="00FE6F47">
            <w:pPr>
              <w:rPr>
                <w:rFonts w:eastAsia="標楷體"/>
              </w:rPr>
            </w:pPr>
            <w:r w:rsidRPr="00707F36">
              <w:rPr>
                <w:rFonts w:eastAsia="標楷體" w:hint="eastAsia"/>
              </w:rPr>
              <w:t>金山區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rPr>
              <w:t>新北市金山區金美里中正路</w:t>
            </w:r>
            <w:r w:rsidRPr="00707F36">
              <w:rPr>
                <w:rFonts w:eastAsia="標楷體"/>
              </w:rPr>
              <w:t>11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4</w:t>
            </w:r>
          </w:p>
        </w:tc>
        <w:tc>
          <w:tcPr>
            <w:tcW w:w="1985" w:type="dxa"/>
            <w:vAlign w:val="center"/>
          </w:tcPr>
          <w:p w:rsidR="000F36A7" w:rsidRPr="00707F36" w:rsidRDefault="000F36A7" w:rsidP="00FE6F47">
            <w:pPr>
              <w:rPr>
                <w:rFonts w:eastAsia="標楷體"/>
              </w:rPr>
            </w:pPr>
            <w:r w:rsidRPr="00707F36">
              <w:rPr>
                <w:rFonts w:eastAsia="標楷體" w:hint="eastAsia"/>
              </w:rPr>
              <w:t>板橋區公所</w:t>
            </w:r>
          </w:p>
        </w:tc>
        <w:tc>
          <w:tcPr>
            <w:tcW w:w="5720" w:type="dxa"/>
            <w:vAlign w:val="center"/>
          </w:tcPr>
          <w:p w:rsidR="000F36A7" w:rsidRPr="00707F36" w:rsidRDefault="000F36A7" w:rsidP="00FE6F47">
            <w:pPr>
              <w:rPr>
                <w:rFonts w:eastAsia="標楷體"/>
              </w:rPr>
            </w:pPr>
            <w:r w:rsidRPr="00707F36">
              <w:rPr>
                <w:rFonts w:eastAsia="標楷體" w:hint="eastAsia"/>
              </w:rPr>
              <w:t>新北市板橋區挹秀里府中路</w:t>
            </w:r>
            <w:r w:rsidRPr="00707F36">
              <w:rPr>
                <w:rFonts w:eastAsia="標楷體"/>
              </w:rPr>
              <w:t>30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5</w:t>
            </w:r>
          </w:p>
        </w:tc>
        <w:tc>
          <w:tcPr>
            <w:tcW w:w="1985" w:type="dxa"/>
            <w:vAlign w:val="center"/>
          </w:tcPr>
          <w:p w:rsidR="000F36A7" w:rsidRPr="00707F36" w:rsidRDefault="000F36A7" w:rsidP="00FE6F47">
            <w:pPr>
              <w:rPr>
                <w:rFonts w:eastAsia="標楷體"/>
              </w:rPr>
            </w:pPr>
            <w:r w:rsidRPr="00707F36">
              <w:rPr>
                <w:rFonts w:eastAsia="標楷體" w:hint="eastAsia"/>
              </w:rPr>
              <w:t>汐止區公所</w:t>
            </w:r>
          </w:p>
        </w:tc>
        <w:tc>
          <w:tcPr>
            <w:tcW w:w="5720" w:type="dxa"/>
            <w:vAlign w:val="center"/>
          </w:tcPr>
          <w:p w:rsidR="000F36A7" w:rsidRPr="00707F36" w:rsidRDefault="000F36A7" w:rsidP="00FE6F47">
            <w:pPr>
              <w:rPr>
                <w:rFonts w:eastAsia="標楷體"/>
              </w:rPr>
            </w:pPr>
            <w:r w:rsidRPr="00707F36">
              <w:rPr>
                <w:rFonts w:eastAsia="標楷體" w:hint="eastAsia"/>
              </w:rPr>
              <w:t>新北市汐止區新台五路一段</w:t>
            </w:r>
            <w:r w:rsidRPr="00707F36">
              <w:rPr>
                <w:rFonts w:eastAsia="標楷體"/>
              </w:rPr>
              <w:t>268</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6</w:t>
            </w:r>
          </w:p>
        </w:tc>
        <w:tc>
          <w:tcPr>
            <w:tcW w:w="1985" w:type="dxa"/>
            <w:vAlign w:val="center"/>
          </w:tcPr>
          <w:p w:rsidR="000F36A7" w:rsidRPr="00707F36" w:rsidRDefault="000F36A7" w:rsidP="00FE6F47">
            <w:pPr>
              <w:rPr>
                <w:rFonts w:eastAsia="標楷體"/>
              </w:rPr>
            </w:pPr>
            <w:r w:rsidRPr="00707F36">
              <w:rPr>
                <w:rFonts w:eastAsia="標楷體" w:hint="eastAsia"/>
              </w:rPr>
              <w:t>深坑區公所</w:t>
            </w:r>
          </w:p>
        </w:tc>
        <w:tc>
          <w:tcPr>
            <w:tcW w:w="5720" w:type="dxa"/>
            <w:vAlign w:val="center"/>
          </w:tcPr>
          <w:p w:rsidR="000F36A7" w:rsidRPr="00707F36" w:rsidRDefault="000F36A7" w:rsidP="00FE6F47">
            <w:pPr>
              <w:rPr>
                <w:rFonts w:eastAsia="標楷體"/>
              </w:rPr>
            </w:pPr>
            <w:r w:rsidRPr="00707F36">
              <w:rPr>
                <w:rFonts w:eastAsia="標楷體" w:hint="eastAsia"/>
              </w:rPr>
              <w:t>新北市深坑區深坑街</w:t>
            </w:r>
            <w:r w:rsidRPr="00707F36">
              <w:rPr>
                <w:rFonts w:eastAsia="標楷體"/>
              </w:rPr>
              <w:t>10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7</w:t>
            </w:r>
          </w:p>
        </w:tc>
        <w:tc>
          <w:tcPr>
            <w:tcW w:w="1985" w:type="dxa"/>
            <w:vAlign w:val="center"/>
          </w:tcPr>
          <w:p w:rsidR="000F36A7" w:rsidRPr="00707F36" w:rsidRDefault="000F36A7" w:rsidP="00FE6F47">
            <w:pPr>
              <w:rPr>
                <w:rFonts w:eastAsia="標楷體"/>
              </w:rPr>
            </w:pPr>
            <w:r w:rsidRPr="00707F36">
              <w:rPr>
                <w:rFonts w:eastAsia="標楷體" w:hint="eastAsia"/>
              </w:rPr>
              <w:t>石碇區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rPr>
              <w:t>新北市石碇區潭邊里石崁</w:t>
            </w:r>
            <w:r w:rsidRPr="00707F36">
              <w:rPr>
                <w:rFonts w:eastAsia="標楷體"/>
              </w:rPr>
              <w:t>25</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8</w:t>
            </w:r>
          </w:p>
        </w:tc>
        <w:tc>
          <w:tcPr>
            <w:tcW w:w="1985" w:type="dxa"/>
            <w:vAlign w:val="center"/>
          </w:tcPr>
          <w:p w:rsidR="000F36A7" w:rsidRPr="00707F36" w:rsidRDefault="000F36A7" w:rsidP="00FE6F47">
            <w:pPr>
              <w:rPr>
                <w:rFonts w:eastAsia="標楷體"/>
              </w:rPr>
            </w:pPr>
            <w:r w:rsidRPr="00707F36">
              <w:rPr>
                <w:rFonts w:eastAsia="標楷體" w:hint="eastAsia"/>
              </w:rPr>
              <w:t>瑞芳區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rPr>
              <w:t>新北市瑞芳區逢甲路</w:t>
            </w:r>
            <w:r w:rsidRPr="00707F36">
              <w:rPr>
                <w:rFonts w:eastAsia="標楷體"/>
              </w:rPr>
              <w:t>82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9</w:t>
            </w:r>
          </w:p>
        </w:tc>
        <w:tc>
          <w:tcPr>
            <w:tcW w:w="1985" w:type="dxa"/>
            <w:vAlign w:val="center"/>
          </w:tcPr>
          <w:p w:rsidR="000F36A7" w:rsidRPr="00707F36" w:rsidRDefault="000F36A7" w:rsidP="00FE6F47">
            <w:pPr>
              <w:rPr>
                <w:rFonts w:eastAsia="標楷體"/>
              </w:rPr>
            </w:pPr>
            <w:r w:rsidRPr="00707F36">
              <w:rPr>
                <w:rFonts w:eastAsia="標楷體" w:hint="eastAsia"/>
              </w:rPr>
              <w:t>平溪區公所</w:t>
            </w:r>
          </w:p>
        </w:tc>
        <w:tc>
          <w:tcPr>
            <w:tcW w:w="5720" w:type="dxa"/>
            <w:vAlign w:val="center"/>
          </w:tcPr>
          <w:p w:rsidR="000F36A7" w:rsidRPr="00707F36" w:rsidRDefault="000F36A7" w:rsidP="00FE6F47">
            <w:pPr>
              <w:rPr>
                <w:rFonts w:eastAsia="標楷體"/>
              </w:rPr>
            </w:pPr>
            <w:r w:rsidRPr="00707F36">
              <w:rPr>
                <w:rFonts w:eastAsia="標楷體" w:hint="eastAsia"/>
              </w:rPr>
              <w:t>新北市平溪區平溪里平溪街</w:t>
            </w:r>
            <w:r w:rsidRPr="00707F36">
              <w:rPr>
                <w:rFonts w:eastAsia="標楷體"/>
              </w:rPr>
              <w:t>45</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10</w:t>
            </w:r>
          </w:p>
        </w:tc>
        <w:tc>
          <w:tcPr>
            <w:tcW w:w="1985" w:type="dxa"/>
            <w:vAlign w:val="center"/>
          </w:tcPr>
          <w:p w:rsidR="000F36A7" w:rsidRPr="00707F36" w:rsidRDefault="000F36A7" w:rsidP="00FE6F47">
            <w:pPr>
              <w:rPr>
                <w:rFonts w:eastAsia="標楷體"/>
              </w:rPr>
            </w:pPr>
            <w:r w:rsidRPr="00707F36">
              <w:rPr>
                <w:rFonts w:eastAsia="標楷體" w:hint="eastAsia"/>
              </w:rPr>
              <w:t>雙溪區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rPr>
              <w:t>新北市雙溪區東榮街</w:t>
            </w:r>
            <w:r w:rsidRPr="00707F36">
              <w:rPr>
                <w:rFonts w:eastAsia="標楷體"/>
              </w:rPr>
              <w:t>25</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11</w:t>
            </w:r>
          </w:p>
        </w:tc>
        <w:tc>
          <w:tcPr>
            <w:tcW w:w="1985" w:type="dxa"/>
            <w:vAlign w:val="center"/>
          </w:tcPr>
          <w:p w:rsidR="000F36A7" w:rsidRPr="00707F36" w:rsidRDefault="000F36A7" w:rsidP="00FE6F47">
            <w:pPr>
              <w:rPr>
                <w:rFonts w:eastAsia="標楷體"/>
              </w:rPr>
            </w:pPr>
            <w:r w:rsidRPr="00707F36">
              <w:rPr>
                <w:rFonts w:eastAsia="標楷體" w:hint="eastAsia"/>
              </w:rPr>
              <w:t>貢寮區公所</w:t>
            </w:r>
          </w:p>
        </w:tc>
        <w:tc>
          <w:tcPr>
            <w:tcW w:w="5720" w:type="dxa"/>
            <w:vAlign w:val="center"/>
          </w:tcPr>
          <w:p w:rsidR="000F36A7" w:rsidRPr="00707F36" w:rsidRDefault="000F36A7" w:rsidP="00FE6F47">
            <w:pPr>
              <w:rPr>
                <w:rFonts w:eastAsia="標楷體"/>
              </w:rPr>
            </w:pPr>
            <w:r w:rsidRPr="00707F36">
              <w:rPr>
                <w:rFonts w:eastAsia="標楷體" w:hint="eastAsia"/>
              </w:rPr>
              <w:t>新北市貢寮區貢寮里朝陽街</w:t>
            </w:r>
            <w:r w:rsidRPr="00707F36">
              <w:rPr>
                <w:rFonts w:eastAsia="標楷體"/>
              </w:rPr>
              <w:t>54</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12</w:t>
            </w:r>
          </w:p>
        </w:tc>
        <w:tc>
          <w:tcPr>
            <w:tcW w:w="1985" w:type="dxa"/>
            <w:vAlign w:val="center"/>
          </w:tcPr>
          <w:p w:rsidR="000F36A7" w:rsidRPr="00707F36" w:rsidRDefault="000F36A7" w:rsidP="00FE6F47">
            <w:pPr>
              <w:rPr>
                <w:rFonts w:eastAsia="標楷體"/>
              </w:rPr>
            </w:pPr>
            <w:r w:rsidRPr="00707F36">
              <w:rPr>
                <w:rFonts w:eastAsia="標楷體" w:hint="eastAsia"/>
              </w:rPr>
              <w:t>新店區公所</w:t>
            </w:r>
          </w:p>
        </w:tc>
        <w:tc>
          <w:tcPr>
            <w:tcW w:w="5720" w:type="dxa"/>
            <w:vAlign w:val="center"/>
          </w:tcPr>
          <w:p w:rsidR="000F36A7" w:rsidRPr="00707F36" w:rsidRDefault="000F36A7" w:rsidP="00FE6F47">
            <w:pPr>
              <w:rPr>
                <w:rFonts w:eastAsia="標楷體"/>
              </w:rPr>
            </w:pPr>
            <w:r w:rsidRPr="00707F36">
              <w:rPr>
                <w:rFonts w:eastAsia="標楷體" w:hint="eastAsia"/>
              </w:rPr>
              <w:t>新北市新店區北新路</w:t>
            </w:r>
            <w:r w:rsidRPr="00707F36">
              <w:rPr>
                <w:rFonts w:eastAsia="標楷體"/>
              </w:rPr>
              <w:t>1</w:t>
            </w:r>
            <w:r w:rsidRPr="00707F36">
              <w:rPr>
                <w:rFonts w:eastAsia="標楷體" w:hint="eastAsia"/>
              </w:rPr>
              <w:t>段</w:t>
            </w:r>
            <w:r w:rsidRPr="00707F36">
              <w:rPr>
                <w:rFonts w:eastAsia="標楷體"/>
              </w:rPr>
              <w:t>80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13</w:t>
            </w:r>
          </w:p>
        </w:tc>
        <w:tc>
          <w:tcPr>
            <w:tcW w:w="1985" w:type="dxa"/>
            <w:vAlign w:val="center"/>
          </w:tcPr>
          <w:p w:rsidR="000F36A7" w:rsidRPr="00707F36" w:rsidRDefault="000F36A7" w:rsidP="00FE6F47">
            <w:pPr>
              <w:rPr>
                <w:rFonts w:eastAsia="標楷體"/>
              </w:rPr>
            </w:pPr>
            <w:r w:rsidRPr="00707F36">
              <w:rPr>
                <w:rFonts w:eastAsia="標楷體" w:hint="eastAsia"/>
              </w:rPr>
              <w:t>坪林區公所</w:t>
            </w:r>
          </w:p>
        </w:tc>
        <w:tc>
          <w:tcPr>
            <w:tcW w:w="5720" w:type="dxa"/>
            <w:vAlign w:val="center"/>
          </w:tcPr>
          <w:p w:rsidR="000F36A7" w:rsidRPr="00707F36" w:rsidRDefault="000F36A7" w:rsidP="00FE6F47">
            <w:pPr>
              <w:rPr>
                <w:rFonts w:eastAsia="標楷體"/>
              </w:rPr>
            </w:pPr>
            <w:r w:rsidRPr="00707F36">
              <w:rPr>
                <w:rFonts w:eastAsia="標楷體" w:hint="eastAsia"/>
              </w:rPr>
              <w:t>新北市坪林區坪林街</w:t>
            </w:r>
            <w:r w:rsidRPr="00707F36">
              <w:rPr>
                <w:rFonts w:eastAsia="標楷體"/>
              </w:rPr>
              <w:t>101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14</w:t>
            </w:r>
          </w:p>
        </w:tc>
        <w:tc>
          <w:tcPr>
            <w:tcW w:w="1985" w:type="dxa"/>
            <w:vAlign w:val="center"/>
          </w:tcPr>
          <w:p w:rsidR="000F36A7" w:rsidRPr="00707F36" w:rsidRDefault="000F36A7" w:rsidP="00FE6F47">
            <w:pPr>
              <w:rPr>
                <w:rFonts w:eastAsia="標楷體"/>
              </w:rPr>
            </w:pPr>
            <w:r w:rsidRPr="00707F36">
              <w:rPr>
                <w:rFonts w:eastAsia="標楷體" w:hint="eastAsia"/>
              </w:rPr>
              <w:t>烏來區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rPr>
              <w:t>新北市烏來區忠治里堰堤</w:t>
            </w:r>
            <w:r w:rsidRPr="00707F36">
              <w:rPr>
                <w:rFonts w:eastAsia="標楷體"/>
              </w:rPr>
              <w:t>48</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15</w:t>
            </w:r>
          </w:p>
        </w:tc>
        <w:tc>
          <w:tcPr>
            <w:tcW w:w="1985" w:type="dxa"/>
            <w:vAlign w:val="center"/>
          </w:tcPr>
          <w:p w:rsidR="000F36A7" w:rsidRPr="00707F36" w:rsidRDefault="000F36A7" w:rsidP="00FE6F47">
            <w:pPr>
              <w:rPr>
                <w:rFonts w:eastAsia="標楷體"/>
              </w:rPr>
            </w:pPr>
            <w:r w:rsidRPr="00707F36">
              <w:rPr>
                <w:rFonts w:eastAsia="標楷體" w:hint="eastAsia"/>
              </w:rPr>
              <w:t>永和區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rPr>
              <w:t>新北市永和區竹林路</w:t>
            </w:r>
            <w:r w:rsidRPr="00707F36">
              <w:rPr>
                <w:rFonts w:eastAsia="標楷體"/>
              </w:rPr>
              <w:t>200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16</w:t>
            </w:r>
          </w:p>
        </w:tc>
        <w:tc>
          <w:tcPr>
            <w:tcW w:w="1985" w:type="dxa"/>
            <w:vAlign w:val="center"/>
          </w:tcPr>
          <w:p w:rsidR="000F36A7" w:rsidRPr="00707F36" w:rsidRDefault="000F36A7" w:rsidP="00FE6F47">
            <w:pPr>
              <w:rPr>
                <w:rFonts w:eastAsia="標楷體"/>
              </w:rPr>
            </w:pPr>
            <w:r w:rsidRPr="00707F36">
              <w:rPr>
                <w:rFonts w:eastAsia="標楷體" w:hint="eastAsia"/>
              </w:rPr>
              <w:t>中和區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rPr>
              <w:t>新北市中和區景平路</w:t>
            </w:r>
            <w:r w:rsidRPr="00707F36">
              <w:rPr>
                <w:rFonts w:eastAsia="標楷體"/>
              </w:rPr>
              <w:t>634-2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17</w:t>
            </w:r>
          </w:p>
        </w:tc>
        <w:tc>
          <w:tcPr>
            <w:tcW w:w="1985" w:type="dxa"/>
            <w:vAlign w:val="center"/>
          </w:tcPr>
          <w:p w:rsidR="000F36A7" w:rsidRPr="00707F36" w:rsidRDefault="000F36A7" w:rsidP="00FE6F47">
            <w:pPr>
              <w:rPr>
                <w:rFonts w:eastAsia="標楷體"/>
              </w:rPr>
            </w:pPr>
            <w:r w:rsidRPr="00707F36">
              <w:rPr>
                <w:rFonts w:eastAsia="標楷體" w:hint="eastAsia"/>
              </w:rPr>
              <w:t>土城區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rPr>
              <w:t>新北市土城區金城路</w:t>
            </w:r>
            <w:r w:rsidRPr="00707F36">
              <w:rPr>
                <w:rFonts w:eastAsia="標楷體"/>
              </w:rPr>
              <w:t>1</w:t>
            </w:r>
            <w:r w:rsidRPr="00707F36">
              <w:rPr>
                <w:rFonts w:eastAsia="標楷體" w:hint="eastAsia"/>
              </w:rPr>
              <w:t>段</w:t>
            </w:r>
            <w:r w:rsidRPr="00707F36">
              <w:rPr>
                <w:rFonts w:eastAsia="標楷體"/>
              </w:rPr>
              <w:t>101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18</w:t>
            </w:r>
          </w:p>
        </w:tc>
        <w:tc>
          <w:tcPr>
            <w:tcW w:w="1985" w:type="dxa"/>
            <w:vAlign w:val="center"/>
          </w:tcPr>
          <w:p w:rsidR="000F36A7" w:rsidRPr="00707F36" w:rsidRDefault="000F36A7" w:rsidP="00FE6F47">
            <w:pPr>
              <w:rPr>
                <w:rFonts w:eastAsia="標楷體"/>
              </w:rPr>
            </w:pPr>
            <w:r w:rsidRPr="00707F36">
              <w:rPr>
                <w:rFonts w:eastAsia="標楷體" w:hint="eastAsia"/>
              </w:rPr>
              <w:t>三峽區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rPr>
              <w:t>新北市三峽區鳶山里</w:t>
            </w:r>
            <w:r w:rsidRPr="00707F36">
              <w:rPr>
                <w:rFonts w:eastAsia="標楷體"/>
              </w:rPr>
              <w:t>1</w:t>
            </w:r>
            <w:r w:rsidRPr="00707F36">
              <w:rPr>
                <w:rFonts w:eastAsia="標楷體" w:hint="eastAsia"/>
              </w:rPr>
              <w:t>鄰中山路</w:t>
            </w:r>
            <w:r w:rsidRPr="00707F36">
              <w:rPr>
                <w:rFonts w:eastAsia="標楷體"/>
              </w:rPr>
              <w:t>17</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19</w:t>
            </w:r>
          </w:p>
        </w:tc>
        <w:tc>
          <w:tcPr>
            <w:tcW w:w="1985" w:type="dxa"/>
            <w:vAlign w:val="center"/>
          </w:tcPr>
          <w:p w:rsidR="000F36A7" w:rsidRPr="00707F36" w:rsidRDefault="000F36A7" w:rsidP="00FE6F47">
            <w:pPr>
              <w:rPr>
                <w:rFonts w:eastAsia="標楷體"/>
              </w:rPr>
            </w:pPr>
            <w:r w:rsidRPr="00707F36">
              <w:rPr>
                <w:rFonts w:eastAsia="標楷體" w:hint="eastAsia"/>
              </w:rPr>
              <w:t>樹林區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rPr>
              <w:t>新北市樹林區樹東里鎮前街</w:t>
            </w:r>
            <w:r w:rsidRPr="00707F36">
              <w:rPr>
                <w:rFonts w:eastAsia="標楷體"/>
              </w:rPr>
              <w:t>93</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20</w:t>
            </w:r>
          </w:p>
        </w:tc>
        <w:tc>
          <w:tcPr>
            <w:tcW w:w="1985" w:type="dxa"/>
            <w:vAlign w:val="center"/>
          </w:tcPr>
          <w:p w:rsidR="000F36A7" w:rsidRPr="00707F36" w:rsidRDefault="000F36A7" w:rsidP="00FE6F47">
            <w:pPr>
              <w:rPr>
                <w:rFonts w:eastAsia="標楷體"/>
              </w:rPr>
            </w:pPr>
            <w:r w:rsidRPr="00707F36">
              <w:rPr>
                <w:rFonts w:eastAsia="標楷體" w:hint="eastAsia"/>
              </w:rPr>
              <w:t>鶯歌區公所</w:t>
            </w:r>
          </w:p>
        </w:tc>
        <w:tc>
          <w:tcPr>
            <w:tcW w:w="5720" w:type="dxa"/>
            <w:vAlign w:val="center"/>
          </w:tcPr>
          <w:p w:rsidR="000F36A7" w:rsidRPr="00707F36" w:rsidRDefault="000F36A7" w:rsidP="00FE6F47">
            <w:pPr>
              <w:rPr>
                <w:rFonts w:eastAsia="標楷體"/>
              </w:rPr>
            </w:pPr>
            <w:r w:rsidRPr="00707F36">
              <w:rPr>
                <w:rFonts w:eastAsia="標楷體" w:hint="eastAsia"/>
              </w:rPr>
              <w:t>新北市鶯歌區仁愛路</w:t>
            </w:r>
            <w:r w:rsidRPr="00707F36">
              <w:rPr>
                <w:rFonts w:eastAsia="標楷體"/>
              </w:rPr>
              <w:t>55</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21</w:t>
            </w:r>
          </w:p>
        </w:tc>
        <w:tc>
          <w:tcPr>
            <w:tcW w:w="1985" w:type="dxa"/>
            <w:vAlign w:val="center"/>
          </w:tcPr>
          <w:p w:rsidR="000F36A7" w:rsidRPr="00707F36" w:rsidRDefault="000F36A7" w:rsidP="00FE6F47">
            <w:pPr>
              <w:rPr>
                <w:rFonts w:eastAsia="標楷體"/>
              </w:rPr>
            </w:pPr>
            <w:r w:rsidRPr="00707F36">
              <w:rPr>
                <w:rFonts w:eastAsia="標楷體" w:hint="eastAsia"/>
              </w:rPr>
              <w:t>三重區公所</w:t>
            </w:r>
          </w:p>
        </w:tc>
        <w:tc>
          <w:tcPr>
            <w:tcW w:w="5720" w:type="dxa"/>
            <w:vAlign w:val="center"/>
          </w:tcPr>
          <w:p w:rsidR="000F36A7" w:rsidRPr="00707F36" w:rsidRDefault="000F36A7" w:rsidP="00FE6F47">
            <w:pPr>
              <w:rPr>
                <w:rFonts w:eastAsia="標楷體"/>
              </w:rPr>
            </w:pPr>
            <w:r w:rsidRPr="00707F36">
              <w:rPr>
                <w:rFonts w:eastAsia="標楷體" w:hint="eastAsia"/>
              </w:rPr>
              <w:t>新北市三重區中山路</w:t>
            </w:r>
            <w:r w:rsidRPr="00707F36">
              <w:rPr>
                <w:rFonts w:eastAsia="標楷體"/>
              </w:rPr>
              <w:t>10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22</w:t>
            </w:r>
          </w:p>
        </w:tc>
        <w:tc>
          <w:tcPr>
            <w:tcW w:w="1985" w:type="dxa"/>
            <w:vAlign w:val="center"/>
          </w:tcPr>
          <w:p w:rsidR="000F36A7" w:rsidRPr="00707F36" w:rsidRDefault="000F36A7" w:rsidP="00FE6F47">
            <w:pPr>
              <w:rPr>
                <w:rFonts w:eastAsia="標楷體"/>
              </w:rPr>
            </w:pPr>
            <w:r w:rsidRPr="00707F36">
              <w:rPr>
                <w:rFonts w:eastAsia="標楷體" w:hint="eastAsia"/>
              </w:rPr>
              <w:t>新莊區公所</w:t>
            </w:r>
          </w:p>
        </w:tc>
        <w:tc>
          <w:tcPr>
            <w:tcW w:w="5720" w:type="dxa"/>
            <w:vAlign w:val="center"/>
          </w:tcPr>
          <w:p w:rsidR="000F36A7" w:rsidRPr="00707F36" w:rsidRDefault="000F36A7" w:rsidP="00FE6F47">
            <w:pPr>
              <w:rPr>
                <w:rFonts w:eastAsia="標楷體"/>
              </w:rPr>
            </w:pPr>
            <w:r w:rsidRPr="00707F36">
              <w:rPr>
                <w:rFonts w:eastAsia="標楷體" w:hint="eastAsia"/>
              </w:rPr>
              <w:t>新北市新莊區中正路</w:t>
            </w:r>
            <w:r w:rsidRPr="00707F36">
              <w:rPr>
                <w:rFonts w:eastAsia="標楷體"/>
              </w:rPr>
              <w:t>176</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23</w:t>
            </w:r>
          </w:p>
        </w:tc>
        <w:tc>
          <w:tcPr>
            <w:tcW w:w="1985" w:type="dxa"/>
            <w:vAlign w:val="center"/>
          </w:tcPr>
          <w:p w:rsidR="000F36A7" w:rsidRPr="00707F36" w:rsidRDefault="000F36A7" w:rsidP="00FE6F47">
            <w:pPr>
              <w:rPr>
                <w:rFonts w:eastAsia="標楷體"/>
              </w:rPr>
            </w:pPr>
            <w:r w:rsidRPr="00707F36">
              <w:rPr>
                <w:rFonts w:eastAsia="標楷體" w:hint="eastAsia"/>
              </w:rPr>
              <w:t>泰山區公所</w:t>
            </w:r>
          </w:p>
        </w:tc>
        <w:tc>
          <w:tcPr>
            <w:tcW w:w="5720" w:type="dxa"/>
            <w:vAlign w:val="center"/>
          </w:tcPr>
          <w:p w:rsidR="000F36A7" w:rsidRPr="00707F36" w:rsidRDefault="000F36A7" w:rsidP="00FE6F47">
            <w:pPr>
              <w:rPr>
                <w:rFonts w:eastAsia="標楷體"/>
              </w:rPr>
            </w:pPr>
            <w:r w:rsidRPr="00707F36">
              <w:rPr>
                <w:rFonts w:eastAsia="標楷體" w:hint="eastAsia"/>
              </w:rPr>
              <w:t>新北市泰山區明志路一段</w:t>
            </w:r>
            <w:r w:rsidRPr="00707F36">
              <w:rPr>
                <w:rFonts w:eastAsia="標楷體"/>
              </w:rPr>
              <w:t>322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24</w:t>
            </w:r>
          </w:p>
        </w:tc>
        <w:tc>
          <w:tcPr>
            <w:tcW w:w="1985" w:type="dxa"/>
            <w:vAlign w:val="center"/>
          </w:tcPr>
          <w:p w:rsidR="000F36A7" w:rsidRPr="00707F36" w:rsidRDefault="000F36A7" w:rsidP="00FE6F47">
            <w:pPr>
              <w:rPr>
                <w:rFonts w:eastAsia="標楷體"/>
              </w:rPr>
            </w:pPr>
            <w:r w:rsidRPr="00707F36">
              <w:rPr>
                <w:rFonts w:eastAsia="標楷體" w:hint="eastAsia"/>
              </w:rPr>
              <w:t>林口區公所</w:t>
            </w:r>
          </w:p>
        </w:tc>
        <w:tc>
          <w:tcPr>
            <w:tcW w:w="5720" w:type="dxa"/>
            <w:vAlign w:val="center"/>
          </w:tcPr>
          <w:p w:rsidR="000F36A7" w:rsidRPr="00707F36" w:rsidRDefault="000F36A7" w:rsidP="00FE6F47">
            <w:pPr>
              <w:rPr>
                <w:rFonts w:eastAsia="標楷體"/>
              </w:rPr>
            </w:pPr>
            <w:r w:rsidRPr="00707F36">
              <w:rPr>
                <w:rFonts w:eastAsia="標楷體" w:hint="eastAsia"/>
              </w:rPr>
              <w:t>新北市林口區仁愛路一段</w:t>
            </w:r>
            <w:r w:rsidRPr="00707F36">
              <w:rPr>
                <w:rFonts w:eastAsia="標楷體"/>
              </w:rPr>
              <w:t>378</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25</w:t>
            </w:r>
          </w:p>
        </w:tc>
        <w:tc>
          <w:tcPr>
            <w:tcW w:w="1985" w:type="dxa"/>
            <w:vAlign w:val="center"/>
          </w:tcPr>
          <w:p w:rsidR="000F36A7" w:rsidRPr="00707F36" w:rsidRDefault="000F36A7" w:rsidP="00FE6F47">
            <w:pPr>
              <w:rPr>
                <w:rFonts w:eastAsia="標楷體"/>
              </w:rPr>
            </w:pPr>
            <w:r w:rsidRPr="00707F36">
              <w:rPr>
                <w:rFonts w:eastAsia="標楷體" w:hint="eastAsia"/>
              </w:rPr>
              <w:t>蘆洲區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rPr>
              <w:t>新北市蘆洲區保和里</w:t>
            </w:r>
            <w:r w:rsidRPr="00707F36">
              <w:rPr>
                <w:rFonts w:eastAsia="標楷體"/>
              </w:rPr>
              <w:t>1</w:t>
            </w:r>
            <w:r w:rsidRPr="00707F36">
              <w:rPr>
                <w:rFonts w:eastAsia="標楷體" w:hint="eastAsia"/>
              </w:rPr>
              <w:t>鄰三民路</w:t>
            </w:r>
            <w:r w:rsidRPr="00707F36">
              <w:rPr>
                <w:rFonts w:eastAsia="標楷體"/>
              </w:rPr>
              <w:t>95</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26</w:t>
            </w:r>
          </w:p>
        </w:tc>
        <w:tc>
          <w:tcPr>
            <w:tcW w:w="1985" w:type="dxa"/>
            <w:vAlign w:val="center"/>
          </w:tcPr>
          <w:p w:rsidR="000F36A7" w:rsidRPr="00707F36" w:rsidRDefault="000F36A7" w:rsidP="00FE6F47">
            <w:pPr>
              <w:rPr>
                <w:rFonts w:eastAsia="標楷體"/>
              </w:rPr>
            </w:pPr>
            <w:r w:rsidRPr="00707F36">
              <w:rPr>
                <w:rFonts w:eastAsia="標楷體" w:hint="eastAsia"/>
              </w:rPr>
              <w:t>五股區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rPr>
              <w:t>新北市五股區中興路四段</w:t>
            </w:r>
            <w:r w:rsidRPr="00707F36">
              <w:rPr>
                <w:rFonts w:eastAsia="標楷體"/>
              </w:rPr>
              <w:t>50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27</w:t>
            </w:r>
          </w:p>
        </w:tc>
        <w:tc>
          <w:tcPr>
            <w:tcW w:w="1985" w:type="dxa"/>
            <w:vAlign w:val="center"/>
          </w:tcPr>
          <w:p w:rsidR="000F36A7" w:rsidRPr="00707F36" w:rsidRDefault="000F36A7" w:rsidP="00FE6F47">
            <w:pPr>
              <w:rPr>
                <w:rFonts w:eastAsia="標楷體"/>
              </w:rPr>
            </w:pPr>
            <w:r w:rsidRPr="00707F36">
              <w:rPr>
                <w:rFonts w:eastAsia="標楷體" w:hint="eastAsia"/>
              </w:rPr>
              <w:t>八里區公所</w:t>
            </w:r>
          </w:p>
        </w:tc>
        <w:tc>
          <w:tcPr>
            <w:tcW w:w="5720" w:type="dxa"/>
            <w:vAlign w:val="center"/>
          </w:tcPr>
          <w:p w:rsidR="000F36A7" w:rsidRPr="00707F36" w:rsidRDefault="000F36A7" w:rsidP="00FE6F47">
            <w:pPr>
              <w:rPr>
                <w:rFonts w:eastAsia="標楷體"/>
              </w:rPr>
            </w:pPr>
            <w:r w:rsidRPr="00707F36">
              <w:rPr>
                <w:rFonts w:eastAsia="標楷體" w:hint="eastAsia"/>
              </w:rPr>
              <w:t>新北市八里區中山路二段</w:t>
            </w:r>
            <w:r w:rsidRPr="00707F36">
              <w:rPr>
                <w:rFonts w:eastAsia="標楷體"/>
              </w:rPr>
              <w:t>356</w:t>
            </w:r>
            <w:r w:rsidRPr="00707F36">
              <w:rPr>
                <w:rFonts w:eastAsia="標楷體" w:hint="eastAsia"/>
              </w:rPr>
              <w:t>巷</w:t>
            </w:r>
            <w:r w:rsidRPr="00707F36">
              <w:rPr>
                <w:rFonts w:eastAsia="標楷體"/>
              </w:rPr>
              <w:t>16</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28</w:t>
            </w:r>
          </w:p>
        </w:tc>
        <w:tc>
          <w:tcPr>
            <w:tcW w:w="1985" w:type="dxa"/>
            <w:vAlign w:val="center"/>
          </w:tcPr>
          <w:p w:rsidR="000F36A7" w:rsidRPr="00707F36" w:rsidRDefault="000F36A7" w:rsidP="00FE6F47">
            <w:pPr>
              <w:rPr>
                <w:rFonts w:eastAsia="標楷體"/>
              </w:rPr>
            </w:pPr>
            <w:r w:rsidRPr="00707F36">
              <w:rPr>
                <w:rFonts w:eastAsia="標楷體" w:hint="eastAsia"/>
              </w:rPr>
              <w:t>淡水區公所</w:t>
            </w:r>
          </w:p>
        </w:tc>
        <w:tc>
          <w:tcPr>
            <w:tcW w:w="5720" w:type="dxa"/>
            <w:vAlign w:val="center"/>
          </w:tcPr>
          <w:p w:rsidR="000F36A7" w:rsidRPr="00707F36" w:rsidRDefault="000F36A7" w:rsidP="00FE6F47">
            <w:pPr>
              <w:rPr>
                <w:rFonts w:eastAsia="標楷體"/>
              </w:rPr>
            </w:pPr>
            <w:r w:rsidRPr="00707F36">
              <w:rPr>
                <w:rFonts w:eastAsia="標楷體" w:hint="eastAsia"/>
              </w:rPr>
              <w:t>新北市淡水區中正路</w:t>
            </w:r>
            <w:r w:rsidRPr="00707F36">
              <w:rPr>
                <w:rFonts w:eastAsia="標楷體"/>
              </w:rPr>
              <w:t>65</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29</w:t>
            </w:r>
          </w:p>
        </w:tc>
        <w:tc>
          <w:tcPr>
            <w:tcW w:w="1985" w:type="dxa"/>
            <w:vAlign w:val="center"/>
          </w:tcPr>
          <w:p w:rsidR="000F36A7" w:rsidRPr="00707F36" w:rsidRDefault="000F36A7" w:rsidP="00FE6F47">
            <w:pPr>
              <w:rPr>
                <w:rFonts w:eastAsia="標楷體"/>
              </w:rPr>
            </w:pPr>
            <w:r w:rsidRPr="00707F36">
              <w:rPr>
                <w:rFonts w:eastAsia="標楷體" w:hint="eastAsia"/>
              </w:rPr>
              <w:t>三芝區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rPr>
              <w:t>新北市三芝區中山路一段</w:t>
            </w:r>
            <w:r w:rsidRPr="00707F36">
              <w:rPr>
                <w:rFonts w:eastAsia="標楷體"/>
              </w:rPr>
              <w:t>32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30</w:t>
            </w:r>
          </w:p>
        </w:tc>
        <w:tc>
          <w:tcPr>
            <w:tcW w:w="1985" w:type="dxa"/>
            <w:vAlign w:val="center"/>
          </w:tcPr>
          <w:p w:rsidR="000F36A7" w:rsidRPr="00707F36" w:rsidRDefault="000F36A7" w:rsidP="00FE6F47">
            <w:pPr>
              <w:rPr>
                <w:rFonts w:eastAsia="標楷體"/>
              </w:rPr>
            </w:pPr>
            <w:r w:rsidRPr="00707F36">
              <w:rPr>
                <w:rFonts w:eastAsia="標楷體" w:hint="eastAsia"/>
              </w:rPr>
              <w:t>石門區公所</w:t>
            </w:r>
          </w:p>
        </w:tc>
        <w:tc>
          <w:tcPr>
            <w:tcW w:w="5720" w:type="dxa"/>
            <w:vAlign w:val="center"/>
          </w:tcPr>
          <w:p w:rsidR="000F36A7" w:rsidRPr="00707F36" w:rsidRDefault="000F36A7" w:rsidP="00FE6F47">
            <w:pPr>
              <w:rPr>
                <w:rFonts w:eastAsia="標楷體"/>
              </w:rPr>
            </w:pPr>
            <w:r w:rsidRPr="00707F36">
              <w:rPr>
                <w:rFonts w:eastAsia="標楷體" w:hint="eastAsia"/>
              </w:rPr>
              <w:t>新北市石門區尖鹿里中山路</w:t>
            </w:r>
            <w:r w:rsidRPr="00707F36">
              <w:rPr>
                <w:rFonts w:eastAsia="標楷體"/>
              </w:rPr>
              <w:t>66</w:t>
            </w:r>
            <w:r w:rsidRPr="00707F36">
              <w:rPr>
                <w:rFonts w:eastAsia="標楷體" w:hint="eastAsia"/>
              </w:rPr>
              <w:t>號</w:t>
            </w:r>
          </w:p>
        </w:tc>
      </w:tr>
    </w:tbl>
    <w:p w:rsidR="000F36A7" w:rsidRPr="00707F36" w:rsidRDefault="000F36A7" w:rsidP="0050653F">
      <w:pPr>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985"/>
        <w:gridCol w:w="5720"/>
      </w:tblGrid>
      <w:tr w:rsidR="000F36A7" w:rsidRPr="00707F36" w:rsidTr="00FE6F47">
        <w:tc>
          <w:tcPr>
            <w:tcW w:w="817" w:type="dxa"/>
          </w:tcPr>
          <w:p w:rsidR="000F36A7" w:rsidRPr="00707F36" w:rsidRDefault="000F36A7" w:rsidP="00FE6F47">
            <w:pPr>
              <w:jc w:val="center"/>
              <w:rPr>
                <w:rFonts w:eastAsia="標楷體"/>
              </w:rPr>
            </w:pPr>
            <w:r w:rsidRPr="00707F36">
              <w:rPr>
                <w:rFonts w:eastAsia="標楷體" w:hint="eastAsia"/>
              </w:rPr>
              <w:t>項目</w:t>
            </w:r>
          </w:p>
        </w:tc>
        <w:tc>
          <w:tcPr>
            <w:tcW w:w="7705" w:type="dxa"/>
            <w:gridSpan w:val="2"/>
          </w:tcPr>
          <w:p w:rsidR="000F36A7" w:rsidRPr="00707F36" w:rsidRDefault="000F36A7" w:rsidP="00FE6F47">
            <w:pPr>
              <w:rPr>
                <w:rFonts w:eastAsia="標楷體"/>
              </w:rPr>
            </w:pPr>
            <w:r w:rsidRPr="00707F36">
              <w:rPr>
                <w:rFonts w:eastAsia="標楷體" w:hint="eastAsia"/>
              </w:rPr>
              <w:t>桃園縣行政區</w:t>
            </w:r>
            <w:r w:rsidRPr="00707F36">
              <w:rPr>
                <w:rFonts w:eastAsia="標楷體"/>
              </w:rPr>
              <w:t>14</w:t>
            </w:r>
            <w:r w:rsidRPr="00707F36">
              <w:rPr>
                <w:rFonts w:eastAsia="標楷體" w:hint="eastAsia"/>
              </w:rPr>
              <w:t>處</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w:t>
            </w:r>
          </w:p>
        </w:tc>
        <w:tc>
          <w:tcPr>
            <w:tcW w:w="1985" w:type="dxa"/>
            <w:vAlign w:val="center"/>
          </w:tcPr>
          <w:p w:rsidR="000F36A7" w:rsidRPr="00707F36" w:rsidRDefault="000F36A7" w:rsidP="00FE6F47">
            <w:pPr>
              <w:rPr>
                <w:rFonts w:eastAsia="標楷體"/>
                <w:bCs/>
              </w:rPr>
            </w:pPr>
            <w:r w:rsidRPr="00707F36">
              <w:rPr>
                <w:rFonts w:eastAsia="標楷體" w:hint="eastAsia"/>
                <w:bCs/>
              </w:rPr>
              <w:t>桃園縣政府</w:t>
            </w:r>
          </w:p>
        </w:tc>
        <w:tc>
          <w:tcPr>
            <w:tcW w:w="5720" w:type="dxa"/>
            <w:vAlign w:val="center"/>
          </w:tcPr>
          <w:p w:rsidR="000F36A7" w:rsidRPr="00707F36" w:rsidRDefault="000F36A7" w:rsidP="00FE6F47">
            <w:pPr>
              <w:rPr>
                <w:rFonts w:eastAsia="標楷體"/>
                <w:bCs/>
              </w:rPr>
            </w:pPr>
            <w:r w:rsidRPr="00707F36">
              <w:rPr>
                <w:rFonts w:eastAsia="標楷體" w:hint="eastAsia"/>
                <w:bCs/>
              </w:rPr>
              <w:t>桃園縣桃園市縣府路</w:t>
            </w:r>
            <w:r w:rsidRPr="00707F36">
              <w:rPr>
                <w:rFonts w:eastAsia="標楷體"/>
                <w:bCs/>
              </w:rPr>
              <w:t>1</w:t>
            </w:r>
            <w:r w:rsidRPr="00707F36">
              <w:rPr>
                <w:rFonts w:eastAsia="標楷體" w:hint="eastAsia"/>
                <w:bCs/>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w:t>
            </w:r>
          </w:p>
        </w:tc>
        <w:tc>
          <w:tcPr>
            <w:tcW w:w="1985" w:type="dxa"/>
            <w:vAlign w:val="center"/>
          </w:tcPr>
          <w:p w:rsidR="000F36A7" w:rsidRPr="00707F36" w:rsidRDefault="000F36A7" w:rsidP="00FE6F47">
            <w:pPr>
              <w:rPr>
                <w:rFonts w:eastAsia="標楷體"/>
              </w:rPr>
            </w:pPr>
            <w:r w:rsidRPr="00707F36">
              <w:rPr>
                <w:rFonts w:eastAsia="標楷體" w:hint="eastAsia"/>
              </w:rPr>
              <w:t>中壢市公所</w:t>
            </w:r>
            <w:r w:rsidRPr="00707F36">
              <w:rPr>
                <w:rFonts w:eastAsia="標楷體"/>
              </w:rPr>
              <w:t> </w:t>
            </w:r>
          </w:p>
        </w:tc>
        <w:tc>
          <w:tcPr>
            <w:tcW w:w="5720" w:type="dxa"/>
            <w:vAlign w:val="center"/>
          </w:tcPr>
          <w:p w:rsidR="000F36A7" w:rsidRPr="00707F36" w:rsidRDefault="000F36A7" w:rsidP="00FE6F47">
            <w:pPr>
              <w:rPr>
                <w:rFonts w:eastAsia="標楷體"/>
              </w:rPr>
            </w:pPr>
            <w:r w:rsidRPr="00707F36">
              <w:rPr>
                <w:rFonts w:eastAsia="標楷體" w:hint="eastAsia"/>
                <w:bCs/>
              </w:rPr>
              <w:t>桃園縣中壢市</w:t>
            </w:r>
            <w:r w:rsidRPr="00707F36">
              <w:rPr>
                <w:rFonts w:eastAsia="標楷體" w:hint="eastAsia"/>
              </w:rPr>
              <w:t>金華里環北路</w:t>
            </w:r>
            <w:r w:rsidRPr="00707F36">
              <w:rPr>
                <w:rFonts w:eastAsia="標楷體"/>
              </w:rPr>
              <w:t>380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w:t>
            </w:r>
          </w:p>
        </w:tc>
        <w:tc>
          <w:tcPr>
            <w:tcW w:w="1985" w:type="dxa"/>
            <w:vAlign w:val="center"/>
          </w:tcPr>
          <w:p w:rsidR="000F36A7" w:rsidRPr="00707F36" w:rsidRDefault="000F36A7" w:rsidP="00FE6F47">
            <w:pPr>
              <w:rPr>
                <w:rFonts w:eastAsia="標楷體"/>
              </w:rPr>
            </w:pPr>
            <w:r w:rsidRPr="00707F36">
              <w:rPr>
                <w:rFonts w:eastAsia="標楷體" w:hint="eastAsia"/>
              </w:rPr>
              <w:t>平鎮市公所</w:t>
            </w:r>
          </w:p>
        </w:tc>
        <w:tc>
          <w:tcPr>
            <w:tcW w:w="5720" w:type="dxa"/>
            <w:vAlign w:val="center"/>
          </w:tcPr>
          <w:p w:rsidR="000F36A7" w:rsidRPr="00707F36" w:rsidRDefault="000F36A7" w:rsidP="00FE6F47">
            <w:pPr>
              <w:rPr>
                <w:rFonts w:eastAsia="標楷體"/>
              </w:rPr>
            </w:pPr>
            <w:r w:rsidRPr="00707F36">
              <w:rPr>
                <w:rFonts w:eastAsia="標楷體" w:hint="eastAsia"/>
                <w:bCs/>
              </w:rPr>
              <w:t>桃園縣平鎮市</w:t>
            </w:r>
            <w:r w:rsidRPr="00707F36">
              <w:rPr>
                <w:rFonts w:eastAsia="標楷體" w:hint="eastAsia"/>
              </w:rPr>
              <w:t>振興路</w:t>
            </w:r>
            <w:r w:rsidRPr="00707F36">
              <w:rPr>
                <w:rFonts w:eastAsia="標楷體"/>
              </w:rPr>
              <w:t>5</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4</w:t>
            </w:r>
          </w:p>
        </w:tc>
        <w:tc>
          <w:tcPr>
            <w:tcW w:w="1985" w:type="dxa"/>
            <w:vAlign w:val="center"/>
          </w:tcPr>
          <w:p w:rsidR="000F36A7" w:rsidRPr="00707F36" w:rsidRDefault="000F36A7" w:rsidP="00FE6F47">
            <w:pPr>
              <w:rPr>
                <w:rFonts w:eastAsia="標楷體"/>
              </w:rPr>
            </w:pPr>
            <w:r w:rsidRPr="00707F36">
              <w:rPr>
                <w:rFonts w:eastAsia="標楷體" w:hint="eastAsia"/>
              </w:rPr>
              <w:t>龍潭鄉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桃園縣龍潭鄉</w:t>
            </w:r>
            <w:r w:rsidRPr="00707F36">
              <w:rPr>
                <w:rFonts w:eastAsia="標楷體" w:hint="eastAsia"/>
              </w:rPr>
              <w:t>中正路</w:t>
            </w:r>
            <w:r w:rsidRPr="00707F36">
              <w:rPr>
                <w:rFonts w:eastAsia="標楷體"/>
              </w:rPr>
              <w:t>210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5</w:t>
            </w:r>
          </w:p>
        </w:tc>
        <w:tc>
          <w:tcPr>
            <w:tcW w:w="1985" w:type="dxa"/>
            <w:vAlign w:val="center"/>
          </w:tcPr>
          <w:p w:rsidR="000F36A7" w:rsidRPr="00707F36" w:rsidRDefault="000F36A7" w:rsidP="00FE6F47">
            <w:pPr>
              <w:rPr>
                <w:rFonts w:eastAsia="標楷體"/>
              </w:rPr>
            </w:pPr>
            <w:r w:rsidRPr="00707F36">
              <w:rPr>
                <w:rFonts w:eastAsia="標楷體" w:hint="eastAsia"/>
              </w:rPr>
              <w:t>楊梅市</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桃園縣楊梅市</w:t>
            </w:r>
            <w:r w:rsidRPr="00707F36">
              <w:rPr>
                <w:rFonts w:eastAsia="標楷體" w:hint="eastAsia"/>
              </w:rPr>
              <w:t>大成路</w:t>
            </w:r>
            <w:r w:rsidRPr="00707F36">
              <w:rPr>
                <w:rFonts w:eastAsia="標楷體"/>
              </w:rPr>
              <w:t>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6</w:t>
            </w:r>
          </w:p>
        </w:tc>
        <w:tc>
          <w:tcPr>
            <w:tcW w:w="1985" w:type="dxa"/>
            <w:vAlign w:val="center"/>
          </w:tcPr>
          <w:p w:rsidR="000F36A7" w:rsidRPr="00707F36" w:rsidRDefault="000F36A7" w:rsidP="00FE6F47">
            <w:pPr>
              <w:rPr>
                <w:rFonts w:eastAsia="標楷體"/>
              </w:rPr>
            </w:pPr>
            <w:r w:rsidRPr="00707F36">
              <w:rPr>
                <w:rFonts w:eastAsia="標楷體" w:hint="eastAsia"/>
              </w:rPr>
              <w:t>新屋鄉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桃園縣新屋鄉</w:t>
            </w:r>
            <w:r w:rsidRPr="00707F36">
              <w:rPr>
                <w:rFonts w:eastAsia="標楷體" w:hint="eastAsia"/>
              </w:rPr>
              <w:t>中山路</w:t>
            </w:r>
            <w:r w:rsidRPr="00707F36">
              <w:rPr>
                <w:rFonts w:eastAsia="標楷體"/>
              </w:rPr>
              <w:t>265</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7</w:t>
            </w:r>
          </w:p>
        </w:tc>
        <w:tc>
          <w:tcPr>
            <w:tcW w:w="1985" w:type="dxa"/>
            <w:vAlign w:val="center"/>
          </w:tcPr>
          <w:p w:rsidR="000F36A7" w:rsidRPr="00707F36" w:rsidRDefault="000F36A7" w:rsidP="00FE6F47">
            <w:pPr>
              <w:rPr>
                <w:rFonts w:eastAsia="標楷體"/>
              </w:rPr>
            </w:pPr>
            <w:r w:rsidRPr="00707F36">
              <w:rPr>
                <w:rFonts w:eastAsia="標楷體" w:hint="eastAsia"/>
              </w:rPr>
              <w:t>觀音鄉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桃園縣觀音鄉</w:t>
            </w:r>
            <w:r w:rsidRPr="00707F36">
              <w:rPr>
                <w:rFonts w:eastAsia="標楷體" w:hint="eastAsia"/>
              </w:rPr>
              <w:t>觀新路</w:t>
            </w:r>
            <w:r w:rsidRPr="00707F36">
              <w:rPr>
                <w:rFonts w:eastAsia="標楷體"/>
              </w:rPr>
              <w:t>56</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8</w:t>
            </w:r>
          </w:p>
        </w:tc>
        <w:tc>
          <w:tcPr>
            <w:tcW w:w="1985" w:type="dxa"/>
            <w:vAlign w:val="center"/>
          </w:tcPr>
          <w:p w:rsidR="000F36A7" w:rsidRPr="00707F36" w:rsidRDefault="000F36A7" w:rsidP="00FE6F47">
            <w:pPr>
              <w:rPr>
                <w:rFonts w:eastAsia="標楷體"/>
              </w:rPr>
            </w:pPr>
            <w:r w:rsidRPr="00707F36">
              <w:rPr>
                <w:rFonts w:eastAsia="標楷體" w:hint="eastAsia"/>
              </w:rPr>
              <w:t>桃園市公所</w:t>
            </w:r>
          </w:p>
        </w:tc>
        <w:tc>
          <w:tcPr>
            <w:tcW w:w="5720" w:type="dxa"/>
            <w:vAlign w:val="center"/>
          </w:tcPr>
          <w:p w:rsidR="000F36A7" w:rsidRPr="00707F36" w:rsidRDefault="000F36A7" w:rsidP="00FE6F47">
            <w:pPr>
              <w:rPr>
                <w:rFonts w:eastAsia="標楷體"/>
              </w:rPr>
            </w:pPr>
            <w:r w:rsidRPr="00707F36">
              <w:rPr>
                <w:rFonts w:eastAsia="標楷體" w:hint="eastAsia"/>
                <w:bCs/>
              </w:rPr>
              <w:t>桃園縣桃園市</w:t>
            </w:r>
            <w:r w:rsidRPr="00707F36">
              <w:rPr>
                <w:rFonts w:eastAsia="標楷體" w:hint="eastAsia"/>
              </w:rPr>
              <w:t>光興里縣府路</w:t>
            </w:r>
            <w:r w:rsidRPr="00707F36">
              <w:rPr>
                <w:rFonts w:eastAsia="標楷體"/>
              </w:rPr>
              <w:t>7</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9</w:t>
            </w:r>
          </w:p>
        </w:tc>
        <w:tc>
          <w:tcPr>
            <w:tcW w:w="1985" w:type="dxa"/>
            <w:vAlign w:val="center"/>
          </w:tcPr>
          <w:p w:rsidR="000F36A7" w:rsidRPr="00707F36" w:rsidRDefault="000F36A7" w:rsidP="00FE6F47">
            <w:pPr>
              <w:rPr>
                <w:rFonts w:eastAsia="標楷體"/>
              </w:rPr>
            </w:pPr>
            <w:r w:rsidRPr="00707F36">
              <w:rPr>
                <w:rFonts w:eastAsia="標楷體" w:hint="eastAsia"/>
              </w:rPr>
              <w:t>龜山鄉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桃園縣龜山鄉</w:t>
            </w:r>
            <w:r w:rsidRPr="00707F36">
              <w:rPr>
                <w:rFonts w:eastAsia="標楷體" w:hint="eastAsia"/>
              </w:rPr>
              <w:t>中山街</w:t>
            </w:r>
            <w:r w:rsidRPr="00707F36">
              <w:rPr>
                <w:rFonts w:eastAsia="標楷體"/>
              </w:rPr>
              <w:t>26</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10</w:t>
            </w:r>
          </w:p>
        </w:tc>
        <w:tc>
          <w:tcPr>
            <w:tcW w:w="1985" w:type="dxa"/>
            <w:vAlign w:val="center"/>
          </w:tcPr>
          <w:p w:rsidR="000F36A7" w:rsidRPr="00707F36" w:rsidRDefault="000F36A7" w:rsidP="00FE6F47">
            <w:pPr>
              <w:rPr>
                <w:rFonts w:eastAsia="標楷體"/>
              </w:rPr>
            </w:pPr>
            <w:r w:rsidRPr="00707F36">
              <w:rPr>
                <w:rFonts w:eastAsia="標楷體" w:hint="eastAsia"/>
              </w:rPr>
              <w:t>八德市公所</w:t>
            </w:r>
          </w:p>
        </w:tc>
        <w:tc>
          <w:tcPr>
            <w:tcW w:w="5720" w:type="dxa"/>
            <w:vAlign w:val="center"/>
          </w:tcPr>
          <w:p w:rsidR="000F36A7" w:rsidRPr="00707F36" w:rsidRDefault="000F36A7" w:rsidP="00FE6F47">
            <w:pPr>
              <w:rPr>
                <w:rFonts w:eastAsia="標楷體"/>
              </w:rPr>
            </w:pPr>
            <w:r w:rsidRPr="00707F36">
              <w:rPr>
                <w:rFonts w:eastAsia="標楷體" w:hint="eastAsia"/>
                <w:bCs/>
              </w:rPr>
              <w:t>桃園縣八德市</w:t>
            </w:r>
            <w:r w:rsidRPr="00707F36">
              <w:rPr>
                <w:rFonts w:eastAsia="標楷體" w:hint="eastAsia"/>
              </w:rPr>
              <w:t>中山路</w:t>
            </w:r>
            <w:r w:rsidRPr="00707F36">
              <w:rPr>
                <w:rFonts w:eastAsia="標楷體"/>
              </w:rPr>
              <w:t>47</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11</w:t>
            </w:r>
          </w:p>
        </w:tc>
        <w:tc>
          <w:tcPr>
            <w:tcW w:w="1985" w:type="dxa"/>
            <w:vAlign w:val="center"/>
          </w:tcPr>
          <w:p w:rsidR="000F36A7" w:rsidRPr="00707F36" w:rsidRDefault="000F36A7" w:rsidP="00FE6F47">
            <w:pPr>
              <w:rPr>
                <w:rFonts w:eastAsia="標楷體"/>
              </w:rPr>
            </w:pPr>
            <w:r w:rsidRPr="00707F36">
              <w:rPr>
                <w:rFonts w:eastAsia="標楷體" w:hint="eastAsia"/>
              </w:rPr>
              <w:t>大溪鎮公所</w:t>
            </w:r>
          </w:p>
        </w:tc>
        <w:tc>
          <w:tcPr>
            <w:tcW w:w="5720" w:type="dxa"/>
            <w:vAlign w:val="center"/>
          </w:tcPr>
          <w:p w:rsidR="000F36A7" w:rsidRPr="00707F36" w:rsidRDefault="000F36A7" w:rsidP="00FE6F47">
            <w:pPr>
              <w:rPr>
                <w:rFonts w:eastAsia="標楷體"/>
              </w:rPr>
            </w:pPr>
            <w:r w:rsidRPr="00707F36">
              <w:rPr>
                <w:rFonts w:eastAsia="標楷體" w:hint="eastAsia"/>
                <w:bCs/>
              </w:rPr>
              <w:t>桃園縣大溪鎮</w:t>
            </w:r>
            <w:r w:rsidRPr="00707F36">
              <w:rPr>
                <w:rFonts w:eastAsia="標楷體" w:hint="eastAsia"/>
              </w:rPr>
              <w:t>普濟路</w:t>
            </w:r>
            <w:r w:rsidRPr="00707F36">
              <w:rPr>
                <w:rFonts w:eastAsia="標楷體"/>
              </w:rPr>
              <w:t>11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12</w:t>
            </w:r>
          </w:p>
        </w:tc>
        <w:tc>
          <w:tcPr>
            <w:tcW w:w="1985" w:type="dxa"/>
            <w:vAlign w:val="center"/>
          </w:tcPr>
          <w:p w:rsidR="000F36A7" w:rsidRPr="00707F36" w:rsidRDefault="000F36A7" w:rsidP="00FE6F47">
            <w:pPr>
              <w:rPr>
                <w:rFonts w:eastAsia="標楷體"/>
              </w:rPr>
            </w:pPr>
            <w:r w:rsidRPr="00707F36">
              <w:rPr>
                <w:rFonts w:eastAsia="標楷體" w:hint="eastAsia"/>
              </w:rPr>
              <w:t>復興鄉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桃園縣復興鄉</w:t>
            </w:r>
            <w:r w:rsidRPr="00707F36">
              <w:rPr>
                <w:rFonts w:eastAsia="標楷體" w:hint="eastAsia"/>
              </w:rPr>
              <w:t>中正路</w:t>
            </w:r>
            <w:r w:rsidRPr="00707F36">
              <w:rPr>
                <w:rFonts w:eastAsia="標楷體"/>
              </w:rPr>
              <w:t>20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13</w:t>
            </w:r>
          </w:p>
        </w:tc>
        <w:tc>
          <w:tcPr>
            <w:tcW w:w="1985" w:type="dxa"/>
            <w:vAlign w:val="center"/>
          </w:tcPr>
          <w:p w:rsidR="000F36A7" w:rsidRPr="00707F36" w:rsidRDefault="000F36A7" w:rsidP="00FE6F47">
            <w:pPr>
              <w:rPr>
                <w:rFonts w:eastAsia="標楷體"/>
              </w:rPr>
            </w:pPr>
            <w:r w:rsidRPr="00707F36">
              <w:rPr>
                <w:rFonts w:eastAsia="標楷體" w:hint="eastAsia"/>
              </w:rPr>
              <w:t>大園鄉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桃園縣大園鄉</w:t>
            </w:r>
            <w:r w:rsidRPr="00707F36">
              <w:rPr>
                <w:rFonts w:eastAsia="標楷體" w:hint="eastAsia"/>
              </w:rPr>
              <w:t>中正西路</w:t>
            </w:r>
            <w:r w:rsidRPr="00707F36">
              <w:rPr>
                <w:rFonts w:eastAsia="標楷體"/>
              </w:rPr>
              <w:t>12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14</w:t>
            </w:r>
          </w:p>
        </w:tc>
        <w:tc>
          <w:tcPr>
            <w:tcW w:w="1985" w:type="dxa"/>
            <w:vAlign w:val="center"/>
          </w:tcPr>
          <w:p w:rsidR="000F36A7" w:rsidRPr="00707F36" w:rsidRDefault="000F36A7" w:rsidP="00FE6F47">
            <w:pPr>
              <w:rPr>
                <w:rFonts w:eastAsia="標楷體"/>
              </w:rPr>
            </w:pPr>
            <w:r w:rsidRPr="00707F36">
              <w:rPr>
                <w:rFonts w:eastAsia="標楷體" w:hint="eastAsia"/>
              </w:rPr>
              <w:t>蘆竹鄉公所</w:t>
            </w:r>
          </w:p>
        </w:tc>
        <w:tc>
          <w:tcPr>
            <w:tcW w:w="5720" w:type="dxa"/>
            <w:vAlign w:val="center"/>
          </w:tcPr>
          <w:p w:rsidR="000F36A7" w:rsidRPr="00707F36" w:rsidRDefault="000F36A7" w:rsidP="00FE6F47">
            <w:pPr>
              <w:rPr>
                <w:rFonts w:eastAsia="標楷體"/>
              </w:rPr>
            </w:pPr>
            <w:r w:rsidRPr="00707F36">
              <w:rPr>
                <w:rFonts w:eastAsia="標楷體" w:hint="eastAsia"/>
                <w:bCs/>
              </w:rPr>
              <w:t>桃園縣蘆竹鄉</w:t>
            </w:r>
            <w:r w:rsidRPr="00707F36">
              <w:rPr>
                <w:rFonts w:eastAsia="標楷體" w:hint="eastAsia"/>
              </w:rPr>
              <w:t>南崁路</w:t>
            </w:r>
            <w:r w:rsidRPr="00707F36">
              <w:rPr>
                <w:rFonts w:eastAsia="標楷體"/>
              </w:rPr>
              <w:t>150</w:t>
            </w:r>
            <w:r w:rsidRPr="00707F36">
              <w:rPr>
                <w:rFonts w:eastAsia="標楷體" w:hint="eastAsia"/>
              </w:rPr>
              <w:t>號</w:t>
            </w:r>
          </w:p>
        </w:tc>
      </w:tr>
    </w:tbl>
    <w:p w:rsidR="000F36A7" w:rsidRPr="00707F36" w:rsidRDefault="000F36A7" w:rsidP="0050653F">
      <w:pPr>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985"/>
        <w:gridCol w:w="5720"/>
      </w:tblGrid>
      <w:tr w:rsidR="000F36A7" w:rsidRPr="00707F36" w:rsidTr="00FE6F47">
        <w:tc>
          <w:tcPr>
            <w:tcW w:w="817" w:type="dxa"/>
          </w:tcPr>
          <w:p w:rsidR="000F36A7" w:rsidRPr="00707F36" w:rsidRDefault="000F36A7" w:rsidP="00FE6F47">
            <w:pPr>
              <w:jc w:val="center"/>
              <w:rPr>
                <w:rFonts w:eastAsia="標楷體"/>
              </w:rPr>
            </w:pPr>
            <w:r w:rsidRPr="00707F36">
              <w:rPr>
                <w:rFonts w:eastAsia="標楷體" w:hint="eastAsia"/>
              </w:rPr>
              <w:t>項目</w:t>
            </w:r>
          </w:p>
        </w:tc>
        <w:tc>
          <w:tcPr>
            <w:tcW w:w="7705" w:type="dxa"/>
            <w:gridSpan w:val="2"/>
          </w:tcPr>
          <w:p w:rsidR="000F36A7" w:rsidRPr="00707F36" w:rsidRDefault="000F36A7" w:rsidP="00FE6F47">
            <w:pPr>
              <w:rPr>
                <w:rFonts w:eastAsia="標楷體"/>
              </w:rPr>
            </w:pPr>
            <w:r w:rsidRPr="00707F36">
              <w:rPr>
                <w:rFonts w:eastAsia="標楷體" w:hint="eastAsia"/>
              </w:rPr>
              <w:t>新竹縣行政區</w:t>
            </w:r>
            <w:r w:rsidRPr="00707F36">
              <w:rPr>
                <w:rFonts w:eastAsia="標楷體"/>
              </w:rPr>
              <w:t>14</w:t>
            </w:r>
            <w:r w:rsidRPr="00707F36">
              <w:rPr>
                <w:rFonts w:eastAsia="標楷體" w:hint="eastAsia"/>
              </w:rPr>
              <w:t>處</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w:t>
            </w:r>
          </w:p>
        </w:tc>
        <w:tc>
          <w:tcPr>
            <w:tcW w:w="1985" w:type="dxa"/>
            <w:vAlign w:val="center"/>
          </w:tcPr>
          <w:p w:rsidR="000F36A7" w:rsidRPr="00707F36" w:rsidRDefault="000F36A7" w:rsidP="00FE6F47">
            <w:pPr>
              <w:rPr>
                <w:rFonts w:eastAsia="標楷體"/>
                <w:bCs/>
              </w:rPr>
            </w:pPr>
            <w:r w:rsidRPr="00707F36">
              <w:rPr>
                <w:rFonts w:eastAsia="標楷體" w:hint="eastAsia"/>
                <w:bCs/>
              </w:rPr>
              <w:t>新竹縣政府</w:t>
            </w:r>
          </w:p>
        </w:tc>
        <w:tc>
          <w:tcPr>
            <w:tcW w:w="5720" w:type="dxa"/>
            <w:vAlign w:val="center"/>
          </w:tcPr>
          <w:p w:rsidR="000F36A7" w:rsidRPr="00707F36" w:rsidRDefault="000F36A7" w:rsidP="00FE6F47">
            <w:pPr>
              <w:rPr>
                <w:rFonts w:eastAsia="標楷體"/>
                <w:bCs/>
              </w:rPr>
            </w:pPr>
            <w:r w:rsidRPr="00707F36">
              <w:rPr>
                <w:rFonts w:eastAsia="標楷體" w:hint="eastAsia"/>
                <w:bCs/>
              </w:rPr>
              <w:t>新竹縣竹北市光明六路</w:t>
            </w:r>
            <w:r w:rsidRPr="00707F36">
              <w:rPr>
                <w:rFonts w:eastAsia="標楷體"/>
                <w:bCs/>
              </w:rPr>
              <w:t>10</w:t>
            </w:r>
            <w:r w:rsidRPr="00707F36">
              <w:rPr>
                <w:rFonts w:eastAsia="標楷體" w:hint="eastAsia"/>
                <w:bCs/>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w:t>
            </w:r>
          </w:p>
        </w:tc>
        <w:tc>
          <w:tcPr>
            <w:tcW w:w="1985" w:type="dxa"/>
            <w:vAlign w:val="center"/>
          </w:tcPr>
          <w:p w:rsidR="000F36A7" w:rsidRPr="00707F36" w:rsidRDefault="000F36A7" w:rsidP="00FE6F47">
            <w:pPr>
              <w:rPr>
                <w:rFonts w:eastAsia="標楷體"/>
              </w:rPr>
            </w:pPr>
            <w:r w:rsidRPr="00707F36">
              <w:rPr>
                <w:rFonts w:eastAsia="標楷體" w:hint="eastAsia"/>
              </w:rPr>
              <w:t>竹北市公所</w:t>
            </w:r>
          </w:p>
        </w:tc>
        <w:tc>
          <w:tcPr>
            <w:tcW w:w="5720" w:type="dxa"/>
            <w:vAlign w:val="center"/>
          </w:tcPr>
          <w:p w:rsidR="000F36A7" w:rsidRPr="00707F36" w:rsidRDefault="000F36A7" w:rsidP="00FE6F47">
            <w:pPr>
              <w:rPr>
                <w:rFonts w:eastAsia="標楷體"/>
              </w:rPr>
            </w:pPr>
            <w:r w:rsidRPr="00707F36">
              <w:rPr>
                <w:rFonts w:eastAsia="標楷體" w:hint="eastAsia"/>
                <w:bCs/>
              </w:rPr>
              <w:t>新竹縣竹北市</w:t>
            </w:r>
            <w:r w:rsidRPr="00707F36">
              <w:rPr>
                <w:rFonts w:eastAsia="標楷體" w:hint="eastAsia"/>
              </w:rPr>
              <w:t>中正西路</w:t>
            </w:r>
            <w:r w:rsidRPr="00707F36">
              <w:rPr>
                <w:rFonts w:eastAsia="標楷體"/>
              </w:rPr>
              <w:t>50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w:t>
            </w:r>
          </w:p>
        </w:tc>
        <w:tc>
          <w:tcPr>
            <w:tcW w:w="1985" w:type="dxa"/>
            <w:vAlign w:val="center"/>
          </w:tcPr>
          <w:p w:rsidR="000F36A7" w:rsidRPr="00707F36" w:rsidRDefault="000F36A7" w:rsidP="00FE6F47">
            <w:pPr>
              <w:rPr>
                <w:rFonts w:eastAsia="標楷體"/>
              </w:rPr>
            </w:pPr>
            <w:r w:rsidRPr="00707F36">
              <w:rPr>
                <w:rFonts w:eastAsia="標楷體" w:hint="eastAsia"/>
              </w:rPr>
              <w:t>湖口鄉公所</w:t>
            </w:r>
          </w:p>
        </w:tc>
        <w:tc>
          <w:tcPr>
            <w:tcW w:w="5720" w:type="dxa"/>
            <w:vAlign w:val="center"/>
          </w:tcPr>
          <w:p w:rsidR="000F36A7" w:rsidRPr="00707F36" w:rsidRDefault="000F36A7" w:rsidP="00FE6F47">
            <w:pPr>
              <w:rPr>
                <w:rFonts w:eastAsia="標楷體"/>
              </w:rPr>
            </w:pPr>
            <w:r w:rsidRPr="00707F36">
              <w:rPr>
                <w:rFonts w:eastAsia="標楷體" w:hint="eastAsia"/>
                <w:bCs/>
              </w:rPr>
              <w:t>新竹縣湖口鄉</w:t>
            </w:r>
            <w:r w:rsidRPr="00707F36">
              <w:rPr>
                <w:rFonts w:eastAsia="標楷體" w:hint="eastAsia"/>
              </w:rPr>
              <w:t>中央街</w:t>
            </w:r>
            <w:r w:rsidRPr="00707F36">
              <w:rPr>
                <w:rFonts w:eastAsia="標楷體"/>
              </w:rPr>
              <w:t>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4</w:t>
            </w:r>
          </w:p>
        </w:tc>
        <w:tc>
          <w:tcPr>
            <w:tcW w:w="1985" w:type="dxa"/>
            <w:vAlign w:val="center"/>
          </w:tcPr>
          <w:p w:rsidR="000F36A7" w:rsidRPr="00707F36" w:rsidRDefault="000F36A7" w:rsidP="00FE6F47">
            <w:pPr>
              <w:rPr>
                <w:rFonts w:eastAsia="標楷體"/>
              </w:rPr>
            </w:pPr>
            <w:r w:rsidRPr="00707F36">
              <w:rPr>
                <w:rFonts w:eastAsia="標楷體" w:hint="eastAsia"/>
              </w:rPr>
              <w:t>新豐鄉公所</w:t>
            </w:r>
          </w:p>
        </w:tc>
        <w:tc>
          <w:tcPr>
            <w:tcW w:w="5720" w:type="dxa"/>
            <w:vAlign w:val="center"/>
          </w:tcPr>
          <w:p w:rsidR="000F36A7" w:rsidRPr="00707F36" w:rsidRDefault="000F36A7" w:rsidP="00FE6F47">
            <w:pPr>
              <w:rPr>
                <w:rFonts w:eastAsia="標楷體"/>
              </w:rPr>
            </w:pPr>
            <w:r w:rsidRPr="00707F36">
              <w:rPr>
                <w:rFonts w:eastAsia="標楷體" w:hint="eastAsia"/>
                <w:bCs/>
              </w:rPr>
              <w:t>新竹縣新豐鄉</w:t>
            </w:r>
            <w:r w:rsidRPr="00707F36">
              <w:rPr>
                <w:rFonts w:eastAsia="標楷體" w:hint="eastAsia"/>
              </w:rPr>
              <w:t>重興村新市路</w:t>
            </w:r>
            <w:r w:rsidRPr="00707F36">
              <w:rPr>
                <w:rFonts w:eastAsia="標楷體"/>
              </w:rPr>
              <w:t>93</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5</w:t>
            </w:r>
          </w:p>
        </w:tc>
        <w:tc>
          <w:tcPr>
            <w:tcW w:w="1985" w:type="dxa"/>
            <w:vAlign w:val="center"/>
          </w:tcPr>
          <w:p w:rsidR="000F36A7" w:rsidRPr="00707F36" w:rsidRDefault="000F36A7" w:rsidP="00FE6F47">
            <w:pPr>
              <w:rPr>
                <w:rFonts w:eastAsia="標楷體"/>
              </w:rPr>
            </w:pPr>
            <w:r w:rsidRPr="00707F36">
              <w:rPr>
                <w:rFonts w:eastAsia="標楷體" w:hint="eastAsia"/>
              </w:rPr>
              <w:t>新埔鎮</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新竹縣新埔鎮</w:t>
            </w:r>
            <w:r w:rsidRPr="00707F36">
              <w:rPr>
                <w:rFonts w:eastAsia="標楷體" w:hint="eastAsia"/>
              </w:rPr>
              <w:t>中正路</w:t>
            </w:r>
            <w:r w:rsidRPr="00707F36">
              <w:rPr>
                <w:rFonts w:eastAsia="標楷體"/>
              </w:rPr>
              <w:t>776</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6</w:t>
            </w:r>
          </w:p>
        </w:tc>
        <w:tc>
          <w:tcPr>
            <w:tcW w:w="1985" w:type="dxa"/>
            <w:vAlign w:val="center"/>
          </w:tcPr>
          <w:p w:rsidR="000F36A7" w:rsidRPr="00707F36" w:rsidRDefault="000F36A7" w:rsidP="00FE6F47">
            <w:pPr>
              <w:rPr>
                <w:rFonts w:eastAsia="標楷體"/>
              </w:rPr>
            </w:pPr>
            <w:r w:rsidRPr="00707F36">
              <w:rPr>
                <w:rFonts w:eastAsia="標楷體" w:hint="eastAsia"/>
              </w:rPr>
              <w:t>關西鎮公所</w:t>
            </w:r>
          </w:p>
        </w:tc>
        <w:tc>
          <w:tcPr>
            <w:tcW w:w="5720" w:type="dxa"/>
            <w:vAlign w:val="center"/>
          </w:tcPr>
          <w:p w:rsidR="000F36A7" w:rsidRPr="00707F36" w:rsidRDefault="000F36A7" w:rsidP="00FE6F47">
            <w:pPr>
              <w:rPr>
                <w:rFonts w:eastAsia="標楷體"/>
              </w:rPr>
            </w:pPr>
            <w:r w:rsidRPr="00707F36">
              <w:rPr>
                <w:rFonts w:eastAsia="標楷體" w:hint="eastAsia"/>
                <w:bCs/>
              </w:rPr>
              <w:t>新竹縣關西鎮</w:t>
            </w:r>
            <w:r w:rsidRPr="00707F36">
              <w:rPr>
                <w:rFonts w:eastAsia="標楷體" w:hint="eastAsia"/>
              </w:rPr>
              <w:t>西安里正義路</w:t>
            </w:r>
            <w:r w:rsidRPr="00707F36">
              <w:rPr>
                <w:rFonts w:eastAsia="標楷體"/>
              </w:rPr>
              <w:t>51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7</w:t>
            </w:r>
          </w:p>
        </w:tc>
        <w:tc>
          <w:tcPr>
            <w:tcW w:w="1985" w:type="dxa"/>
            <w:vAlign w:val="center"/>
          </w:tcPr>
          <w:p w:rsidR="000F36A7" w:rsidRPr="00707F36" w:rsidRDefault="000F36A7" w:rsidP="00FE6F47">
            <w:pPr>
              <w:rPr>
                <w:rFonts w:eastAsia="標楷體"/>
              </w:rPr>
            </w:pPr>
            <w:r w:rsidRPr="00707F36">
              <w:rPr>
                <w:rFonts w:eastAsia="標楷體" w:hint="eastAsia"/>
              </w:rPr>
              <w:t>芎林鄉公所</w:t>
            </w:r>
          </w:p>
        </w:tc>
        <w:tc>
          <w:tcPr>
            <w:tcW w:w="5720" w:type="dxa"/>
            <w:vAlign w:val="center"/>
          </w:tcPr>
          <w:p w:rsidR="000F36A7" w:rsidRPr="00707F36" w:rsidRDefault="000F36A7" w:rsidP="00FE6F47">
            <w:pPr>
              <w:rPr>
                <w:rFonts w:eastAsia="標楷體"/>
              </w:rPr>
            </w:pPr>
            <w:r w:rsidRPr="00707F36">
              <w:rPr>
                <w:rFonts w:eastAsia="標楷體" w:hint="eastAsia"/>
                <w:bCs/>
              </w:rPr>
              <w:t>新竹縣芎林鄉</w:t>
            </w:r>
            <w:r w:rsidRPr="00707F36">
              <w:rPr>
                <w:rFonts w:eastAsia="標楷體" w:hint="eastAsia"/>
              </w:rPr>
              <w:t>文林村文昌街</w:t>
            </w:r>
            <w:r w:rsidRPr="00707F36">
              <w:rPr>
                <w:rFonts w:eastAsia="標楷體"/>
              </w:rPr>
              <w:t>51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8</w:t>
            </w:r>
          </w:p>
        </w:tc>
        <w:tc>
          <w:tcPr>
            <w:tcW w:w="1985" w:type="dxa"/>
            <w:vAlign w:val="center"/>
          </w:tcPr>
          <w:p w:rsidR="000F36A7" w:rsidRPr="00707F36" w:rsidRDefault="000F36A7" w:rsidP="00FE6F47">
            <w:pPr>
              <w:rPr>
                <w:rFonts w:eastAsia="標楷體"/>
              </w:rPr>
            </w:pPr>
            <w:r w:rsidRPr="00707F36">
              <w:rPr>
                <w:rFonts w:eastAsia="標楷體" w:hint="eastAsia"/>
              </w:rPr>
              <w:t>寶山鄉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新竹縣寶山鄉</w:t>
            </w:r>
            <w:r w:rsidRPr="00707F36">
              <w:rPr>
                <w:rFonts w:eastAsia="標楷體" w:hint="eastAsia"/>
              </w:rPr>
              <w:t>雙溪村</w:t>
            </w:r>
            <w:r w:rsidRPr="00707F36">
              <w:rPr>
                <w:rFonts w:eastAsia="標楷體"/>
              </w:rPr>
              <w:t>4</w:t>
            </w:r>
            <w:r w:rsidRPr="00707F36">
              <w:rPr>
                <w:rFonts w:eastAsia="標楷體" w:hint="eastAsia"/>
              </w:rPr>
              <w:t>鄰雙園路</w:t>
            </w:r>
            <w:r w:rsidRPr="00707F36">
              <w:rPr>
                <w:rFonts w:eastAsia="標楷體"/>
              </w:rPr>
              <w:t>2</w:t>
            </w:r>
            <w:r w:rsidRPr="00707F36">
              <w:rPr>
                <w:rFonts w:eastAsia="標楷體" w:hint="eastAsia"/>
              </w:rPr>
              <w:t>段</w:t>
            </w:r>
            <w:r w:rsidRPr="00707F36">
              <w:rPr>
                <w:rFonts w:eastAsia="標楷體"/>
              </w:rPr>
              <w:t>325</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9</w:t>
            </w:r>
          </w:p>
        </w:tc>
        <w:tc>
          <w:tcPr>
            <w:tcW w:w="1985" w:type="dxa"/>
            <w:vAlign w:val="center"/>
          </w:tcPr>
          <w:p w:rsidR="000F36A7" w:rsidRPr="00707F36" w:rsidRDefault="000F36A7" w:rsidP="00FE6F47">
            <w:pPr>
              <w:rPr>
                <w:rFonts w:eastAsia="標楷體"/>
              </w:rPr>
            </w:pPr>
            <w:r w:rsidRPr="00707F36">
              <w:rPr>
                <w:rFonts w:eastAsia="標楷體" w:hint="eastAsia"/>
              </w:rPr>
              <w:t>竹東鎮公所</w:t>
            </w:r>
          </w:p>
        </w:tc>
        <w:tc>
          <w:tcPr>
            <w:tcW w:w="5720" w:type="dxa"/>
            <w:vAlign w:val="center"/>
          </w:tcPr>
          <w:p w:rsidR="000F36A7" w:rsidRPr="00707F36" w:rsidRDefault="000F36A7" w:rsidP="00FE6F47">
            <w:pPr>
              <w:rPr>
                <w:rFonts w:eastAsia="標楷體"/>
              </w:rPr>
            </w:pPr>
            <w:r w:rsidRPr="00707F36">
              <w:rPr>
                <w:rFonts w:eastAsia="標楷體" w:hint="eastAsia"/>
                <w:bCs/>
              </w:rPr>
              <w:t>新竹縣竹東鎮</w:t>
            </w:r>
            <w:r w:rsidRPr="00707F36">
              <w:rPr>
                <w:rFonts w:eastAsia="標楷體" w:hint="eastAsia"/>
              </w:rPr>
              <w:t>雞林里東林路</w:t>
            </w:r>
            <w:r w:rsidRPr="00707F36">
              <w:rPr>
                <w:rFonts w:eastAsia="標楷體"/>
              </w:rPr>
              <w:t>88</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10</w:t>
            </w:r>
          </w:p>
        </w:tc>
        <w:tc>
          <w:tcPr>
            <w:tcW w:w="1985" w:type="dxa"/>
            <w:vAlign w:val="center"/>
          </w:tcPr>
          <w:p w:rsidR="000F36A7" w:rsidRPr="00707F36" w:rsidRDefault="000F36A7" w:rsidP="00FE6F47">
            <w:pPr>
              <w:rPr>
                <w:rFonts w:eastAsia="標楷體"/>
              </w:rPr>
            </w:pPr>
            <w:r w:rsidRPr="00707F36">
              <w:rPr>
                <w:rFonts w:eastAsia="標楷體" w:hint="eastAsia"/>
              </w:rPr>
              <w:t>五峰鄉公所</w:t>
            </w:r>
          </w:p>
        </w:tc>
        <w:tc>
          <w:tcPr>
            <w:tcW w:w="5720" w:type="dxa"/>
            <w:vAlign w:val="center"/>
          </w:tcPr>
          <w:p w:rsidR="000F36A7" w:rsidRPr="00707F36" w:rsidRDefault="000F36A7" w:rsidP="00FE6F47">
            <w:pPr>
              <w:rPr>
                <w:rFonts w:eastAsia="標楷體"/>
              </w:rPr>
            </w:pPr>
            <w:r w:rsidRPr="00707F36">
              <w:rPr>
                <w:rFonts w:eastAsia="標楷體" w:hint="eastAsia"/>
                <w:bCs/>
              </w:rPr>
              <w:t>新竹縣五峰鄉</w:t>
            </w:r>
            <w:r w:rsidRPr="00707F36">
              <w:rPr>
                <w:rFonts w:eastAsia="標楷體" w:hint="eastAsia"/>
              </w:rPr>
              <w:t>大隘村</w:t>
            </w:r>
            <w:r w:rsidRPr="00707F36">
              <w:rPr>
                <w:rFonts w:eastAsia="標楷體"/>
              </w:rPr>
              <w:t>6</w:t>
            </w:r>
            <w:r w:rsidRPr="00707F36">
              <w:rPr>
                <w:rFonts w:eastAsia="標楷體" w:hint="eastAsia"/>
              </w:rPr>
              <w:t>鄰</w:t>
            </w:r>
            <w:r w:rsidRPr="00707F36">
              <w:rPr>
                <w:rFonts w:eastAsia="標楷體"/>
              </w:rPr>
              <w:t>95</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11</w:t>
            </w:r>
          </w:p>
        </w:tc>
        <w:tc>
          <w:tcPr>
            <w:tcW w:w="1985" w:type="dxa"/>
            <w:vAlign w:val="center"/>
          </w:tcPr>
          <w:p w:rsidR="000F36A7" w:rsidRPr="00707F36" w:rsidRDefault="000F36A7" w:rsidP="00FE6F47">
            <w:pPr>
              <w:rPr>
                <w:rFonts w:eastAsia="標楷體"/>
              </w:rPr>
            </w:pPr>
            <w:r w:rsidRPr="00707F36">
              <w:rPr>
                <w:rFonts w:eastAsia="標楷體" w:hint="eastAsia"/>
              </w:rPr>
              <w:t>橫山鄉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新竹縣橫山鄉</w:t>
            </w:r>
            <w:r w:rsidRPr="00707F36">
              <w:rPr>
                <w:rFonts w:eastAsia="標楷體" w:hint="eastAsia"/>
              </w:rPr>
              <w:t>新興村</w:t>
            </w:r>
            <w:r w:rsidRPr="00707F36">
              <w:rPr>
                <w:rFonts w:eastAsia="標楷體"/>
              </w:rPr>
              <w:t>10</w:t>
            </w:r>
            <w:r w:rsidRPr="00707F36">
              <w:rPr>
                <w:rFonts w:eastAsia="標楷體" w:hint="eastAsia"/>
              </w:rPr>
              <w:t>鄰新興街</w:t>
            </w:r>
            <w:r w:rsidRPr="00707F36">
              <w:rPr>
                <w:rFonts w:eastAsia="標楷體"/>
              </w:rPr>
              <w:t>110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12</w:t>
            </w:r>
          </w:p>
        </w:tc>
        <w:tc>
          <w:tcPr>
            <w:tcW w:w="1985" w:type="dxa"/>
            <w:vAlign w:val="center"/>
          </w:tcPr>
          <w:p w:rsidR="000F36A7" w:rsidRPr="00707F36" w:rsidRDefault="000F36A7" w:rsidP="00FE6F47">
            <w:pPr>
              <w:rPr>
                <w:rFonts w:eastAsia="標楷體"/>
              </w:rPr>
            </w:pPr>
            <w:r w:rsidRPr="00707F36">
              <w:rPr>
                <w:rFonts w:eastAsia="標楷體" w:hint="eastAsia"/>
              </w:rPr>
              <w:t>尖石鄉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sz w:val="26"/>
                <w:szCs w:val="26"/>
              </w:rPr>
            </w:pPr>
            <w:r w:rsidRPr="00707F36">
              <w:rPr>
                <w:rFonts w:eastAsia="標楷體" w:hint="eastAsia"/>
                <w:bCs/>
              </w:rPr>
              <w:t>新竹縣尖石鄉</w:t>
            </w:r>
            <w:r w:rsidRPr="00707F36">
              <w:rPr>
                <w:rFonts w:eastAsia="標楷體" w:hint="eastAsia"/>
                <w:sz w:val="26"/>
                <w:szCs w:val="26"/>
              </w:rPr>
              <w:t>嘉樂村</w:t>
            </w:r>
            <w:r w:rsidRPr="00707F36">
              <w:rPr>
                <w:rFonts w:eastAsia="標楷體"/>
                <w:sz w:val="26"/>
                <w:szCs w:val="26"/>
              </w:rPr>
              <w:t>2</w:t>
            </w:r>
            <w:r w:rsidRPr="00707F36">
              <w:rPr>
                <w:rFonts w:eastAsia="標楷體" w:hint="eastAsia"/>
                <w:sz w:val="26"/>
                <w:szCs w:val="26"/>
              </w:rPr>
              <w:t>鄰</w:t>
            </w:r>
            <w:r w:rsidRPr="00707F36">
              <w:rPr>
                <w:rFonts w:eastAsia="標楷體"/>
                <w:sz w:val="26"/>
                <w:szCs w:val="26"/>
              </w:rPr>
              <w:t>36</w:t>
            </w:r>
            <w:r w:rsidRPr="00707F36">
              <w:rPr>
                <w:rFonts w:eastAsia="標楷體" w:hint="eastAsia"/>
                <w:sz w:val="26"/>
                <w:szCs w:val="26"/>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13</w:t>
            </w:r>
          </w:p>
        </w:tc>
        <w:tc>
          <w:tcPr>
            <w:tcW w:w="1985" w:type="dxa"/>
            <w:vAlign w:val="center"/>
          </w:tcPr>
          <w:p w:rsidR="000F36A7" w:rsidRPr="00707F36" w:rsidRDefault="000F36A7" w:rsidP="00FE6F47">
            <w:pPr>
              <w:rPr>
                <w:rFonts w:eastAsia="標楷體"/>
              </w:rPr>
            </w:pPr>
            <w:r w:rsidRPr="00707F36">
              <w:rPr>
                <w:rFonts w:eastAsia="標楷體" w:hint="eastAsia"/>
              </w:rPr>
              <w:t>北埔鄉公所</w:t>
            </w:r>
          </w:p>
        </w:tc>
        <w:tc>
          <w:tcPr>
            <w:tcW w:w="5720" w:type="dxa"/>
            <w:vAlign w:val="center"/>
          </w:tcPr>
          <w:p w:rsidR="000F36A7" w:rsidRPr="00707F36" w:rsidRDefault="000F36A7" w:rsidP="00FE6F47">
            <w:pPr>
              <w:rPr>
                <w:rFonts w:eastAsia="標楷體"/>
              </w:rPr>
            </w:pPr>
            <w:r w:rsidRPr="00707F36">
              <w:rPr>
                <w:rFonts w:eastAsia="標楷體" w:hint="eastAsia"/>
                <w:bCs/>
              </w:rPr>
              <w:t>新竹縣北埔鄉</w:t>
            </w:r>
            <w:r w:rsidRPr="00707F36">
              <w:rPr>
                <w:rFonts w:eastAsia="標楷體" w:hint="eastAsia"/>
              </w:rPr>
              <w:t>中山路</w:t>
            </w:r>
            <w:r w:rsidRPr="00707F36">
              <w:rPr>
                <w:rFonts w:eastAsia="標楷體"/>
              </w:rPr>
              <w:t>20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14</w:t>
            </w:r>
          </w:p>
        </w:tc>
        <w:tc>
          <w:tcPr>
            <w:tcW w:w="1985" w:type="dxa"/>
            <w:vAlign w:val="center"/>
          </w:tcPr>
          <w:p w:rsidR="000F36A7" w:rsidRPr="00707F36" w:rsidRDefault="000F36A7" w:rsidP="00FE6F47">
            <w:pPr>
              <w:rPr>
                <w:rFonts w:eastAsia="標楷體"/>
              </w:rPr>
            </w:pPr>
            <w:r w:rsidRPr="00707F36">
              <w:rPr>
                <w:rFonts w:eastAsia="標楷體" w:hint="eastAsia"/>
              </w:rPr>
              <w:t>峨眉鄉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新竹縣峨眉鄉</w:t>
            </w:r>
            <w:r w:rsidRPr="00707F36">
              <w:rPr>
                <w:rFonts w:eastAsia="標楷體" w:hint="eastAsia"/>
              </w:rPr>
              <w:t>峨眉村</w:t>
            </w:r>
            <w:r w:rsidRPr="00707F36">
              <w:rPr>
                <w:rFonts w:eastAsia="標楷體"/>
              </w:rPr>
              <w:t>8</w:t>
            </w:r>
            <w:r w:rsidRPr="00707F36">
              <w:rPr>
                <w:rFonts w:eastAsia="標楷體" w:hint="eastAsia"/>
              </w:rPr>
              <w:t>鄰</w:t>
            </w:r>
            <w:r w:rsidRPr="00707F36">
              <w:rPr>
                <w:rFonts w:eastAsia="標楷體"/>
              </w:rPr>
              <w:t>8</w:t>
            </w:r>
            <w:r w:rsidRPr="00707F36">
              <w:rPr>
                <w:rFonts w:eastAsia="標楷體" w:hint="eastAsia"/>
              </w:rPr>
              <w:t>號</w:t>
            </w:r>
          </w:p>
        </w:tc>
      </w:tr>
    </w:tbl>
    <w:p w:rsidR="000F36A7" w:rsidRPr="00707F36" w:rsidRDefault="000F36A7" w:rsidP="0050653F">
      <w:pPr>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985"/>
        <w:gridCol w:w="5720"/>
      </w:tblGrid>
      <w:tr w:rsidR="000F36A7" w:rsidRPr="00707F36" w:rsidTr="00FE6F47">
        <w:tc>
          <w:tcPr>
            <w:tcW w:w="817" w:type="dxa"/>
          </w:tcPr>
          <w:p w:rsidR="000F36A7" w:rsidRPr="00707F36" w:rsidRDefault="000F36A7" w:rsidP="00FE6F47">
            <w:pPr>
              <w:jc w:val="center"/>
              <w:rPr>
                <w:rFonts w:eastAsia="標楷體"/>
              </w:rPr>
            </w:pPr>
            <w:r w:rsidRPr="00707F36">
              <w:rPr>
                <w:rFonts w:eastAsia="標楷體" w:hint="eastAsia"/>
              </w:rPr>
              <w:t>項目</w:t>
            </w:r>
          </w:p>
        </w:tc>
        <w:tc>
          <w:tcPr>
            <w:tcW w:w="7705" w:type="dxa"/>
            <w:gridSpan w:val="2"/>
          </w:tcPr>
          <w:p w:rsidR="000F36A7" w:rsidRPr="00707F36" w:rsidRDefault="000F36A7" w:rsidP="00FE6F47">
            <w:pPr>
              <w:rPr>
                <w:rFonts w:eastAsia="標楷體"/>
              </w:rPr>
            </w:pPr>
            <w:r w:rsidRPr="00707F36">
              <w:rPr>
                <w:rFonts w:eastAsia="標楷體" w:hint="eastAsia"/>
              </w:rPr>
              <w:t>新竹市行政區</w:t>
            </w:r>
            <w:r w:rsidRPr="00707F36">
              <w:rPr>
                <w:rFonts w:eastAsia="標楷體"/>
              </w:rPr>
              <w:t>4</w:t>
            </w:r>
            <w:r w:rsidRPr="00707F36">
              <w:rPr>
                <w:rFonts w:eastAsia="標楷體" w:hint="eastAsia"/>
              </w:rPr>
              <w:t>處</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w:t>
            </w:r>
          </w:p>
        </w:tc>
        <w:tc>
          <w:tcPr>
            <w:tcW w:w="1985" w:type="dxa"/>
            <w:vAlign w:val="center"/>
          </w:tcPr>
          <w:p w:rsidR="000F36A7" w:rsidRPr="00707F36" w:rsidRDefault="000F36A7" w:rsidP="00FE6F47">
            <w:pPr>
              <w:rPr>
                <w:rFonts w:eastAsia="標楷體"/>
                <w:bCs/>
              </w:rPr>
            </w:pPr>
            <w:r w:rsidRPr="00707F36">
              <w:rPr>
                <w:rFonts w:eastAsia="標楷體" w:hint="eastAsia"/>
                <w:bCs/>
              </w:rPr>
              <w:t>新竹市政府</w:t>
            </w:r>
          </w:p>
        </w:tc>
        <w:tc>
          <w:tcPr>
            <w:tcW w:w="5720" w:type="dxa"/>
            <w:vAlign w:val="center"/>
          </w:tcPr>
          <w:p w:rsidR="000F36A7" w:rsidRPr="00707F36" w:rsidRDefault="000F36A7" w:rsidP="00FE6F47">
            <w:pPr>
              <w:rPr>
                <w:rFonts w:eastAsia="標楷體"/>
                <w:bCs/>
              </w:rPr>
            </w:pPr>
            <w:r w:rsidRPr="00707F36">
              <w:rPr>
                <w:rFonts w:eastAsia="標楷體" w:hint="eastAsia"/>
              </w:rPr>
              <w:t>新竹市</w:t>
            </w:r>
            <w:r w:rsidRPr="00707F36">
              <w:rPr>
                <w:rFonts w:eastAsia="標楷體" w:hint="eastAsia"/>
                <w:bCs/>
              </w:rPr>
              <w:t>北區中正路</w:t>
            </w:r>
            <w:r w:rsidRPr="00707F36">
              <w:rPr>
                <w:rFonts w:eastAsia="標楷體"/>
                <w:bCs/>
              </w:rPr>
              <w:t>120</w:t>
            </w:r>
            <w:r w:rsidRPr="00707F36">
              <w:rPr>
                <w:rFonts w:eastAsia="標楷體" w:hint="eastAsia"/>
                <w:bCs/>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w:t>
            </w:r>
          </w:p>
        </w:tc>
        <w:tc>
          <w:tcPr>
            <w:tcW w:w="1985" w:type="dxa"/>
            <w:vAlign w:val="center"/>
          </w:tcPr>
          <w:p w:rsidR="000F36A7" w:rsidRPr="00707F36" w:rsidRDefault="000F36A7" w:rsidP="00FE6F47">
            <w:pPr>
              <w:rPr>
                <w:rFonts w:eastAsia="標楷體"/>
              </w:rPr>
            </w:pPr>
            <w:r w:rsidRPr="00707F36">
              <w:rPr>
                <w:rFonts w:eastAsia="標楷體" w:hint="eastAsia"/>
              </w:rPr>
              <w:t>東區公所</w:t>
            </w:r>
          </w:p>
        </w:tc>
        <w:tc>
          <w:tcPr>
            <w:tcW w:w="5720" w:type="dxa"/>
            <w:vAlign w:val="center"/>
          </w:tcPr>
          <w:p w:rsidR="000F36A7" w:rsidRPr="00707F36" w:rsidRDefault="000F36A7" w:rsidP="00FE6F47">
            <w:pPr>
              <w:rPr>
                <w:rFonts w:eastAsia="標楷體"/>
              </w:rPr>
            </w:pPr>
            <w:r w:rsidRPr="00707F36">
              <w:rPr>
                <w:rFonts w:eastAsia="標楷體" w:hint="eastAsia"/>
              </w:rPr>
              <w:t>新竹市東區民族路</w:t>
            </w:r>
            <w:r w:rsidRPr="00707F36">
              <w:rPr>
                <w:rFonts w:eastAsia="標楷體"/>
              </w:rPr>
              <w:t>40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w:t>
            </w:r>
          </w:p>
        </w:tc>
        <w:tc>
          <w:tcPr>
            <w:tcW w:w="1985" w:type="dxa"/>
            <w:vAlign w:val="center"/>
          </w:tcPr>
          <w:p w:rsidR="000F36A7" w:rsidRPr="00707F36" w:rsidRDefault="000F36A7" w:rsidP="00FE6F47">
            <w:pPr>
              <w:rPr>
                <w:rFonts w:eastAsia="標楷體"/>
              </w:rPr>
            </w:pPr>
            <w:r w:rsidRPr="00707F36">
              <w:rPr>
                <w:rFonts w:eastAsia="標楷體" w:hint="eastAsia"/>
              </w:rPr>
              <w:t>北區公所</w:t>
            </w:r>
          </w:p>
        </w:tc>
        <w:tc>
          <w:tcPr>
            <w:tcW w:w="5720" w:type="dxa"/>
            <w:vAlign w:val="center"/>
          </w:tcPr>
          <w:p w:rsidR="000F36A7" w:rsidRPr="00707F36" w:rsidRDefault="000F36A7" w:rsidP="00FE6F47">
            <w:pPr>
              <w:rPr>
                <w:rFonts w:eastAsia="標楷體"/>
              </w:rPr>
            </w:pPr>
            <w:r w:rsidRPr="00707F36">
              <w:rPr>
                <w:rFonts w:eastAsia="標楷體" w:hint="eastAsia"/>
              </w:rPr>
              <w:t>新竹市北區國華街</w:t>
            </w:r>
            <w:r w:rsidRPr="00707F36">
              <w:rPr>
                <w:rFonts w:eastAsia="標楷體"/>
              </w:rPr>
              <w:t>69</w:t>
            </w:r>
            <w:r w:rsidRPr="00707F36">
              <w:rPr>
                <w:rFonts w:eastAsia="標楷體" w:hint="eastAsia"/>
              </w:rPr>
              <w:t>號</w:t>
            </w:r>
            <w:r w:rsidRPr="00707F36">
              <w:rPr>
                <w:rFonts w:eastAsia="標楷體"/>
              </w:rPr>
              <w:t>3</w:t>
            </w:r>
            <w:r w:rsidRPr="00707F36">
              <w:rPr>
                <w:rFonts w:eastAsia="標楷體" w:hint="eastAsia"/>
              </w:rPr>
              <w:t>樓</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4</w:t>
            </w:r>
          </w:p>
        </w:tc>
        <w:tc>
          <w:tcPr>
            <w:tcW w:w="1985" w:type="dxa"/>
            <w:vAlign w:val="center"/>
          </w:tcPr>
          <w:p w:rsidR="000F36A7" w:rsidRPr="00707F36" w:rsidRDefault="000F36A7" w:rsidP="00FE6F47">
            <w:pPr>
              <w:rPr>
                <w:rFonts w:eastAsia="標楷體"/>
              </w:rPr>
            </w:pPr>
            <w:r w:rsidRPr="00707F36">
              <w:rPr>
                <w:rFonts w:eastAsia="標楷體" w:hint="eastAsia"/>
              </w:rPr>
              <w:t>香山區公所</w:t>
            </w:r>
          </w:p>
        </w:tc>
        <w:tc>
          <w:tcPr>
            <w:tcW w:w="5720" w:type="dxa"/>
            <w:vAlign w:val="center"/>
          </w:tcPr>
          <w:p w:rsidR="000F36A7" w:rsidRPr="00707F36" w:rsidRDefault="000F36A7" w:rsidP="00FE6F47">
            <w:pPr>
              <w:rPr>
                <w:rFonts w:eastAsia="標楷體"/>
              </w:rPr>
            </w:pPr>
            <w:r w:rsidRPr="00707F36">
              <w:rPr>
                <w:rFonts w:eastAsia="標楷體" w:hint="eastAsia"/>
              </w:rPr>
              <w:t>新竹市香山區牛埔路</w:t>
            </w:r>
            <w:r w:rsidRPr="00707F36">
              <w:rPr>
                <w:rFonts w:eastAsia="標楷體"/>
              </w:rPr>
              <w:t>446</w:t>
            </w:r>
            <w:r w:rsidRPr="00707F36">
              <w:rPr>
                <w:rFonts w:eastAsia="標楷體" w:hint="eastAsia"/>
              </w:rPr>
              <w:t>號</w:t>
            </w:r>
          </w:p>
        </w:tc>
      </w:tr>
    </w:tbl>
    <w:p w:rsidR="000F36A7" w:rsidRPr="00707F36" w:rsidRDefault="000F36A7" w:rsidP="0050653F">
      <w:pPr>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985"/>
        <w:gridCol w:w="5720"/>
      </w:tblGrid>
      <w:tr w:rsidR="000F36A7" w:rsidRPr="00707F36" w:rsidTr="00FE6F47">
        <w:tc>
          <w:tcPr>
            <w:tcW w:w="817" w:type="dxa"/>
          </w:tcPr>
          <w:p w:rsidR="000F36A7" w:rsidRPr="00707F36" w:rsidRDefault="000F36A7" w:rsidP="00FE6F47">
            <w:pPr>
              <w:jc w:val="center"/>
              <w:rPr>
                <w:rFonts w:eastAsia="標楷體"/>
              </w:rPr>
            </w:pPr>
            <w:r w:rsidRPr="00707F36">
              <w:rPr>
                <w:rFonts w:eastAsia="標楷體" w:hint="eastAsia"/>
              </w:rPr>
              <w:t>項目</w:t>
            </w:r>
          </w:p>
        </w:tc>
        <w:tc>
          <w:tcPr>
            <w:tcW w:w="7705" w:type="dxa"/>
            <w:gridSpan w:val="2"/>
          </w:tcPr>
          <w:p w:rsidR="000F36A7" w:rsidRPr="00707F36" w:rsidRDefault="000F36A7" w:rsidP="00FE6F47">
            <w:pPr>
              <w:rPr>
                <w:rFonts w:eastAsia="標楷體"/>
              </w:rPr>
            </w:pPr>
            <w:r w:rsidRPr="00707F36">
              <w:rPr>
                <w:rFonts w:eastAsia="標楷體" w:hint="eastAsia"/>
              </w:rPr>
              <w:t>苗栗縣行政區</w:t>
            </w:r>
            <w:r w:rsidRPr="00707F36">
              <w:rPr>
                <w:rFonts w:eastAsia="標楷體"/>
              </w:rPr>
              <w:t>19</w:t>
            </w:r>
            <w:r w:rsidRPr="00707F36">
              <w:rPr>
                <w:rFonts w:eastAsia="標楷體" w:hint="eastAsia"/>
              </w:rPr>
              <w:t>處</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w:t>
            </w:r>
          </w:p>
        </w:tc>
        <w:tc>
          <w:tcPr>
            <w:tcW w:w="1985" w:type="dxa"/>
            <w:vAlign w:val="center"/>
          </w:tcPr>
          <w:p w:rsidR="000F36A7" w:rsidRPr="00707F36" w:rsidRDefault="000F36A7" w:rsidP="00FE6F47">
            <w:pPr>
              <w:rPr>
                <w:rFonts w:eastAsia="標楷體"/>
                <w:bCs/>
              </w:rPr>
            </w:pPr>
            <w:r w:rsidRPr="00707F36">
              <w:rPr>
                <w:rFonts w:eastAsia="標楷體" w:hint="eastAsia"/>
                <w:bCs/>
              </w:rPr>
              <w:t>苗栗縣政府</w:t>
            </w:r>
          </w:p>
        </w:tc>
        <w:tc>
          <w:tcPr>
            <w:tcW w:w="5720" w:type="dxa"/>
            <w:vAlign w:val="center"/>
          </w:tcPr>
          <w:p w:rsidR="000F36A7" w:rsidRPr="00707F36" w:rsidRDefault="000F36A7" w:rsidP="00FE6F47">
            <w:pPr>
              <w:rPr>
                <w:rFonts w:eastAsia="標楷體"/>
                <w:bCs/>
              </w:rPr>
            </w:pPr>
            <w:r w:rsidRPr="00707F36">
              <w:rPr>
                <w:rFonts w:eastAsia="標楷體" w:hint="eastAsia"/>
                <w:bCs/>
              </w:rPr>
              <w:t>苗栗縣苗栗市縣府路</w:t>
            </w:r>
            <w:r w:rsidRPr="00707F36">
              <w:rPr>
                <w:rFonts w:eastAsia="標楷體"/>
                <w:bCs/>
              </w:rPr>
              <w:t>100</w:t>
            </w:r>
            <w:r w:rsidRPr="00707F36">
              <w:rPr>
                <w:rFonts w:eastAsia="標楷體" w:hint="eastAsia"/>
                <w:bCs/>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w:t>
            </w:r>
          </w:p>
        </w:tc>
        <w:tc>
          <w:tcPr>
            <w:tcW w:w="1985" w:type="dxa"/>
            <w:vAlign w:val="center"/>
          </w:tcPr>
          <w:p w:rsidR="000F36A7" w:rsidRPr="00707F36" w:rsidRDefault="000F36A7" w:rsidP="00FE6F47">
            <w:pPr>
              <w:rPr>
                <w:rFonts w:eastAsia="標楷體"/>
              </w:rPr>
            </w:pPr>
            <w:r w:rsidRPr="00707F36">
              <w:rPr>
                <w:rFonts w:eastAsia="標楷體" w:hint="eastAsia"/>
              </w:rPr>
              <w:t>竹南鎮</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苗栗縣竹南鎮</w:t>
            </w:r>
            <w:r w:rsidRPr="00707F36">
              <w:rPr>
                <w:rFonts w:eastAsia="標楷體" w:hint="eastAsia"/>
              </w:rPr>
              <w:t>中正路</w:t>
            </w:r>
            <w:r w:rsidRPr="00707F36">
              <w:rPr>
                <w:rFonts w:eastAsia="標楷體"/>
              </w:rPr>
              <w:t>112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w:t>
            </w:r>
          </w:p>
        </w:tc>
        <w:tc>
          <w:tcPr>
            <w:tcW w:w="1985" w:type="dxa"/>
            <w:vAlign w:val="center"/>
          </w:tcPr>
          <w:p w:rsidR="000F36A7" w:rsidRPr="00707F36" w:rsidRDefault="000F36A7" w:rsidP="00FE6F47">
            <w:pPr>
              <w:rPr>
                <w:rFonts w:eastAsia="標楷體"/>
              </w:rPr>
            </w:pPr>
            <w:r w:rsidRPr="00707F36">
              <w:rPr>
                <w:rFonts w:eastAsia="標楷體" w:hint="eastAsia"/>
              </w:rPr>
              <w:t>頭份鎮</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苗栗縣頭份鎮</w:t>
            </w:r>
            <w:r w:rsidRPr="00707F36">
              <w:rPr>
                <w:rFonts w:eastAsia="標楷體" w:hint="eastAsia"/>
              </w:rPr>
              <w:t>仁愛里中山路</w:t>
            </w:r>
            <w:r w:rsidRPr="00707F36">
              <w:rPr>
                <w:rFonts w:eastAsia="標楷體"/>
              </w:rPr>
              <w:t>232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4</w:t>
            </w:r>
          </w:p>
        </w:tc>
        <w:tc>
          <w:tcPr>
            <w:tcW w:w="1985" w:type="dxa"/>
            <w:vAlign w:val="center"/>
          </w:tcPr>
          <w:p w:rsidR="000F36A7" w:rsidRPr="00707F36" w:rsidRDefault="000F36A7" w:rsidP="00FE6F47">
            <w:pPr>
              <w:rPr>
                <w:rFonts w:eastAsia="標楷體"/>
              </w:rPr>
            </w:pPr>
            <w:r w:rsidRPr="00707F36">
              <w:rPr>
                <w:rFonts w:eastAsia="標楷體" w:hint="eastAsia"/>
              </w:rPr>
              <w:t>三灣鄉公所</w:t>
            </w:r>
          </w:p>
        </w:tc>
        <w:tc>
          <w:tcPr>
            <w:tcW w:w="5720" w:type="dxa"/>
            <w:vAlign w:val="center"/>
          </w:tcPr>
          <w:p w:rsidR="000F36A7" w:rsidRPr="00707F36" w:rsidRDefault="000F36A7" w:rsidP="00FE6F47">
            <w:pPr>
              <w:rPr>
                <w:rFonts w:eastAsia="標楷體"/>
              </w:rPr>
            </w:pPr>
            <w:r w:rsidRPr="00707F36">
              <w:rPr>
                <w:rFonts w:eastAsia="標楷體" w:hint="eastAsia"/>
                <w:bCs/>
              </w:rPr>
              <w:t>苗栗縣三灣村</w:t>
            </w:r>
            <w:r w:rsidRPr="00707F36">
              <w:rPr>
                <w:rFonts w:eastAsia="標楷體" w:hint="eastAsia"/>
              </w:rPr>
              <w:t>三灣村親民路</w:t>
            </w:r>
            <w:r w:rsidRPr="00707F36">
              <w:rPr>
                <w:rFonts w:eastAsia="標楷體"/>
              </w:rPr>
              <w:t>19</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5</w:t>
            </w:r>
          </w:p>
        </w:tc>
        <w:tc>
          <w:tcPr>
            <w:tcW w:w="1985" w:type="dxa"/>
            <w:vAlign w:val="center"/>
          </w:tcPr>
          <w:p w:rsidR="000F36A7" w:rsidRPr="00707F36" w:rsidRDefault="000F36A7" w:rsidP="00FE6F47">
            <w:pPr>
              <w:rPr>
                <w:rFonts w:eastAsia="標楷體"/>
              </w:rPr>
            </w:pPr>
            <w:r w:rsidRPr="00707F36">
              <w:rPr>
                <w:rFonts w:eastAsia="標楷體" w:hint="eastAsia"/>
              </w:rPr>
              <w:t>南庄鄉公所</w:t>
            </w:r>
          </w:p>
        </w:tc>
        <w:tc>
          <w:tcPr>
            <w:tcW w:w="5720" w:type="dxa"/>
            <w:vAlign w:val="center"/>
          </w:tcPr>
          <w:p w:rsidR="000F36A7" w:rsidRPr="00707F36" w:rsidRDefault="000F36A7" w:rsidP="00FE6F47">
            <w:pPr>
              <w:rPr>
                <w:rFonts w:eastAsia="標楷體"/>
              </w:rPr>
            </w:pPr>
            <w:r w:rsidRPr="00707F36">
              <w:rPr>
                <w:rFonts w:eastAsia="標楷體" w:hint="eastAsia"/>
                <w:bCs/>
              </w:rPr>
              <w:t>苗栗縣南庄鄉</w:t>
            </w:r>
            <w:r w:rsidRPr="00707F36">
              <w:rPr>
                <w:rFonts w:eastAsia="標楷體" w:hint="eastAsia"/>
              </w:rPr>
              <w:t>大同路</w:t>
            </w:r>
            <w:r w:rsidRPr="00707F36">
              <w:rPr>
                <w:rFonts w:eastAsia="標楷體"/>
              </w:rPr>
              <w:t>3</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6</w:t>
            </w:r>
          </w:p>
        </w:tc>
        <w:tc>
          <w:tcPr>
            <w:tcW w:w="1985" w:type="dxa"/>
            <w:vAlign w:val="center"/>
          </w:tcPr>
          <w:p w:rsidR="000F36A7" w:rsidRPr="00707F36" w:rsidRDefault="000F36A7" w:rsidP="00FE6F47">
            <w:pPr>
              <w:rPr>
                <w:rFonts w:eastAsia="標楷體"/>
              </w:rPr>
            </w:pPr>
            <w:r w:rsidRPr="00707F36">
              <w:rPr>
                <w:rFonts w:eastAsia="標楷體" w:hint="eastAsia"/>
              </w:rPr>
              <w:t>獅潭鄉公所</w:t>
            </w:r>
          </w:p>
        </w:tc>
        <w:tc>
          <w:tcPr>
            <w:tcW w:w="5720" w:type="dxa"/>
            <w:vAlign w:val="center"/>
          </w:tcPr>
          <w:p w:rsidR="000F36A7" w:rsidRPr="00707F36" w:rsidRDefault="000F36A7" w:rsidP="00FE6F47">
            <w:pPr>
              <w:rPr>
                <w:rFonts w:eastAsia="標楷體"/>
              </w:rPr>
            </w:pPr>
            <w:r w:rsidRPr="00707F36">
              <w:rPr>
                <w:rFonts w:eastAsia="標楷體" w:hint="eastAsia"/>
                <w:bCs/>
              </w:rPr>
              <w:t>苗栗縣獅潭鄉</w:t>
            </w:r>
            <w:r w:rsidRPr="00707F36">
              <w:rPr>
                <w:rFonts w:eastAsia="標楷體" w:hint="eastAsia"/>
              </w:rPr>
              <w:t>新店村</w:t>
            </w:r>
            <w:r w:rsidRPr="00707F36">
              <w:rPr>
                <w:rFonts w:eastAsia="標楷體"/>
              </w:rPr>
              <w:t>11</w:t>
            </w:r>
            <w:r w:rsidRPr="00707F36">
              <w:rPr>
                <w:rFonts w:eastAsia="標楷體" w:hint="eastAsia"/>
              </w:rPr>
              <w:t>鄰</w:t>
            </w:r>
            <w:r w:rsidRPr="00707F36">
              <w:rPr>
                <w:rFonts w:eastAsia="標楷體"/>
              </w:rPr>
              <w:t>130</w:t>
            </w:r>
            <w:r w:rsidRPr="00707F36">
              <w:rPr>
                <w:rFonts w:eastAsia="標楷體" w:hint="eastAsia"/>
              </w:rPr>
              <w:t>之</w:t>
            </w:r>
            <w:r w:rsidRPr="00707F36">
              <w:rPr>
                <w:rFonts w:eastAsia="標楷體"/>
              </w:rPr>
              <w:t>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7</w:t>
            </w:r>
          </w:p>
        </w:tc>
        <w:tc>
          <w:tcPr>
            <w:tcW w:w="1985" w:type="dxa"/>
            <w:vAlign w:val="center"/>
          </w:tcPr>
          <w:p w:rsidR="000F36A7" w:rsidRPr="00707F36" w:rsidRDefault="000F36A7" w:rsidP="00FE6F47">
            <w:pPr>
              <w:rPr>
                <w:rFonts w:eastAsia="標楷體"/>
              </w:rPr>
            </w:pPr>
            <w:r w:rsidRPr="00707F36">
              <w:rPr>
                <w:rFonts w:eastAsia="標楷體" w:hint="eastAsia"/>
              </w:rPr>
              <w:t>後龍鎮公所</w:t>
            </w:r>
          </w:p>
        </w:tc>
        <w:tc>
          <w:tcPr>
            <w:tcW w:w="5720" w:type="dxa"/>
            <w:vAlign w:val="center"/>
          </w:tcPr>
          <w:p w:rsidR="000F36A7" w:rsidRPr="00707F36" w:rsidRDefault="000F36A7" w:rsidP="00FE6F47">
            <w:pPr>
              <w:rPr>
                <w:rFonts w:eastAsia="標楷體"/>
              </w:rPr>
            </w:pPr>
            <w:r w:rsidRPr="00707F36">
              <w:rPr>
                <w:rFonts w:eastAsia="標楷體" w:hint="eastAsia"/>
                <w:bCs/>
              </w:rPr>
              <w:t>苗栗縣後龍鎮</w:t>
            </w:r>
            <w:r w:rsidRPr="00707F36">
              <w:rPr>
                <w:rFonts w:eastAsia="標楷體" w:hint="eastAsia"/>
              </w:rPr>
              <w:t>大庄里中山路</w:t>
            </w:r>
            <w:r w:rsidRPr="00707F36">
              <w:rPr>
                <w:rFonts w:eastAsia="標楷體"/>
              </w:rPr>
              <w:t>152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8</w:t>
            </w:r>
          </w:p>
        </w:tc>
        <w:tc>
          <w:tcPr>
            <w:tcW w:w="1985" w:type="dxa"/>
            <w:vAlign w:val="center"/>
          </w:tcPr>
          <w:p w:rsidR="000F36A7" w:rsidRPr="00707F36" w:rsidRDefault="000F36A7" w:rsidP="00FE6F47">
            <w:pPr>
              <w:rPr>
                <w:rFonts w:eastAsia="標楷體"/>
              </w:rPr>
            </w:pPr>
            <w:r w:rsidRPr="00707F36">
              <w:rPr>
                <w:rFonts w:eastAsia="標楷體" w:hint="eastAsia"/>
              </w:rPr>
              <w:t>通霄鎮</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苗栗縣通霄鎮</w:t>
            </w:r>
            <w:r w:rsidRPr="00707F36">
              <w:rPr>
                <w:rFonts w:eastAsia="標楷體" w:hint="eastAsia"/>
              </w:rPr>
              <w:t>通東里中正路</w:t>
            </w:r>
            <w:r w:rsidRPr="00707F36">
              <w:rPr>
                <w:rFonts w:eastAsia="標楷體"/>
              </w:rPr>
              <w:t>8</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9</w:t>
            </w:r>
          </w:p>
        </w:tc>
        <w:tc>
          <w:tcPr>
            <w:tcW w:w="1985" w:type="dxa"/>
            <w:vAlign w:val="center"/>
          </w:tcPr>
          <w:p w:rsidR="000F36A7" w:rsidRPr="00707F36" w:rsidRDefault="000F36A7" w:rsidP="00FE6F47">
            <w:pPr>
              <w:rPr>
                <w:rFonts w:eastAsia="標楷體"/>
              </w:rPr>
            </w:pPr>
            <w:r w:rsidRPr="00707F36">
              <w:rPr>
                <w:rFonts w:eastAsia="標楷體" w:hint="eastAsia"/>
              </w:rPr>
              <w:t>苑裡鎮公所</w:t>
            </w:r>
          </w:p>
        </w:tc>
        <w:tc>
          <w:tcPr>
            <w:tcW w:w="5720" w:type="dxa"/>
            <w:vAlign w:val="center"/>
          </w:tcPr>
          <w:p w:rsidR="000F36A7" w:rsidRPr="00707F36" w:rsidRDefault="000F36A7" w:rsidP="00FE6F47">
            <w:pPr>
              <w:rPr>
                <w:rFonts w:eastAsia="標楷體"/>
              </w:rPr>
            </w:pPr>
            <w:r w:rsidRPr="00707F36">
              <w:rPr>
                <w:rFonts w:eastAsia="標楷體" w:hint="eastAsia"/>
                <w:bCs/>
              </w:rPr>
              <w:t>苗栗縣苑裡鎮</w:t>
            </w:r>
            <w:r w:rsidRPr="00707F36">
              <w:rPr>
                <w:rFonts w:eastAsia="標楷體" w:hint="eastAsia"/>
              </w:rPr>
              <w:t>信義路</w:t>
            </w:r>
            <w:r w:rsidRPr="00707F36">
              <w:rPr>
                <w:rFonts w:eastAsia="標楷體"/>
              </w:rPr>
              <w:t>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10</w:t>
            </w:r>
          </w:p>
        </w:tc>
        <w:tc>
          <w:tcPr>
            <w:tcW w:w="1985" w:type="dxa"/>
            <w:vAlign w:val="center"/>
          </w:tcPr>
          <w:p w:rsidR="000F36A7" w:rsidRPr="00707F36" w:rsidRDefault="000F36A7" w:rsidP="00FE6F47">
            <w:pPr>
              <w:rPr>
                <w:rFonts w:eastAsia="標楷體"/>
              </w:rPr>
            </w:pPr>
            <w:r w:rsidRPr="00707F36">
              <w:rPr>
                <w:rFonts w:eastAsia="標楷體" w:hint="eastAsia"/>
              </w:rPr>
              <w:t>苗栗市公所</w:t>
            </w:r>
          </w:p>
        </w:tc>
        <w:tc>
          <w:tcPr>
            <w:tcW w:w="5720" w:type="dxa"/>
            <w:vAlign w:val="center"/>
          </w:tcPr>
          <w:p w:rsidR="000F36A7" w:rsidRPr="00707F36" w:rsidRDefault="000F36A7" w:rsidP="00FE6F47">
            <w:pPr>
              <w:rPr>
                <w:rFonts w:eastAsia="標楷體"/>
              </w:rPr>
            </w:pPr>
            <w:r w:rsidRPr="00707F36">
              <w:rPr>
                <w:rFonts w:eastAsia="標楷體" w:hint="eastAsia"/>
                <w:bCs/>
              </w:rPr>
              <w:t>苗栗縣苗栗市</w:t>
            </w:r>
            <w:r w:rsidRPr="00707F36">
              <w:rPr>
                <w:rFonts w:eastAsia="標楷體" w:hint="eastAsia"/>
              </w:rPr>
              <w:t>建功里府前路</w:t>
            </w:r>
            <w:r w:rsidRPr="00707F36">
              <w:rPr>
                <w:rFonts w:eastAsia="標楷體"/>
              </w:rPr>
              <w:t>76</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11</w:t>
            </w:r>
          </w:p>
        </w:tc>
        <w:tc>
          <w:tcPr>
            <w:tcW w:w="1985" w:type="dxa"/>
            <w:vAlign w:val="center"/>
          </w:tcPr>
          <w:p w:rsidR="000F36A7" w:rsidRPr="00707F36" w:rsidRDefault="000F36A7" w:rsidP="00FE6F47">
            <w:pPr>
              <w:rPr>
                <w:rFonts w:eastAsia="標楷體"/>
              </w:rPr>
            </w:pPr>
            <w:r w:rsidRPr="00707F36">
              <w:rPr>
                <w:rFonts w:eastAsia="標楷體" w:hint="eastAsia"/>
              </w:rPr>
              <w:t>造橋鄉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苗栗縣造橋鄉</w:t>
            </w:r>
            <w:r w:rsidRPr="00707F36">
              <w:rPr>
                <w:rFonts w:eastAsia="標楷體" w:hint="eastAsia"/>
              </w:rPr>
              <w:t>造橋村</w:t>
            </w:r>
            <w:r w:rsidRPr="00707F36">
              <w:rPr>
                <w:rFonts w:eastAsia="標楷體"/>
              </w:rPr>
              <w:t>14</w:t>
            </w:r>
            <w:r w:rsidRPr="00707F36">
              <w:rPr>
                <w:rFonts w:eastAsia="標楷體" w:hint="eastAsia"/>
              </w:rPr>
              <w:t>鄰</w:t>
            </w:r>
            <w:r w:rsidRPr="00707F36">
              <w:rPr>
                <w:rFonts w:eastAsia="標楷體"/>
              </w:rPr>
              <w:t>3-1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12</w:t>
            </w:r>
          </w:p>
        </w:tc>
        <w:tc>
          <w:tcPr>
            <w:tcW w:w="1985" w:type="dxa"/>
            <w:vAlign w:val="center"/>
          </w:tcPr>
          <w:p w:rsidR="000F36A7" w:rsidRPr="00707F36" w:rsidRDefault="000F36A7" w:rsidP="00FE6F47">
            <w:pPr>
              <w:rPr>
                <w:rFonts w:eastAsia="標楷體"/>
              </w:rPr>
            </w:pPr>
            <w:r w:rsidRPr="00707F36">
              <w:rPr>
                <w:rFonts w:eastAsia="標楷體" w:hint="eastAsia"/>
              </w:rPr>
              <w:t>頭屋鄉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苗栗縣</w:t>
            </w:r>
            <w:r w:rsidRPr="00707F36">
              <w:rPr>
                <w:rFonts w:eastAsia="標楷體" w:hint="eastAsia"/>
              </w:rPr>
              <w:t>頭屋鄉頭屋村中正街</w:t>
            </w:r>
            <w:r w:rsidRPr="00707F36">
              <w:rPr>
                <w:rFonts w:eastAsia="標楷體"/>
              </w:rPr>
              <w:t>48</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13</w:t>
            </w:r>
          </w:p>
        </w:tc>
        <w:tc>
          <w:tcPr>
            <w:tcW w:w="1985" w:type="dxa"/>
            <w:vAlign w:val="center"/>
          </w:tcPr>
          <w:p w:rsidR="000F36A7" w:rsidRPr="00707F36" w:rsidRDefault="000F36A7" w:rsidP="00FE6F47">
            <w:pPr>
              <w:rPr>
                <w:rFonts w:eastAsia="標楷體"/>
              </w:rPr>
            </w:pPr>
            <w:r w:rsidRPr="00707F36">
              <w:rPr>
                <w:rFonts w:eastAsia="標楷體" w:hint="eastAsia"/>
              </w:rPr>
              <w:t>公館鄉公所</w:t>
            </w:r>
          </w:p>
        </w:tc>
        <w:tc>
          <w:tcPr>
            <w:tcW w:w="5720" w:type="dxa"/>
            <w:vAlign w:val="center"/>
          </w:tcPr>
          <w:p w:rsidR="000F36A7" w:rsidRPr="00707F36" w:rsidRDefault="000F36A7" w:rsidP="00FE6F47">
            <w:pPr>
              <w:rPr>
                <w:rFonts w:eastAsia="標楷體"/>
              </w:rPr>
            </w:pPr>
            <w:r w:rsidRPr="00707F36">
              <w:rPr>
                <w:rFonts w:eastAsia="標楷體" w:hint="eastAsia"/>
                <w:bCs/>
              </w:rPr>
              <w:t>苗栗縣公館鄉</w:t>
            </w:r>
            <w:r w:rsidRPr="00707F36">
              <w:rPr>
                <w:rFonts w:eastAsia="標楷體" w:hint="eastAsia"/>
              </w:rPr>
              <w:t>玉泉村</w:t>
            </w:r>
            <w:r w:rsidRPr="00707F36">
              <w:rPr>
                <w:rFonts w:eastAsia="標楷體"/>
              </w:rPr>
              <w:t>14</w:t>
            </w:r>
            <w:r w:rsidRPr="00707F36">
              <w:rPr>
                <w:rFonts w:eastAsia="標楷體" w:hint="eastAsia"/>
              </w:rPr>
              <w:t>鄰</w:t>
            </w:r>
            <w:r w:rsidRPr="00707F36">
              <w:rPr>
                <w:rFonts w:eastAsia="標楷體"/>
              </w:rPr>
              <w:t>368-10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14</w:t>
            </w:r>
          </w:p>
        </w:tc>
        <w:tc>
          <w:tcPr>
            <w:tcW w:w="1985" w:type="dxa"/>
            <w:vAlign w:val="center"/>
          </w:tcPr>
          <w:p w:rsidR="000F36A7" w:rsidRPr="00707F36" w:rsidRDefault="000F36A7" w:rsidP="00FE6F47">
            <w:pPr>
              <w:rPr>
                <w:rFonts w:eastAsia="標楷體"/>
              </w:rPr>
            </w:pPr>
            <w:r w:rsidRPr="00707F36">
              <w:rPr>
                <w:rFonts w:eastAsia="標楷體" w:hint="eastAsia"/>
              </w:rPr>
              <w:t>大湖鄉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苗栗縣大湖鄉</w:t>
            </w:r>
            <w:r w:rsidRPr="00707F36">
              <w:rPr>
                <w:rFonts w:eastAsia="標楷體" w:hint="eastAsia"/>
              </w:rPr>
              <w:t>明湖村中正路</w:t>
            </w:r>
            <w:r w:rsidRPr="00707F36">
              <w:rPr>
                <w:rFonts w:eastAsia="標楷體"/>
              </w:rPr>
              <w:t>80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15</w:t>
            </w:r>
          </w:p>
        </w:tc>
        <w:tc>
          <w:tcPr>
            <w:tcW w:w="1985" w:type="dxa"/>
            <w:vAlign w:val="center"/>
          </w:tcPr>
          <w:p w:rsidR="000F36A7" w:rsidRPr="00707F36" w:rsidRDefault="000F36A7" w:rsidP="00FE6F47">
            <w:pPr>
              <w:rPr>
                <w:rFonts w:eastAsia="標楷體"/>
              </w:rPr>
            </w:pPr>
            <w:r w:rsidRPr="00707F36">
              <w:rPr>
                <w:rFonts w:eastAsia="標楷體" w:hint="eastAsia"/>
              </w:rPr>
              <w:t>泰安鄉公所</w:t>
            </w:r>
          </w:p>
        </w:tc>
        <w:tc>
          <w:tcPr>
            <w:tcW w:w="5720" w:type="dxa"/>
            <w:vAlign w:val="center"/>
          </w:tcPr>
          <w:p w:rsidR="000F36A7" w:rsidRPr="00707F36" w:rsidRDefault="000F36A7" w:rsidP="00FE6F47">
            <w:pPr>
              <w:rPr>
                <w:rFonts w:eastAsia="標楷體"/>
              </w:rPr>
            </w:pPr>
            <w:r w:rsidRPr="00707F36">
              <w:rPr>
                <w:rFonts w:eastAsia="標楷體" w:hint="eastAsia"/>
                <w:bCs/>
              </w:rPr>
              <w:t>苗栗縣泰安鄉</w:t>
            </w:r>
            <w:r w:rsidRPr="00707F36">
              <w:rPr>
                <w:rFonts w:eastAsia="標楷體" w:hint="eastAsia"/>
              </w:rPr>
              <w:t>清安村洗水坑</w:t>
            </w:r>
            <w:r w:rsidRPr="00707F36">
              <w:rPr>
                <w:rFonts w:eastAsia="標楷體"/>
              </w:rPr>
              <w:t>69</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16</w:t>
            </w:r>
          </w:p>
        </w:tc>
        <w:tc>
          <w:tcPr>
            <w:tcW w:w="1985" w:type="dxa"/>
            <w:vAlign w:val="center"/>
          </w:tcPr>
          <w:p w:rsidR="000F36A7" w:rsidRPr="00707F36" w:rsidRDefault="000F36A7" w:rsidP="00FE6F47">
            <w:pPr>
              <w:rPr>
                <w:rFonts w:eastAsia="標楷體"/>
              </w:rPr>
            </w:pPr>
            <w:r w:rsidRPr="00707F36">
              <w:rPr>
                <w:rFonts w:eastAsia="標楷體" w:hint="eastAsia"/>
              </w:rPr>
              <w:t>銅鑼鄉公所</w:t>
            </w:r>
          </w:p>
        </w:tc>
        <w:tc>
          <w:tcPr>
            <w:tcW w:w="5720" w:type="dxa"/>
            <w:vAlign w:val="center"/>
          </w:tcPr>
          <w:p w:rsidR="000F36A7" w:rsidRPr="00707F36" w:rsidRDefault="000F36A7" w:rsidP="00FE6F47">
            <w:pPr>
              <w:rPr>
                <w:rFonts w:eastAsia="標楷體"/>
              </w:rPr>
            </w:pPr>
            <w:r w:rsidRPr="00707F36">
              <w:rPr>
                <w:rFonts w:eastAsia="標楷體" w:hint="eastAsia"/>
                <w:bCs/>
              </w:rPr>
              <w:t>苗栗縣銅鑼鄉</w:t>
            </w:r>
            <w:r w:rsidRPr="00707F36">
              <w:rPr>
                <w:rFonts w:eastAsia="標楷體" w:hint="eastAsia"/>
              </w:rPr>
              <w:t>銅鑼村永樂路</w:t>
            </w:r>
            <w:r w:rsidRPr="00707F36">
              <w:rPr>
                <w:rFonts w:eastAsia="標楷體"/>
              </w:rPr>
              <w:t>15</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17</w:t>
            </w:r>
          </w:p>
        </w:tc>
        <w:tc>
          <w:tcPr>
            <w:tcW w:w="1985" w:type="dxa"/>
            <w:vAlign w:val="center"/>
          </w:tcPr>
          <w:p w:rsidR="000F36A7" w:rsidRPr="00707F36" w:rsidRDefault="000F36A7" w:rsidP="00FE6F47">
            <w:pPr>
              <w:rPr>
                <w:rFonts w:eastAsia="標楷體"/>
              </w:rPr>
            </w:pPr>
            <w:r w:rsidRPr="00707F36">
              <w:rPr>
                <w:rFonts w:eastAsia="標楷體" w:hint="eastAsia"/>
              </w:rPr>
              <w:t>三義鄉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苗栗縣三義鄉</w:t>
            </w:r>
            <w:r w:rsidRPr="00707F36">
              <w:rPr>
                <w:rFonts w:eastAsia="標楷體" w:hint="eastAsia"/>
              </w:rPr>
              <w:t>復興路</w:t>
            </w:r>
            <w:r w:rsidRPr="00707F36">
              <w:rPr>
                <w:rFonts w:eastAsia="標楷體"/>
              </w:rPr>
              <w:t>30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18</w:t>
            </w:r>
          </w:p>
        </w:tc>
        <w:tc>
          <w:tcPr>
            <w:tcW w:w="1985" w:type="dxa"/>
            <w:vAlign w:val="center"/>
          </w:tcPr>
          <w:p w:rsidR="000F36A7" w:rsidRPr="00707F36" w:rsidRDefault="000F36A7" w:rsidP="00FE6F47">
            <w:pPr>
              <w:rPr>
                <w:rFonts w:eastAsia="標楷體"/>
              </w:rPr>
            </w:pPr>
            <w:r w:rsidRPr="00707F36">
              <w:rPr>
                <w:rFonts w:eastAsia="標楷體" w:hint="eastAsia"/>
              </w:rPr>
              <w:t>西湖鄉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苗栗縣西湖鄉</w:t>
            </w:r>
            <w:r w:rsidRPr="00707F36">
              <w:rPr>
                <w:rFonts w:eastAsia="標楷體" w:hint="eastAsia"/>
              </w:rPr>
              <w:t>龍洞村</w:t>
            </w:r>
            <w:r w:rsidRPr="00707F36">
              <w:rPr>
                <w:rFonts w:eastAsia="標楷體"/>
              </w:rPr>
              <w:t>1</w:t>
            </w:r>
            <w:r w:rsidRPr="00707F36">
              <w:rPr>
                <w:rFonts w:eastAsia="標楷體" w:hint="eastAsia"/>
              </w:rPr>
              <w:t>鄰</w:t>
            </w:r>
            <w:r w:rsidRPr="00707F36">
              <w:rPr>
                <w:rFonts w:eastAsia="標楷體"/>
              </w:rPr>
              <w:t>5</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19</w:t>
            </w:r>
          </w:p>
        </w:tc>
        <w:tc>
          <w:tcPr>
            <w:tcW w:w="1985" w:type="dxa"/>
            <w:vAlign w:val="center"/>
          </w:tcPr>
          <w:p w:rsidR="000F36A7" w:rsidRPr="00707F36" w:rsidRDefault="000F36A7" w:rsidP="00FE6F47">
            <w:pPr>
              <w:rPr>
                <w:rFonts w:eastAsia="標楷體"/>
              </w:rPr>
            </w:pPr>
            <w:r w:rsidRPr="00707F36">
              <w:rPr>
                <w:rFonts w:eastAsia="標楷體" w:hint="eastAsia"/>
              </w:rPr>
              <w:t>卓蘭鎮</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苗栗縣卓蘭鎮</w:t>
            </w:r>
            <w:r w:rsidRPr="00707F36">
              <w:rPr>
                <w:rFonts w:eastAsia="標楷體" w:hint="eastAsia"/>
              </w:rPr>
              <w:t>新厝里中山路</w:t>
            </w:r>
            <w:r w:rsidRPr="00707F36">
              <w:rPr>
                <w:rFonts w:eastAsia="標楷體"/>
              </w:rPr>
              <w:t>127</w:t>
            </w:r>
            <w:r w:rsidRPr="00707F36">
              <w:rPr>
                <w:rFonts w:eastAsia="標楷體" w:hint="eastAsia"/>
              </w:rPr>
              <w:t>號</w:t>
            </w:r>
          </w:p>
        </w:tc>
      </w:tr>
    </w:tbl>
    <w:p w:rsidR="000F36A7" w:rsidRPr="00707F36" w:rsidRDefault="000F36A7" w:rsidP="0050653F">
      <w:pPr>
        <w:rPr>
          <w:rFonts w:eastAsia="標楷體"/>
        </w:rPr>
      </w:pPr>
    </w:p>
    <w:p w:rsidR="000F36A7" w:rsidRPr="00707F36" w:rsidRDefault="000F36A7" w:rsidP="0050653F">
      <w:pPr>
        <w:rPr>
          <w:rFonts w:eastAsia="標楷體"/>
        </w:rPr>
      </w:pPr>
      <w:r w:rsidRPr="00707F36">
        <w:rPr>
          <w:rFonts w:eastAsia="標楷體"/>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985"/>
        <w:gridCol w:w="5720"/>
      </w:tblGrid>
      <w:tr w:rsidR="000F36A7" w:rsidRPr="00707F36" w:rsidTr="00FE6F47">
        <w:tc>
          <w:tcPr>
            <w:tcW w:w="817" w:type="dxa"/>
          </w:tcPr>
          <w:p w:rsidR="000F36A7" w:rsidRPr="00707F36" w:rsidRDefault="000F36A7" w:rsidP="00FE6F47">
            <w:pPr>
              <w:jc w:val="center"/>
              <w:rPr>
                <w:rFonts w:eastAsia="標楷體"/>
              </w:rPr>
            </w:pPr>
            <w:r w:rsidRPr="00707F36">
              <w:rPr>
                <w:rFonts w:eastAsia="標楷體" w:hint="eastAsia"/>
              </w:rPr>
              <w:t>項目</w:t>
            </w:r>
          </w:p>
        </w:tc>
        <w:tc>
          <w:tcPr>
            <w:tcW w:w="7705" w:type="dxa"/>
            <w:gridSpan w:val="2"/>
          </w:tcPr>
          <w:p w:rsidR="000F36A7" w:rsidRPr="00707F36" w:rsidRDefault="000F36A7" w:rsidP="00FE6F47">
            <w:pPr>
              <w:rPr>
                <w:rFonts w:eastAsia="標楷體"/>
              </w:rPr>
            </w:pPr>
            <w:r w:rsidRPr="00707F36">
              <w:rPr>
                <w:rFonts w:eastAsia="標楷體" w:hint="eastAsia"/>
              </w:rPr>
              <w:t>臺中市行政區</w:t>
            </w:r>
            <w:r w:rsidRPr="00707F36">
              <w:rPr>
                <w:rFonts w:eastAsia="標楷體"/>
              </w:rPr>
              <w:t>30</w:t>
            </w:r>
            <w:r w:rsidRPr="00707F36">
              <w:rPr>
                <w:rFonts w:eastAsia="標楷體" w:hint="eastAsia"/>
              </w:rPr>
              <w:t>處</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w:t>
            </w:r>
          </w:p>
        </w:tc>
        <w:tc>
          <w:tcPr>
            <w:tcW w:w="1985" w:type="dxa"/>
            <w:vAlign w:val="center"/>
          </w:tcPr>
          <w:p w:rsidR="000F36A7" w:rsidRPr="00707F36" w:rsidRDefault="000F36A7" w:rsidP="00FE6F47">
            <w:pPr>
              <w:rPr>
                <w:rFonts w:eastAsia="標楷體"/>
                <w:bCs/>
              </w:rPr>
            </w:pPr>
            <w:r w:rsidRPr="00707F36">
              <w:rPr>
                <w:rFonts w:eastAsia="標楷體" w:hint="eastAsia"/>
                <w:bCs/>
              </w:rPr>
              <w:t>臺中市政府</w:t>
            </w:r>
          </w:p>
        </w:tc>
        <w:tc>
          <w:tcPr>
            <w:tcW w:w="5720" w:type="dxa"/>
            <w:vAlign w:val="center"/>
          </w:tcPr>
          <w:p w:rsidR="000F36A7" w:rsidRPr="00707F36" w:rsidRDefault="000F36A7" w:rsidP="00FE6F47">
            <w:pPr>
              <w:rPr>
                <w:rFonts w:eastAsia="標楷體"/>
                <w:bCs/>
              </w:rPr>
            </w:pPr>
            <w:r w:rsidRPr="00707F36">
              <w:rPr>
                <w:rFonts w:eastAsia="標楷體" w:hint="eastAsia"/>
                <w:bCs/>
              </w:rPr>
              <w:t>臺中市西屯區臺灣大道三段</w:t>
            </w:r>
            <w:r w:rsidRPr="00707F36">
              <w:rPr>
                <w:rFonts w:eastAsia="標楷體"/>
                <w:bCs/>
              </w:rPr>
              <w:t>99</w:t>
            </w:r>
            <w:r w:rsidRPr="00707F36">
              <w:rPr>
                <w:rFonts w:eastAsia="標楷體" w:hint="eastAsia"/>
                <w:bCs/>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w:t>
            </w:r>
          </w:p>
        </w:tc>
        <w:tc>
          <w:tcPr>
            <w:tcW w:w="1985" w:type="dxa"/>
            <w:vAlign w:val="center"/>
          </w:tcPr>
          <w:p w:rsidR="000F36A7" w:rsidRPr="00707F36" w:rsidRDefault="000F36A7" w:rsidP="00FE6F47">
            <w:pPr>
              <w:rPr>
                <w:rFonts w:eastAsia="標楷體"/>
              </w:rPr>
            </w:pPr>
            <w:r w:rsidRPr="00707F36">
              <w:rPr>
                <w:rFonts w:eastAsia="標楷體" w:hint="eastAsia"/>
              </w:rPr>
              <w:t>中　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臺中市中區</w:t>
            </w:r>
            <w:r w:rsidRPr="00707F36">
              <w:rPr>
                <w:rFonts w:eastAsia="標楷體" w:hint="eastAsia"/>
              </w:rPr>
              <w:t>成功路</w:t>
            </w:r>
            <w:r w:rsidRPr="00707F36">
              <w:rPr>
                <w:rFonts w:eastAsia="標楷體"/>
              </w:rPr>
              <w:t>300</w:t>
            </w:r>
            <w:r w:rsidRPr="00707F36">
              <w:rPr>
                <w:rFonts w:eastAsia="標楷體" w:hint="eastAsia"/>
              </w:rPr>
              <w:t>號</w:t>
            </w:r>
            <w:r w:rsidRPr="00707F36">
              <w:rPr>
                <w:rFonts w:eastAsia="標楷體"/>
              </w:rPr>
              <w:t>3</w:t>
            </w:r>
            <w:r w:rsidRPr="00707F36">
              <w:rPr>
                <w:rFonts w:eastAsia="標楷體" w:hint="eastAsia"/>
              </w:rPr>
              <w:t>樓</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w:t>
            </w:r>
          </w:p>
        </w:tc>
        <w:tc>
          <w:tcPr>
            <w:tcW w:w="1985" w:type="dxa"/>
            <w:vAlign w:val="center"/>
          </w:tcPr>
          <w:p w:rsidR="000F36A7" w:rsidRPr="00707F36" w:rsidRDefault="000F36A7" w:rsidP="00FE6F47">
            <w:pPr>
              <w:rPr>
                <w:rFonts w:eastAsia="標楷體"/>
              </w:rPr>
            </w:pPr>
            <w:r w:rsidRPr="00707F36">
              <w:rPr>
                <w:rFonts w:eastAsia="標楷體" w:hint="eastAsia"/>
              </w:rPr>
              <w:t>東　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臺中市東區</w:t>
            </w:r>
            <w:r w:rsidRPr="00707F36">
              <w:rPr>
                <w:rFonts w:eastAsia="標楷體" w:hint="eastAsia"/>
              </w:rPr>
              <w:t>長福路</w:t>
            </w:r>
            <w:r w:rsidRPr="00707F36">
              <w:rPr>
                <w:rFonts w:eastAsia="標楷體"/>
              </w:rPr>
              <w:t>245</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4</w:t>
            </w:r>
          </w:p>
        </w:tc>
        <w:tc>
          <w:tcPr>
            <w:tcW w:w="1985" w:type="dxa"/>
            <w:vAlign w:val="center"/>
          </w:tcPr>
          <w:p w:rsidR="000F36A7" w:rsidRPr="00707F36" w:rsidRDefault="000F36A7" w:rsidP="00FE6F47">
            <w:pPr>
              <w:rPr>
                <w:rFonts w:eastAsia="標楷體"/>
              </w:rPr>
            </w:pPr>
            <w:r w:rsidRPr="00707F36">
              <w:rPr>
                <w:rFonts w:eastAsia="標楷體" w:hint="eastAsia"/>
              </w:rPr>
              <w:t>南　區公所</w:t>
            </w:r>
          </w:p>
        </w:tc>
        <w:tc>
          <w:tcPr>
            <w:tcW w:w="5720" w:type="dxa"/>
            <w:vAlign w:val="center"/>
          </w:tcPr>
          <w:p w:rsidR="000F36A7" w:rsidRPr="00707F36" w:rsidRDefault="000F36A7" w:rsidP="00FE6F47">
            <w:pPr>
              <w:rPr>
                <w:rFonts w:eastAsia="標楷體"/>
              </w:rPr>
            </w:pPr>
            <w:r w:rsidRPr="00707F36">
              <w:rPr>
                <w:rFonts w:eastAsia="標楷體" w:hint="eastAsia"/>
                <w:bCs/>
              </w:rPr>
              <w:t>臺中市南區</w:t>
            </w:r>
            <w:r w:rsidRPr="00707F36">
              <w:rPr>
                <w:rFonts w:eastAsia="標楷體" w:hint="eastAsia"/>
              </w:rPr>
              <w:t>工學路</w:t>
            </w:r>
            <w:r w:rsidRPr="00707F36">
              <w:rPr>
                <w:rFonts w:eastAsia="標楷體"/>
              </w:rPr>
              <w:t>72</w:t>
            </w:r>
            <w:r w:rsidRPr="00707F36">
              <w:rPr>
                <w:rFonts w:eastAsia="標楷體" w:hint="eastAsia"/>
              </w:rPr>
              <w:t>號</w:t>
            </w:r>
            <w:r w:rsidRPr="00707F36">
              <w:rPr>
                <w:rFonts w:eastAsia="標楷體"/>
              </w:rPr>
              <w:t>3</w:t>
            </w:r>
            <w:r w:rsidRPr="00707F36">
              <w:rPr>
                <w:rFonts w:eastAsia="標楷體" w:hint="eastAsia"/>
              </w:rPr>
              <w:t>樓</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5</w:t>
            </w:r>
          </w:p>
        </w:tc>
        <w:tc>
          <w:tcPr>
            <w:tcW w:w="1985" w:type="dxa"/>
            <w:vAlign w:val="center"/>
          </w:tcPr>
          <w:p w:rsidR="000F36A7" w:rsidRPr="00707F36" w:rsidRDefault="000F36A7" w:rsidP="00FE6F47">
            <w:pPr>
              <w:rPr>
                <w:rFonts w:eastAsia="標楷體"/>
              </w:rPr>
            </w:pPr>
            <w:r w:rsidRPr="00707F36">
              <w:rPr>
                <w:rFonts w:eastAsia="標楷體" w:hint="eastAsia"/>
              </w:rPr>
              <w:t>西　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臺中市西區</w:t>
            </w:r>
            <w:r w:rsidRPr="00707F36">
              <w:rPr>
                <w:rFonts w:eastAsia="標楷體" w:hint="eastAsia"/>
              </w:rPr>
              <w:t>金山路</w:t>
            </w:r>
            <w:r w:rsidRPr="00707F36">
              <w:rPr>
                <w:rFonts w:eastAsia="標楷體"/>
              </w:rPr>
              <w:t>11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6</w:t>
            </w:r>
          </w:p>
        </w:tc>
        <w:tc>
          <w:tcPr>
            <w:tcW w:w="1985" w:type="dxa"/>
            <w:vAlign w:val="center"/>
          </w:tcPr>
          <w:p w:rsidR="000F36A7" w:rsidRPr="00707F36" w:rsidRDefault="000F36A7" w:rsidP="00FE6F47">
            <w:pPr>
              <w:rPr>
                <w:rFonts w:eastAsia="標楷體"/>
              </w:rPr>
            </w:pPr>
            <w:r w:rsidRPr="00707F36">
              <w:rPr>
                <w:rFonts w:eastAsia="標楷體" w:hint="eastAsia"/>
              </w:rPr>
              <w:t>北　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臺中市北區</w:t>
            </w:r>
            <w:r w:rsidRPr="00707F36">
              <w:rPr>
                <w:rFonts w:eastAsia="標楷體" w:hint="eastAsia"/>
              </w:rPr>
              <w:t>永興街</w:t>
            </w:r>
            <w:r w:rsidRPr="00707F36">
              <w:rPr>
                <w:rFonts w:eastAsia="標楷體"/>
              </w:rPr>
              <w:t>301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7</w:t>
            </w:r>
          </w:p>
        </w:tc>
        <w:tc>
          <w:tcPr>
            <w:tcW w:w="1985" w:type="dxa"/>
            <w:vAlign w:val="center"/>
          </w:tcPr>
          <w:p w:rsidR="000F36A7" w:rsidRPr="00707F36" w:rsidRDefault="000F36A7" w:rsidP="00FE6F47">
            <w:pPr>
              <w:rPr>
                <w:rFonts w:eastAsia="標楷體"/>
              </w:rPr>
            </w:pPr>
            <w:r w:rsidRPr="00707F36">
              <w:rPr>
                <w:rFonts w:eastAsia="標楷體" w:hint="eastAsia"/>
              </w:rPr>
              <w:t>北屯區公所</w:t>
            </w:r>
          </w:p>
        </w:tc>
        <w:tc>
          <w:tcPr>
            <w:tcW w:w="5720" w:type="dxa"/>
            <w:vAlign w:val="center"/>
          </w:tcPr>
          <w:p w:rsidR="000F36A7" w:rsidRPr="00707F36" w:rsidRDefault="000F36A7" w:rsidP="00FE6F47">
            <w:pPr>
              <w:rPr>
                <w:rFonts w:eastAsia="標楷體"/>
              </w:rPr>
            </w:pPr>
            <w:r w:rsidRPr="00707F36">
              <w:rPr>
                <w:rFonts w:eastAsia="標楷體" w:hint="eastAsia"/>
                <w:bCs/>
              </w:rPr>
              <w:t>臺中市北屯區</w:t>
            </w:r>
            <w:r w:rsidRPr="00707F36">
              <w:rPr>
                <w:rFonts w:eastAsia="標楷體" w:hint="eastAsia"/>
              </w:rPr>
              <w:t>崇德路三段</w:t>
            </w:r>
            <w:r w:rsidRPr="00707F36">
              <w:rPr>
                <w:rFonts w:eastAsia="標楷體"/>
              </w:rPr>
              <w:t>10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8</w:t>
            </w:r>
          </w:p>
        </w:tc>
        <w:tc>
          <w:tcPr>
            <w:tcW w:w="1985" w:type="dxa"/>
            <w:vAlign w:val="center"/>
          </w:tcPr>
          <w:p w:rsidR="000F36A7" w:rsidRPr="00707F36" w:rsidRDefault="000F36A7" w:rsidP="00FE6F47">
            <w:pPr>
              <w:rPr>
                <w:rFonts w:eastAsia="標楷體"/>
              </w:rPr>
            </w:pPr>
            <w:r w:rsidRPr="00707F36">
              <w:rPr>
                <w:rFonts w:eastAsia="標楷體" w:hint="eastAsia"/>
              </w:rPr>
              <w:t>西屯區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臺中市西屯區</w:t>
            </w:r>
            <w:r w:rsidRPr="00707F36">
              <w:rPr>
                <w:rFonts w:eastAsia="標楷體" w:hint="eastAsia"/>
              </w:rPr>
              <w:t>市政北二路</w:t>
            </w:r>
            <w:r w:rsidRPr="00707F36">
              <w:rPr>
                <w:rFonts w:eastAsia="標楷體"/>
              </w:rPr>
              <w:t>386</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9</w:t>
            </w:r>
          </w:p>
        </w:tc>
        <w:tc>
          <w:tcPr>
            <w:tcW w:w="1985" w:type="dxa"/>
            <w:vAlign w:val="center"/>
          </w:tcPr>
          <w:p w:rsidR="000F36A7" w:rsidRPr="00707F36" w:rsidRDefault="000F36A7" w:rsidP="00FE6F47">
            <w:pPr>
              <w:rPr>
                <w:rFonts w:eastAsia="標楷體"/>
              </w:rPr>
            </w:pPr>
            <w:r w:rsidRPr="00707F36">
              <w:rPr>
                <w:rFonts w:eastAsia="標楷體" w:hint="eastAsia"/>
              </w:rPr>
              <w:t>南屯區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臺中市南屯區</w:t>
            </w:r>
            <w:r w:rsidRPr="00707F36">
              <w:rPr>
                <w:rFonts w:eastAsia="標楷體" w:hint="eastAsia"/>
              </w:rPr>
              <w:t>永春東路</w:t>
            </w:r>
            <w:r w:rsidRPr="00707F36">
              <w:rPr>
                <w:rFonts w:eastAsia="標楷體"/>
              </w:rPr>
              <w:t>679</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10</w:t>
            </w:r>
          </w:p>
        </w:tc>
        <w:tc>
          <w:tcPr>
            <w:tcW w:w="1985" w:type="dxa"/>
            <w:vAlign w:val="center"/>
          </w:tcPr>
          <w:p w:rsidR="000F36A7" w:rsidRPr="00707F36" w:rsidRDefault="000F36A7" w:rsidP="00FE6F47">
            <w:pPr>
              <w:rPr>
                <w:rFonts w:eastAsia="標楷體"/>
              </w:rPr>
            </w:pPr>
            <w:r w:rsidRPr="00707F36">
              <w:rPr>
                <w:rFonts w:eastAsia="標楷體" w:hint="eastAsia"/>
              </w:rPr>
              <w:t>太平區公所</w:t>
            </w:r>
          </w:p>
        </w:tc>
        <w:tc>
          <w:tcPr>
            <w:tcW w:w="5720" w:type="dxa"/>
            <w:vAlign w:val="center"/>
          </w:tcPr>
          <w:p w:rsidR="000F36A7" w:rsidRPr="00707F36" w:rsidRDefault="000F36A7" w:rsidP="00FE6F47">
            <w:pPr>
              <w:rPr>
                <w:rFonts w:eastAsia="標楷體"/>
              </w:rPr>
            </w:pPr>
            <w:r w:rsidRPr="00707F36">
              <w:rPr>
                <w:rFonts w:eastAsia="標楷體" w:hint="eastAsia"/>
                <w:bCs/>
              </w:rPr>
              <w:t>臺中市太平區</w:t>
            </w:r>
            <w:r w:rsidRPr="00707F36">
              <w:rPr>
                <w:rFonts w:eastAsia="標楷體" w:hint="eastAsia"/>
              </w:rPr>
              <w:t>中政里中平路</w:t>
            </w:r>
            <w:r w:rsidRPr="00707F36">
              <w:rPr>
                <w:rFonts w:eastAsia="標楷體"/>
              </w:rPr>
              <w:t>144</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11</w:t>
            </w:r>
          </w:p>
        </w:tc>
        <w:tc>
          <w:tcPr>
            <w:tcW w:w="1985" w:type="dxa"/>
            <w:vAlign w:val="center"/>
          </w:tcPr>
          <w:p w:rsidR="000F36A7" w:rsidRPr="00707F36" w:rsidRDefault="000F36A7" w:rsidP="00FE6F47">
            <w:pPr>
              <w:rPr>
                <w:rFonts w:eastAsia="標楷體"/>
              </w:rPr>
            </w:pPr>
            <w:r w:rsidRPr="00707F36">
              <w:rPr>
                <w:rFonts w:eastAsia="標楷體" w:hint="eastAsia"/>
              </w:rPr>
              <w:t>大里區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臺中市大里區</w:t>
            </w:r>
            <w:r w:rsidRPr="00707F36">
              <w:rPr>
                <w:rFonts w:eastAsia="標楷體" w:hint="eastAsia"/>
              </w:rPr>
              <w:t>大新街</w:t>
            </w:r>
            <w:r w:rsidRPr="00707F36">
              <w:rPr>
                <w:rFonts w:eastAsia="標楷體"/>
              </w:rPr>
              <w:t>36</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12</w:t>
            </w:r>
          </w:p>
        </w:tc>
        <w:tc>
          <w:tcPr>
            <w:tcW w:w="1985" w:type="dxa"/>
            <w:vAlign w:val="center"/>
          </w:tcPr>
          <w:p w:rsidR="000F36A7" w:rsidRPr="00707F36" w:rsidRDefault="000F36A7" w:rsidP="00FE6F47">
            <w:pPr>
              <w:rPr>
                <w:rFonts w:eastAsia="標楷體"/>
              </w:rPr>
            </w:pPr>
            <w:r w:rsidRPr="00707F36">
              <w:rPr>
                <w:rFonts w:eastAsia="標楷體" w:hint="eastAsia"/>
              </w:rPr>
              <w:t>霧峰區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臺中市霧峰區</w:t>
            </w:r>
            <w:r w:rsidRPr="00707F36">
              <w:rPr>
                <w:rFonts w:eastAsia="標楷體" w:hint="eastAsia"/>
              </w:rPr>
              <w:t>本堂里大同路</w:t>
            </w:r>
            <w:r w:rsidRPr="00707F36">
              <w:rPr>
                <w:rFonts w:eastAsia="標楷體"/>
              </w:rPr>
              <w:t>20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13</w:t>
            </w:r>
          </w:p>
        </w:tc>
        <w:tc>
          <w:tcPr>
            <w:tcW w:w="1985" w:type="dxa"/>
            <w:vAlign w:val="center"/>
          </w:tcPr>
          <w:p w:rsidR="000F36A7" w:rsidRPr="00707F36" w:rsidRDefault="000F36A7" w:rsidP="00FE6F47">
            <w:pPr>
              <w:rPr>
                <w:rFonts w:eastAsia="標楷體"/>
              </w:rPr>
            </w:pPr>
            <w:r w:rsidRPr="00707F36">
              <w:rPr>
                <w:rFonts w:eastAsia="標楷體" w:hint="eastAsia"/>
              </w:rPr>
              <w:t>烏日區公所</w:t>
            </w:r>
          </w:p>
        </w:tc>
        <w:tc>
          <w:tcPr>
            <w:tcW w:w="5720" w:type="dxa"/>
            <w:vAlign w:val="center"/>
          </w:tcPr>
          <w:p w:rsidR="000F36A7" w:rsidRPr="00707F36" w:rsidRDefault="000F36A7" w:rsidP="00FE6F47">
            <w:pPr>
              <w:rPr>
                <w:rFonts w:eastAsia="標楷體"/>
              </w:rPr>
            </w:pPr>
            <w:r w:rsidRPr="00707F36">
              <w:rPr>
                <w:rFonts w:eastAsia="標楷體" w:hint="eastAsia"/>
                <w:bCs/>
              </w:rPr>
              <w:t>臺中市烏日區</w:t>
            </w:r>
            <w:r w:rsidRPr="00707F36">
              <w:rPr>
                <w:rFonts w:eastAsia="標楷體" w:hint="eastAsia"/>
              </w:rPr>
              <w:t>新興路</w:t>
            </w:r>
            <w:r w:rsidRPr="00707F36">
              <w:rPr>
                <w:rFonts w:eastAsia="標楷體"/>
              </w:rPr>
              <w:t>316</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14</w:t>
            </w:r>
          </w:p>
        </w:tc>
        <w:tc>
          <w:tcPr>
            <w:tcW w:w="1985" w:type="dxa"/>
            <w:vAlign w:val="center"/>
          </w:tcPr>
          <w:p w:rsidR="000F36A7" w:rsidRPr="00707F36" w:rsidRDefault="000F36A7" w:rsidP="00FE6F47">
            <w:pPr>
              <w:rPr>
                <w:rFonts w:eastAsia="標楷體"/>
              </w:rPr>
            </w:pPr>
            <w:r w:rsidRPr="00707F36">
              <w:rPr>
                <w:rFonts w:eastAsia="標楷體" w:hint="eastAsia"/>
              </w:rPr>
              <w:t>豐原區公所</w:t>
            </w:r>
          </w:p>
        </w:tc>
        <w:tc>
          <w:tcPr>
            <w:tcW w:w="5720" w:type="dxa"/>
            <w:vAlign w:val="center"/>
          </w:tcPr>
          <w:p w:rsidR="000F36A7" w:rsidRPr="00707F36" w:rsidRDefault="000F36A7" w:rsidP="00FE6F47">
            <w:pPr>
              <w:rPr>
                <w:rFonts w:eastAsia="標楷體"/>
              </w:rPr>
            </w:pPr>
            <w:r w:rsidRPr="00707F36">
              <w:rPr>
                <w:rFonts w:eastAsia="標楷體" w:hint="eastAsia"/>
                <w:bCs/>
              </w:rPr>
              <w:t>臺中市豐原區</w:t>
            </w:r>
            <w:r w:rsidRPr="00707F36">
              <w:rPr>
                <w:rFonts w:eastAsia="標楷體" w:hint="eastAsia"/>
              </w:rPr>
              <w:t>市政路</w:t>
            </w:r>
            <w:r w:rsidRPr="00707F36">
              <w:rPr>
                <w:rFonts w:eastAsia="標楷體"/>
              </w:rPr>
              <w:t>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15</w:t>
            </w:r>
          </w:p>
        </w:tc>
        <w:tc>
          <w:tcPr>
            <w:tcW w:w="1985" w:type="dxa"/>
            <w:vAlign w:val="center"/>
          </w:tcPr>
          <w:p w:rsidR="000F36A7" w:rsidRPr="00707F36" w:rsidRDefault="000F36A7" w:rsidP="00FE6F47">
            <w:pPr>
              <w:rPr>
                <w:rFonts w:eastAsia="標楷體"/>
              </w:rPr>
            </w:pPr>
            <w:r w:rsidRPr="00707F36">
              <w:rPr>
                <w:rFonts w:eastAsia="標楷體" w:hint="eastAsia"/>
              </w:rPr>
              <w:t>后里區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臺中市后里區</w:t>
            </w:r>
            <w:r w:rsidRPr="00707F36">
              <w:rPr>
                <w:rFonts w:eastAsia="標楷體" w:hint="eastAsia"/>
              </w:rPr>
              <w:t>墩西里公安路</w:t>
            </w:r>
            <w:r w:rsidRPr="00707F36">
              <w:rPr>
                <w:rFonts w:eastAsia="標楷體"/>
              </w:rPr>
              <w:t>84</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16</w:t>
            </w:r>
          </w:p>
        </w:tc>
        <w:tc>
          <w:tcPr>
            <w:tcW w:w="1985" w:type="dxa"/>
            <w:vAlign w:val="center"/>
          </w:tcPr>
          <w:p w:rsidR="000F36A7" w:rsidRPr="00707F36" w:rsidRDefault="000F36A7" w:rsidP="00FE6F47">
            <w:pPr>
              <w:rPr>
                <w:rFonts w:eastAsia="標楷體"/>
              </w:rPr>
            </w:pPr>
            <w:r w:rsidRPr="00707F36">
              <w:rPr>
                <w:rFonts w:eastAsia="標楷體" w:hint="eastAsia"/>
              </w:rPr>
              <w:t>石岡區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臺中市石岡區</w:t>
            </w:r>
            <w:r w:rsidRPr="00707F36">
              <w:rPr>
                <w:rFonts w:eastAsia="標楷體" w:hint="eastAsia"/>
              </w:rPr>
              <w:t>豐勢路</w:t>
            </w:r>
            <w:r w:rsidRPr="00707F36">
              <w:rPr>
                <w:rFonts w:eastAsia="標楷體"/>
              </w:rPr>
              <w:t>1033</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17</w:t>
            </w:r>
          </w:p>
        </w:tc>
        <w:tc>
          <w:tcPr>
            <w:tcW w:w="1985" w:type="dxa"/>
            <w:vAlign w:val="center"/>
          </w:tcPr>
          <w:p w:rsidR="000F36A7" w:rsidRPr="00707F36" w:rsidRDefault="000F36A7" w:rsidP="00FE6F47">
            <w:pPr>
              <w:rPr>
                <w:rFonts w:eastAsia="標楷體"/>
              </w:rPr>
            </w:pPr>
            <w:r w:rsidRPr="00707F36">
              <w:rPr>
                <w:rFonts w:eastAsia="標楷體" w:hint="eastAsia"/>
              </w:rPr>
              <w:t>東勢區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臺中市東勢區</w:t>
            </w:r>
            <w:r w:rsidRPr="00707F36">
              <w:rPr>
                <w:rFonts w:eastAsia="標楷體" w:hint="eastAsia"/>
              </w:rPr>
              <w:t>北興里豐勢路</w:t>
            </w:r>
            <w:r w:rsidRPr="00707F36">
              <w:rPr>
                <w:rFonts w:eastAsia="標楷體"/>
              </w:rPr>
              <w:t>518</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18</w:t>
            </w:r>
          </w:p>
        </w:tc>
        <w:tc>
          <w:tcPr>
            <w:tcW w:w="1985" w:type="dxa"/>
            <w:vAlign w:val="center"/>
          </w:tcPr>
          <w:p w:rsidR="000F36A7" w:rsidRPr="00707F36" w:rsidRDefault="000F36A7" w:rsidP="00FE6F47">
            <w:pPr>
              <w:rPr>
                <w:rFonts w:eastAsia="標楷體"/>
              </w:rPr>
            </w:pPr>
            <w:r w:rsidRPr="00707F36">
              <w:rPr>
                <w:rFonts w:eastAsia="標楷體" w:hint="eastAsia"/>
              </w:rPr>
              <w:t>和平區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臺中市和平區</w:t>
            </w:r>
            <w:r w:rsidRPr="00707F36">
              <w:rPr>
                <w:rFonts w:eastAsia="標楷體" w:hint="eastAsia"/>
              </w:rPr>
              <w:t>南勢里東關路三段</w:t>
            </w:r>
            <w:r w:rsidRPr="00707F36">
              <w:rPr>
                <w:rFonts w:eastAsia="標楷體"/>
              </w:rPr>
              <w:t>156</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19</w:t>
            </w:r>
          </w:p>
        </w:tc>
        <w:tc>
          <w:tcPr>
            <w:tcW w:w="1985" w:type="dxa"/>
            <w:vAlign w:val="center"/>
          </w:tcPr>
          <w:p w:rsidR="000F36A7" w:rsidRPr="00707F36" w:rsidRDefault="000F36A7" w:rsidP="00FE6F47">
            <w:pPr>
              <w:rPr>
                <w:rFonts w:eastAsia="標楷體"/>
              </w:rPr>
            </w:pPr>
            <w:r w:rsidRPr="00707F36">
              <w:rPr>
                <w:rFonts w:eastAsia="標楷體" w:hint="eastAsia"/>
              </w:rPr>
              <w:t>新社區公所</w:t>
            </w:r>
          </w:p>
        </w:tc>
        <w:tc>
          <w:tcPr>
            <w:tcW w:w="5720" w:type="dxa"/>
            <w:vAlign w:val="center"/>
          </w:tcPr>
          <w:p w:rsidR="000F36A7" w:rsidRPr="00707F36" w:rsidRDefault="000F36A7" w:rsidP="00FE6F47">
            <w:pPr>
              <w:rPr>
                <w:rFonts w:eastAsia="標楷體"/>
              </w:rPr>
            </w:pPr>
            <w:r w:rsidRPr="00707F36">
              <w:rPr>
                <w:rFonts w:eastAsia="標楷體" w:hint="eastAsia"/>
                <w:bCs/>
              </w:rPr>
              <w:t>臺中市新社區</w:t>
            </w:r>
            <w:r w:rsidRPr="00707F36">
              <w:rPr>
                <w:rFonts w:eastAsia="標楷體" w:hint="eastAsia"/>
              </w:rPr>
              <w:t>復盛里興社街二段</w:t>
            </w:r>
            <w:r w:rsidRPr="00707F36">
              <w:rPr>
                <w:rFonts w:eastAsia="標楷體"/>
              </w:rPr>
              <w:t>28</w:t>
            </w:r>
            <w:r w:rsidRPr="00707F36">
              <w:rPr>
                <w:rFonts w:eastAsia="標楷體" w:hint="eastAsia"/>
              </w:rPr>
              <w:t>之</w:t>
            </w:r>
            <w:r w:rsidRPr="00707F36">
              <w:rPr>
                <w:rFonts w:eastAsia="標楷體"/>
              </w:rPr>
              <w:t>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20</w:t>
            </w:r>
          </w:p>
        </w:tc>
        <w:tc>
          <w:tcPr>
            <w:tcW w:w="1985" w:type="dxa"/>
            <w:vAlign w:val="center"/>
          </w:tcPr>
          <w:p w:rsidR="000F36A7" w:rsidRPr="00707F36" w:rsidRDefault="000F36A7" w:rsidP="00FE6F47">
            <w:pPr>
              <w:rPr>
                <w:rFonts w:eastAsia="標楷體"/>
              </w:rPr>
            </w:pPr>
            <w:r w:rsidRPr="00707F36">
              <w:rPr>
                <w:rFonts w:eastAsia="標楷體" w:hint="eastAsia"/>
              </w:rPr>
              <w:t>潭子區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臺中市潭子區</w:t>
            </w:r>
            <w:r w:rsidRPr="00707F36">
              <w:rPr>
                <w:rFonts w:eastAsia="標楷體" w:hint="eastAsia"/>
              </w:rPr>
              <w:t>中山路二段</w:t>
            </w:r>
            <w:r w:rsidRPr="00707F36">
              <w:rPr>
                <w:rFonts w:eastAsia="標楷體"/>
              </w:rPr>
              <w:t>239</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21</w:t>
            </w:r>
          </w:p>
        </w:tc>
        <w:tc>
          <w:tcPr>
            <w:tcW w:w="1985" w:type="dxa"/>
            <w:vAlign w:val="center"/>
          </w:tcPr>
          <w:p w:rsidR="000F36A7" w:rsidRPr="00707F36" w:rsidRDefault="000F36A7" w:rsidP="00FE6F47">
            <w:pPr>
              <w:rPr>
                <w:rFonts w:eastAsia="標楷體"/>
              </w:rPr>
            </w:pPr>
            <w:r w:rsidRPr="00707F36">
              <w:rPr>
                <w:rFonts w:eastAsia="標楷體" w:hint="eastAsia"/>
              </w:rPr>
              <w:t>大雅區公所</w:t>
            </w:r>
          </w:p>
        </w:tc>
        <w:tc>
          <w:tcPr>
            <w:tcW w:w="5720" w:type="dxa"/>
            <w:vAlign w:val="center"/>
          </w:tcPr>
          <w:p w:rsidR="000F36A7" w:rsidRPr="00707F36" w:rsidRDefault="000F36A7" w:rsidP="00FE6F47">
            <w:pPr>
              <w:rPr>
                <w:rFonts w:eastAsia="標楷體"/>
              </w:rPr>
            </w:pPr>
            <w:r w:rsidRPr="00707F36">
              <w:rPr>
                <w:rFonts w:eastAsia="標楷體" w:hint="eastAsia"/>
                <w:bCs/>
              </w:rPr>
              <w:t>臺中市大雅區</w:t>
            </w:r>
            <w:r w:rsidRPr="00707F36">
              <w:rPr>
                <w:rFonts w:eastAsia="標楷體" w:hint="eastAsia"/>
              </w:rPr>
              <w:t>雅環路二段</w:t>
            </w:r>
            <w:r w:rsidRPr="00707F36">
              <w:rPr>
                <w:rFonts w:eastAsia="標楷體"/>
              </w:rPr>
              <w:t>301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22</w:t>
            </w:r>
          </w:p>
        </w:tc>
        <w:tc>
          <w:tcPr>
            <w:tcW w:w="1985" w:type="dxa"/>
            <w:vAlign w:val="center"/>
          </w:tcPr>
          <w:p w:rsidR="000F36A7" w:rsidRPr="00707F36" w:rsidRDefault="000F36A7" w:rsidP="00FE6F47">
            <w:pPr>
              <w:rPr>
                <w:rFonts w:eastAsia="標楷體"/>
              </w:rPr>
            </w:pPr>
            <w:r w:rsidRPr="00707F36">
              <w:rPr>
                <w:rFonts w:eastAsia="標楷體" w:hint="eastAsia"/>
              </w:rPr>
              <w:t>神岡區公所</w:t>
            </w:r>
          </w:p>
        </w:tc>
        <w:tc>
          <w:tcPr>
            <w:tcW w:w="5720" w:type="dxa"/>
            <w:vAlign w:val="center"/>
          </w:tcPr>
          <w:p w:rsidR="000F36A7" w:rsidRPr="00707F36" w:rsidRDefault="000F36A7" w:rsidP="00FE6F47">
            <w:pPr>
              <w:rPr>
                <w:rFonts w:eastAsia="標楷體"/>
              </w:rPr>
            </w:pPr>
            <w:r w:rsidRPr="00707F36">
              <w:rPr>
                <w:rFonts w:eastAsia="標楷體" w:hint="eastAsia"/>
                <w:bCs/>
              </w:rPr>
              <w:t>臺中市神岡區</w:t>
            </w:r>
            <w:r w:rsidRPr="00707F36">
              <w:rPr>
                <w:rFonts w:eastAsia="標楷體" w:hint="eastAsia"/>
              </w:rPr>
              <w:t>神岡里神岡路</w:t>
            </w:r>
            <w:r w:rsidRPr="00707F36">
              <w:rPr>
                <w:rFonts w:eastAsia="標楷體"/>
              </w:rPr>
              <w:t>30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23</w:t>
            </w:r>
          </w:p>
        </w:tc>
        <w:tc>
          <w:tcPr>
            <w:tcW w:w="1985" w:type="dxa"/>
            <w:vAlign w:val="center"/>
          </w:tcPr>
          <w:p w:rsidR="000F36A7" w:rsidRPr="00707F36" w:rsidRDefault="000F36A7" w:rsidP="00FE6F47">
            <w:pPr>
              <w:rPr>
                <w:rFonts w:eastAsia="標楷體"/>
              </w:rPr>
            </w:pPr>
            <w:r w:rsidRPr="00707F36">
              <w:rPr>
                <w:rFonts w:eastAsia="標楷體" w:hint="eastAsia"/>
              </w:rPr>
              <w:t>大肚區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臺中市大肚區</w:t>
            </w:r>
            <w:r w:rsidRPr="00707F36">
              <w:rPr>
                <w:rFonts w:eastAsia="標楷體" w:hint="eastAsia"/>
              </w:rPr>
              <w:t>沙田路二段</w:t>
            </w:r>
            <w:r w:rsidRPr="00707F36">
              <w:rPr>
                <w:rFonts w:eastAsia="標楷體"/>
              </w:rPr>
              <w:t>646</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24</w:t>
            </w:r>
          </w:p>
        </w:tc>
        <w:tc>
          <w:tcPr>
            <w:tcW w:w="1985" w:type="dxa"/>
            <w:vAlign w:val="center"/>
          </w:tcPr>
          <w:p w:rsidR="000F36A7" w:rsidRPr="00707F36" w:rsidRDefault="000F36A7" w:rsidP="00FE6F47">
            <w:pPr>
              <w:rPr>
                <w:rFonts w:eastAsia="標楷體"/>
              </w:rPr>
            </w:pPr>
            <w:r w:rsidRPr="00707F36">
              <w:rPr>
                <w:rFonts w:eastAsia="標楷體" w:hint="eastAsia"/>
              </w:rPr>
              <w:t>沙鹿區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臺中市沙鹿區</w:t>
            </w:r>
            <w:r w:rsidRPr="00707F36">
              <w:rPr>
                <w:rFonts w:eastAsia="標楷體" w:hint="eastAsia"/>
              </w:rPr>
              <w:t>北勢里鎮政路</w:t>
            </w:r>
            <w:r w:rsidRPr="00707F36">
              <w:rPr>
                <w:rFonts w:eastAsia="標楷體"/>
              </w:rPr>
              <w:t>8</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25</w:t>
            </w:r>
          </w:p>
        </w:tc>
        <w:tc>
          <w:tcPr>
            <w:tcW w:w="1985" w:type="dxa"/>
            <w:vAlign w:val="center"/>
          </w:tcPr>
          <w:p w:rsidR="000F36A7" w:rsidRPr="00707F36" w:rsidRDefault="000F36A7" w:rsidP="00FE6F47">
            <w:pPr>
              <w:rPr>
                <w:rFonts w:eastAsia="標楷體"/>
              </w:rPr>
            </w:pPr>
            <w:r w:rsidRPr="00707F36">
              <w:rPr>
                <w:rFonts w:eastAsia="標楷體" w:hint="eastAsia"/>
              </w:rPr>
              <w:t>龍井區公所</w:t>
            </w:r>
          </w:p>
        </w:tc>
        <w:tc>
          <w:tcPr>
            <w:tcW w:w="5720" w:type="dxa"/>
            <w:vAlign w:val="center"/>
          </w:tcPr>
          <w:p w:rsidR="000F36A7" w:rsidRPr="00707F36" w:rsidRDefault="000F36A7" w:rsidP="00FE6F47">
            <w:pPr>
              <w:rPr>
                <w:rFonts w:eastAsia="標楷體"/>
              </w:rPr>
            </w:pPr>
            <w:r w:rsidRPr="00707F36">
              <w:rPr>
                <w:rFonts w:eastAsia="標楷體" w:hint="eastAsia"/>
                <w:bCs/>
              </w:rPr>
              <w:t>臺中市龍井區</w:t>
            </w:r>
            <w:r w:rsidRPr="00707F36">
              <w:rPr>
                <w:rFonts w:eastAsia="標楷體" w:hint="eastAsia"/>
              </w:rPr>
              <w:t>沙田路四段</w:t>
            </w:r>
            <w:r w:rsidRPr="00707F36">
              <w:rPr>
                <w:rFonts w:eastAsia="標楷體"/>
              </w:rPr>
              <w:t>247</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26</w:t>
            </w:r>
          </w:p>
        </w:tc>
        <w:tc>
          <w:tcPr>
            <w:tcW w:w="1985" w:type="dxa"/>
            <w:vAlign w:val="center"/>
          </w:tcPr>
          <w:p w:rsidR="000F36A7" w:rsidRPr="00707F36" w:rsidRDefault="000F36A7" w:rsidP="00FE6F47">
            <w:pPr>
              <w:rPr>
                <w:rFonts w:eastAsia="標楷體"/>
              </w:rPr>
            </w:pPr>
            <w:r w:rsidRPr="00707F36">
              <w:rPr>
                <w:rFonts w:eastAsia="標楷體" w:hint="eastAsia"/>
              </w:rPr>
              <w:t>梧棲區公所</w:t>
            </w:r>
          </w:p>
        </w:tc>
        <w:tc>
          <w:tcPr>
            <w:tcW w:w="5720" w:type="dxa"/>
            <w:vAlign w:val="center"/>
          </w:tcPr>
          <w:p w:rsidR="000F36A7" w:rsidRPr="00707F36" w:rsidRDefault="000F36A7" w:rsidP="00FE6F47">
            <w:pPr>
              <w:rPr>
                <w:rFonts w:eastAsia="標楷體"/>
              </w:rPr>
            </w:pPr>
            <w:r w:rsidRPr="00707F36">
              <w:rPr>
                <w:rFonts w:eastAsia="標楷體" w:hint="eastAsia"/>
                <w:bCs/>
              </w:rPr>
              <w:t>臺中市梧棲區</w:t>
            </w:r>
            <w:r w:rsidRPr="00707F36">
              <w:rPr>
                <w:rFonts w:eastAsia="標楷體" w:hint="eastAsia"/>
              </w:rPr>
              <w:t>中正里中和街</w:t>
            </w:r>
            <w:r w:rsidRPr="00707F36">
              <w:rPr>
                <w:rFonts w:eastAsia="標楷體"/>
              </w:rPr>
              <w:t>66</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27</w:t>
            </w:r>
          </w:p>
        </w:tc>
        <w:tc>
          <w:tcPr>
            <w:tcW w:w="1985" w:type="dxa"/>
            <w:vAlign w:val="center"/>
          </w:tcPr>
          <w:p w:rsidR="000F36A7" w:rsidRPr="00707F36" w:rsidRDefault="000F36A7" w:rsidP="00FE6F47">
            <w:pPr>
              <w:rPr>
                <w:rFonts w:eastAsia="標楷體"/>
              </w:rPr>
            </w:pPr>
            <w:r w:rsidRPr="00707F36">
              <w:rPr>
                <w:rFonts w:eastAsia="標楷體" w:hint="eastAsia"/>
              </w:rPr>
              <w:t>清水區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臺中市清水區</w:t>
            </w:r>
            <w:r w:rsidRPr="00707F36">
              <w:rPr>
                <w:rFonts w:eastAsia="標楷體" w:hint="eastAsia"/>
              </w:rPr>
              <w:t>中社里鎮政路</w:t>
            </w:r>
            <w:r w:rsidRPr="00707F36">
              <w:rPr>
                <w:rFonts w:eastAsia="標楷體"/>
              </w:rPr>
              <w:t>101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28</w:t>
            </w:r>
          </w:p>
        </w:tc>
        <w:tc>
          <w:tcPr>
            <w:tcW w:w="1985" w:type="dxa"/>
            <w:vAlign w:val="center"/>
          </w:tcPr>
          <w:p w:rsidR="000F36A7" w:rsidRPr="00707F36" w:rsidRDefault="000F36A7" w:rsidP="00FE6F47">
            <w:pPr>
              <w:rPr>
                <w:rFonts w:eastAsia="標楷體"/>
              </w:rPr>
            </w:pPr>
            <w:r w:rsidRPr="00707F36">
              <w:rPr>
                <w:rFonts w:eastAsia="標楷體" w:hint="eastAsia"/>
              </w:rPr>
              <w:t>大甲區公所</w:t>
            </w:r>
          </w:p>
        </w:tc>
        <w:tc>
          <w:tcPr>
            <w:tcW w:w="5720" w:type="dxa"/>
            <w:vAlign w:val="center"/>
          </w:tcPr>
          <w:p w:rsidR="000F36A7" w:rsidRPr="00707F36" w:rsidRDefault="000F36A7" w:rsidP="00FE6F47">
            <w:pPr>
              <w:rPr>
                <w:rFonts w:eastAsia="標楷體"/>
              </w:rPr>
            </w:pPr>
            <w:r w:rsidRPr="00707F36">
              <w:rPr>
                <w:rFonts w:eastAsia="標楷體" w:hint="eastAsia"/>
                <w:bCs/>
              </w:rPr>
              <w:t>臺中市大甲區</w:t>
            </w:r>
            <w:r w:rsidRPr="00707F36">
              <w:rPr>
                <w:rFonts w:eastAsia="標楷體" w:hint="eastAsia"/>
              </w:rPr>
              <w:t>民權路</w:t>
            </w:r>
            <w:r w:rsidRPr="00707F36">
              <w:rPr>
                <w:rFonts w:eastAsia="標楷體"/>
              </w:rPr>
              <w:t>52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29</w:t>
            </w:r>
          </w:p>
        </w:tc>
        <w:tc>
          <w:tcPr>
            <w:tcW w:w="1985" w:type="dxa"/>
            <w:vAlign w:val="center"/>
          </w:tcPr>
          <w:p w:rsidR="000F36A7" w:rsidRPr="00707F36" w:rsidRDefault="000F36A7" w:rsidP="00FE6F47">
            <w:pPr>
              <w:rPr>
                <w:rFonts w:eastAsia="標楷體"/>
              </w:rPr>
            </w:pPr>
            <w:r w:rsidRPr="00707F36">
              <w:rPr>
                <w:rFonts w:eastAsia="標楷體" w:hint="eastAsia"/>
              </w:rPr>
              <w:t>外埔區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臺中市外埔區</w:t>
            </w:r>
            <w:r w:rsidRPr="00707F36">
              <w:rPr>
                <w:rFonts w:eastAsia="標楷體" w:hint="eastAsia"/>
              </w:rPr>
              <w:t>六分路</w:t>
            </w:r>
            <w:r w:rsidRPr="00707F36">
              <w:rPr>
                <w:rFonts w:eastAsia="標楷體"/>
              </w:rPr>
              <w:t>390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30</w:t>
            </w:r>
          </w:p>
        </w:tc>
        <w:tc>
          <w:tcPr>
            <w:tcW w:w="1985" w:type="dxa"/>
            <w:vAlign w:val="center"/>
          </w:tcPr>
          <w:p w:rsidR="000F36A7" w:rsidRPr="00707F36" w:rsidRDefault="000F36A7" w:rsidP="00FE6F47">
            <w:pPr>
              <w:rPr>
                <w:rFonts w:eastAsia="標楷體"/>
              </w:rPr>
            </w:pPr>
            <w:r w:rsidRPr="00707F36">
              <w:rPr>
                <w:rFonts w:eastAsia="標楷體" w:hint="eastAsia"/>
              </w:rPr>
              <w:t>大安區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臺中市大安區</w:t>
            </w:r>
            <w:r w:rsidRPr="00707F36">
              <w:rPr>
                <w:rFonts w:eastAsia="標楷體" w:hint="eastAsia"/>
              </w:rPr>
              <w:t>中山南路</w:t>
            </w:r>
            <w:r w:rsidRPr="00707F36">
              <w:rPr>
                <w:rFonts w:eastAsia="標楷體"/>
              </w:rPr>
              <w:t>356</w:t>
            </w:r>
            <w:r w:rsidRPr="00707F36">
              <w:rPr>
                <w:rFonts w:eastAsia="標楷體" w:hint="eastAsia"/>
              </w:rPr>
              <w:t>號</w:t>
            </w:r>
          </w:p>
        </w:tc>
      </w:tr>
    </w:tbl>
    <w:p w:rsidR="000F36A7" w:rsidRPr="00707F36" w:rsidRDefault="000F36A7" w:rsidP="0050653F">
      <w:pPr>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985"/>
        <w:gridCol w:w="5720"/>
      </w:tblGrid>
      <w:tr w:rsidR="000F36A7" w:rsidRPr="00707F36" w:rsidTr="00FE6F47">
        <w:tc>
          <w:tcPr>
            <w:tcW w:w="817" w:type="dxa"/>
          </w:tcPr>
          <w:p w:rsidR="000F36A7" w:rsidRPr="00707F36" w:rsidRDefault="000F36A7" w:rsidP="00FE6F47">
            <w:pPr>
              <w:jc w:val="center"/>
              <w:rPr>
                <w:rFonts w:eastAsia="標楷體"/>
              </w:rPr>
            </w:pPr>
            <w:r w:rsidRPr="00707F36">
              <w:rPr>
                <w:rFonts w:eastAsia="標楷體"/>
              </w:rPr>
              <w:br w:type="page"/>
            </w:r>
            <w:r w:rsidRPr="00707F36">
              <w:rPr>
                <w:rFonts w:eastAsia="標楷體" w:hint="eastAsia"/>
              </w:rPr>
              <w:t>項目</w:t>
            </w:r>
          </w:p>
        </w:tc>
        <w:tc>
          <w:tcPr>
            <w:tcW w:w="7705" w:type="dxa"/>
            <w:gridSpan w:val="2"/>
          </w:tcPr>
          <w:p w:rsidR="000F36A7" w:rsidRPr="00707F36" w:rsidRDefault="000F36A7" w:rsidP="00FE6F47">
            <w:pPr>
              <w:rPr>
                <w:rFonts w:eastAsia="標楷體"/>
              </w:rPr>
            </w:pPr>
            <w:r w:rsidRPr="00707F36">
              <w:rPr>
                <w:rFonts w:eastAsia="標楷體" w:hint="eastAsia"/>
              </w:rPr>
              <w:t>彰化縣行政區</w:t>
            </w:r>
            <w:r w:rsidRPr="00707F36">
              <w:rPr>
                <w:rFonts w:eastAsia="標楷體"/>
              </w:rPr>
              <w:t>27</w:t>
            </w:r>
            <w:r w:rsidRPr="00707F36">
              <w:rPr>
                <w:rFonts w:eastAsia="標楷體" w:hint="eastAsia"/>
              </w:rPr>
              <w:t>處</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w:t>
            </w:r>
          </w:p>
        </w:tc>
        <w:tc>
          <w:tcPr>
            <w:tcW w:w="1985" w:type="dxa"/>
            <w:vAlign w:val="center"/>
          </w:tcPr>
          <w:p w:rsidR="000F36A7" w:rsidRPr="00707F36" w:rsidRDefault="000F36A7" w:rsidP="00FE6F47">
            <w:pPr>
              <w:rPr>
                <w:rFonts w:eastAsia="標楷體"/>
                <w:bCs/>
              </w:rPr>
            </w:pPr>
            <w:r w:rsidRPr="00707F36">
              <w:rPr>
                <w:rFonts w:eastAsia="標楷體" w:hint="eastAsia"/>
                <w:bCs/>
              </w:rPr>
              <w:t>彰化縣政府</w:t>
            </w:r>
          </w:p>
        </w:tc>
        <w:tc>
          <w:tcPr>
            <w:tcW w:w="5720" w:type="dxa"/>
            <w:vAlign w:val="center"/>
          </w:tcPr>
          <w:p w:rsidR="000F36A7" w:rsidRPr="00707F36" w:rsidRDefault="000F36A7" w:rsidP="00FE6F47">
            <w:pPr>
              <w:rPr>
                <w:rFonts w:eastAsia="標楷體"/>
                <w:bCs/>
              </w:rPr>
            </w:pPr>
            <w:r w:rsidRPr="00707F36">
              <w:rPr>
                <w:rFonts w:eastAsia="標楷體" w:hint="eastAsia"/>
                <w:bCs/>
              </w:rPr>
              <w:t>彰化縣彰化市中山路二段</w:t>
            </w:r>
            <w:r w:rsidRPr="00707F36">
              <w:rPr>
                <w:rFonts w:eastAsia="標楷體"/>
                <w:bCs/>
              </w:rPr>
              <w:t>416</w:t>
            </w:r>
            <w:r w:rsidRPr="00707F36">
              <w:rPr>
                <w:rFonts w:eastAsia="標楷體" w:hint="eastAsia"/>
                <w:bCs/>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w:t>
            </w:r>
          </w:p>
        </w:tc>
        <w:tc>
          <w:tcPr>
            <w:tcW w:w="1985" w:type="dxa"/>
            <w:vAlign w:val="center"/>
          </w:tcPr>
          <w:p w:rsidR="000F36A7" w:rsidRPr="00707F36" w:rsidRDefault="000F36A7" w:rsidP="00FE6F47">
            <w:pPr>
              <w:rPr>
                <w:rFonts w:eastAsia="標楷體"/>
              </w:rPr>
            </w:pPr>
            <w:r w:rsidRPr="00707F36">
              <w:rPr>
                <w:rFonts w:eastAsia="標楷體" w:hint="eastAsia"/>
              </w:rPr>
              <w:t>彰化市公所</w:t>
            </w:r>
          </w:p>
        </w:tc>
        <w:tc>
          <w:tcPr>
            <w:tcW w:w="5720" w:type="dxa"/>
            <w:vAlign w:val="center"/>
          </w:tcPr>
          <w:p w:rsidR="000F36A7" w:rsidRPr="00707F36" w:rsidRDefault="000F36A7" w:rsidP="00FE6F47">
            <w:pPr>
              <w:rPr>
                <w:rFonts w:eastAsia="標楷體"/>
              </w:rPr>
            </w:pPr>
            <w:r w:rsidRPr="00707F36">
              <w:rPr>
                <w:rFonts w:eastAsia="標楷體" w:hint="eastAsia"/>
                <w:bCs/>
              </w:rPr>
              <w:t>彰化縣彰化市</w:t>
            </w:r>
            <w:r w:rsidRPr="00707F36">
              <w:rPr>
                <w:rFonts w:eastAsia="標楷體" w:hint="eastAsia"/>
              </w:rPr>
              <w:t>光復里光復路</w:t>
            </w:r>
            <w:r w:rsidRPr="00707F36">
              <w:rPr>
                <w:rFonts w:eastAsia="標楷體"/>
              </w:rPr>
              <w:t>74</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w:t>
            </w:r>
          </w:p>
        </w:tc>
        <w:tc>
          <w:tcPr>
            <w:tcW w:w="1985" w:type="dxa"/>
            <w:vAlign w:val="center"/>
          </w:tcPr>
          <w:p w:rsidR="000F36A7" w:rsidRPr="00707F36" w:rsidRDefault="000F36A7" w:rsidP="00FE6F47">
            <w:pPr>
              <w:rPr>
                <w:rFonts w:eastAsia="標楷體"/>
              </w:rPr>
            </w:pPr>
            <w:r w:rsidRPr="00707F36">
              <w:rPr>
                <w:rFonts w:eastAsia="標楷體" w:hint="eastAsia"/>
              </w:rPr>
              <w:t>芬園鄉公所</w:t>
            </w:r>
          </w:p>
        </w:tc>
        <w:tc>
          <w:tcPr>
            <w:tcW w:w="5720" w:type="dxa"/>
            <w:vAlign w:val="center"/>
          </w:tcPr>
          <w:p w:rsidR="000F36A7" w:rsidRPr="00707F36" w:rsidRDefault="000F36A7" w:rsidP="00FE6F47">
            <w:pPr>
              <w:rPr>
                <w:rFonts w:eastAsia="標楷體"/>
              </w:rPr>
            </w:pPr>
            <w:r w:rsidRPr="00707F36">
              <w:rPr>
                <w:rFonts w:eastAsia="標楷體" w:hint="eastAsia"/>
                <w:bCs/>
              </w:rPr>
              <w:t>彰化縣芬園鄉</w:t>
            </w:r>
            <w:r w:rsidRPr="00707F36">
              <w:rPr>
                <w:rFonts w:eastAsia="標楷體" w:hint="eastAsia"/>
              </w:rPr>
              <w:t>社口村芬草路</w:t>
            </w:r>
            <w:r w:rsidRPr="00707F36">
              <w:rPr>
                <w:rFonts w:eastAsia="標楷體"/>
              </w:rPr>
              <w:t>2</w:t>
            </w:r>
            <w:r w:rsidRPr="00707F36">
              <w:rPr>
                <w:rFonts w:eastAsia="標楷體" w:hint="eastAsia"/>
              </w:rPr>
              <w:t>段</w:t>
            </w:r>
            <w:r w:rsidRPr="00707F36">
              <w:rPr>
                <w:rFonts w:eastAsia="標楷體"/>
              </w:rPr>
              <w:t>300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4</w:t>
            </w:r>
          </w:p>
        </w:tc>
        <w:tc>
          <w:tcPr>
            <w:tcW w:w="1985" w:type="dxa"/>
            <w:vAlign w:val="center"/>
          </w:tcPr>
          <w:p w:rsidR="000F36A7" w:rsidRPr="00707F36" w:rsidRDefault="000F36A7" w:rsidP="00FE6F47">
            <w:pPr>
              <w:rPr>
                <w:rFonts w:eastAsia="標楷體"/>
              </w:rPr>
            </w:pPr>
            <w:r w:rsidRPr="00707F36">
              <w:rPr>
                <w:rFonts w:eastAsia="標楷體" w:hint="eastAsia"/>
              </w:rPr>
              <w:t>花壇鄉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彰化縣花壇鄉</w:t>
            </w:r>
            <w:r w:rsidRPr="00707F36">
              <w:rPr>
                <w:rFonts w:eastAsia="標楷體" w:hint="eastAsia"/>
              </w:rPr>
              <w:t>南口村中山路</w:t>
            </w:r>
            <w:r w:rsidRPr="00707F36">
              <w:rPr>
                <w:rFonts w:eastAsia="標楷體"/>
              </w:rPr>
              <w:t>2</w:t>
            </w:r>
            <w:r w:rsidRPr="00707F36">
              <w:rPr>
                <w:rFonts w:eastAsia="標楷體" w:hint="eastAsia"/>
              </w:rPr>
              <w:t>段</w:t>
            </w:r>
            <w:r w:rsidRPr="00707F36">
              <w:rPr>
                <w:rFonts w:eastAsia="標楷體"/>
              </w:rPr>
              <w:t>182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5</w:t>
            </w:r>
          </w:p>
        </w:tc>
        <w:tc>
          <w:tcPr>
            <w:tcW w:w="1985" w:type="dxa"/>
            <w:vAlign w:val="center"/>
          </w:tcPr>
          <w:p w:rsidR="000F36A7" w:rsidRPr="00707F36" w:rsidRDefault="000F36A7" w:rsidP="00FE6F47">
            <w:pPr>
              <w:rPr>
                <w:rFonts w:eastAsia="標楷體"/>
              </w:rPr>
            </w:pPr>
            <w:r w:rsidRPr="00707F36">
              <w:rPr>
                <w:rFonts w:eastAsia="標楷體" w:hint="eastAsia"/>
              </w:rPr>
              <w:t>秀水鄉公所</w:t>
            </w:r>
          </w:p>
        </w:tc>
        <w:tc>
          <w:tcPr>
            <w:tcW w:w="5720" w:type="dxa"/>
            <w:vAlign w:val="center"/>
          </w:tcPr>
          <w:p w:rsidR="000F36A7" w:rsidRPr="00707F36" w:rsidRDefault="000F36A7" w:rsidP="00FE6F47">
            <w:pPr>
              <w:rPr>
                <w:rFonts w:eastAsia="標楷體"/>
              </w:rPr>
            </w:pPr>
            <w:r w:rsidRPr="00707F36">
              <w:rPr>
                <w:rFonts w:eastAsia="標楷體" w:hint="eastAsia"/>
                <w:bCs/>
              </w:rPr>
              <w:t>彰化縣秀水鄉</w:t>
            </w:r>
            <w:r w:rsidRPr="00707F36">
              <w:rPr>
                <w:rFonts w:eastAsia="標楷體" w:hint="eastAsia"/>
              </w:rPr>
              <w:t>安東村中山路</w:t>
            </w:r>
            <w:r w:rsidRPr="00707F36">
              <w:rPr>
                <w:rFonts w:eastAsia="標楷體"/>
              </w:rPr>
              <w:t>290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6</w:t>
            </w:r>
          </w:p>
        </w:tc>
        <w:tc>
          <w:tcPr>
            <w:tcW w:w="1985" w:type="dxa"/>
            <w:vAlign w:val="center"/>
          </w:tcPr>
          <w:p w:rsidR="000F36A7" w:rsidRPr="00707F36" w:rsidRDefault="000F36A7" w:rsidP="00FE6F47">
            <w:pPr>
              <w:rPr>
                <w:rFonts w:eastAsia="標楷體"/>
              </w:rPr>
            </w:pPr>
            <w:r w:rsidRPr="00707F36">
              <w:rPr>
                <w:rFonts w:eastAsia="標楷體" w:hint="eastAsia"/>
              </w:rPr>
              <w:t>鹿港鎮</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彰化縣鹿港鄉</w:t>
            </w:r>
            <w:r w:rsidRPr="00707F36">
              <w:rPr>
                <w:rFonts w:eastAsia="標楷體" w:hint="eastAsia"/>
              </w:rPr>
              <w:t>民權路</w:t>
            </w:r>
            <w:r w:rsidRPr="00707F36">
              <w:rPr>
                <w:rFonts w:eastAsia="標楷體"/>
              </w:rPr>
              <w:t>168</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7</w:t>
            </w:r>
          </w:p>
        </w:tc>
        <w:tc>
          <w:tcPr>
            <w:tcW w:w="1985" w:type="dxa"/>
            <w:vAlign w:val="center"/>
          </w:tcPr>
          <w:p w:rsidR="000F36A7" w:rsidRPr="00707F36" w:rsidRDefault="000F36A7" w:rsidP="00FE6F47">
            <w:pPr>
              <w:rPr>
                <w:rFonts w:eastAsia="標楷體"/>
              </w:rPr>
            </w:pPr>
            <w:r w:rsidRPr="00707F36">
              <w:rPr>
                <w:rFonts w:eastAsia="標楷體" w:hint="eastAsia"/>
              </w:rPr>
              <w:t>福興鄉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彰化縣福興鄉</w:t>
            </w:r>
            <w:r w:rsidRPr="00707F36">
              <w:rPr>
                <w:rFonts w:eastAsia="標楷體" w:hint="eastAsia"/>
              </w:rPr>
              <w:t>橋頭村彰鹿路</w:t>
            </w:r>
            <w:r w:rsidRPr="00707F36">
              <w:rPr>
                <w:rFonts w:eastAsia="標楷體"/>
              </w:rPr>
              <w:t>7</w:t>
            </w:r>
            <w:r w:rsidRPr="00707F36">
              <w:rPr>
                <w:rFonts w:eastAsia="標楷體" w:hint="eastAsia"/>
              </w:rPr>
              <w:t>段</w:t>
            </w:r>
            <w:r w:rsidRPr="00707F36">
              <w:rPr>
                <w:rFonts w:eastAsia="標楷體"/>
              </w:rPr>
              <w:t>495</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8</w:t>
            </w:r>
          </w:p>
        </w:tc>
        <w:tc>
          <w:tcPr>
            <w:tcW w:w="1985" w:type="dxa"/>
            <w:vAlign w:val="center"/>
          </w:tcPr>
          <w:p w:rsidR="000F36A7" w:rsidRPr="00707F36" w:rsidRDefault="000F36A7" w:rsidP="00FE6F47">
            <w:pPr>
              <w:rPr>
                <w:rFonts w:eastAsia="標楷體"/>
              </w:rPr>
            </w:pPr>
            <w:r w:rsidRPr="00707F36">
              <w:rPr>
                <w:rFonts w:eastAsia="標楷體" w:hint="eastAsia"/>
              </w:rPr>
              <w:t>線西鄉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彰化縣線西鄉</w:t>
            </w:r>
            <w:r w:rsidRPr="00707F36">
              <w:rPr>
                <w:rFonts w:eastAsia="標楷體" w:hint="eastAsia"/>
              </w:rPr>
              <w:t>寓埔村和線路</w:t>
            </w:r>
            <w:r w:rsidRPr="00707F36">
              <w:rPr>
                <w:rFonts w:eastAsia="標楷體"/>
              </w:rPr>
              <w:t>983</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9</w:t>
            </w:r>
          </w:p>
        </w:tc>
        <w:tc>
          <w:tcPr>
            <w:tcW w:w="1985" w:type="dxa"/>
            <w:vAlign w:val="center"/>
          </w:tcPr>
          <w:p w:rsidR="000F36A7" w:rsidRPr="00707F36" w:rsidRDefault="000F36A7" w:rsidP="00FE6F47">
            <w:pPr>
              <w:rPr>
                <w:rFonts w:eastAsia="標楷體"/>
              </w:rPr>
            </w:pPr>
            <w:r w:rsidRPr="00707F36">
              <w:rPr>
                <w:rFonts w:eastAsia="標楷體" w:hint="eastAsia"/>
              </w:rPr>
              <w:t>和美鎮</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彰化縣和美鎮</w:t>
            </w:r>
            <w:r w:rsidRPr="00707F36">
              <w:rPr>
                <w:rFonts w:eastAsia="標楷體" w:hint="eastAsia"/>
              </w:rPr>
              <w:t>鹿和路六段</w:t>
            </w:r>
            <w:r w:rsidRPr="00707F36">
              <w:rPr>
                <w:rFonts w:eastAsia="標楷體"/>
              </w:rPr>
              <w:t>337</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10</w:t>
            </w:r>
          </w:p>
        </w:tc>
        <w:tc>
          <w:tcPr>
            <w:tcW w:w="1985" w:type="dxa"/>
            <w:vAlign w:val="center"/>
          </w:tcPr>
          <w:p w:rsidR="000F36A7" w:rsidRPr="00707F36" w:rsidRDefault="000F36A7" w:rsidP="00FE6F47">
            <w:pPr>
              <w:rPr>
                <w:rFonts w:eastAsia="標楷體"/>
              </w:rPr>
            </w:pPr>
            <w:r w:rsidRPr="00707F36">
              <w:rPr>
                <w:rFonts w:eastAsia="標楷體" w:hint="eastAsia"/>
              </w:rPr>
              <w:t>伸港鄉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彰化縣伸港鄉</w:t>
            </w:r>
            <w:r w:rsidRPr="00707F36">
              <w:rPr>
                <w:rFonts w:eastAsia="標楷體" w:hint="eastAsia"/>
              </w:rPr>
              <w:t>大同村中興路二段</w:t>
            </w:r>
            <w:r w:rsidRPr="00707F36">
              <w:rPr>
                <w:rFonts w:eastAsia="標楷體"/>
              </w:rPr>
              <w:t>201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11</w:t>
            </w:r>
          </w:p>
        </w:tc>
        <w:tc>
          <w:tcPr>
            <w:tcW w:w="1985" w:type="dxa"/>
            <w:vAlign w:val="center"/>
          </w:tcPr>
          <w:p w:rsidR="000F36A7" w:rsidRPr="00707F36" w:rsidRDefault="000F36A7" w:rsidP="00FE6F47">
            <w:pPr>
              <w:rPr>
                <w:rFonts w:eastAsia="標楷體"/>
              </w:rPr>
            </w:pPr>
            <w:r w:rsidRPr="00707F36">
              <w:rPr>
                <w:rFonts w:eastAsia="標楷體" w:hint="eastAsia"/>
              </w:rPr>
              <w:t>員林鎮</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彰化縣員林鎮</w:t>
            </w:r>
            <w:r w:rsidRPr="00707F36">
              <w:rPr>
                <w:rFonts w:eastAsia="標楷體" w:hint="eastAsia"/>
              </w:rPr>
              <w:t>中正里三民街</w:t>
            </w:r>
            <w:r w:rsidRPr="00707F36">
              <w:rPr>
                <w:rFonts w:eastAsia="標楷體"/>
              </w:rPr>
              <w:t>18</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12</w:t>
            </w:r>
          </w:p>
        </w:tc>
        <w:tc>
          <w:tcPr>
            <w:tcW w:w="1985" w:type="dxa"/>
            <w:vAlign w:val="center"/>
          </w:tcPr>
          <w:p w:rsidR="000F36A7" w:rsidRPr="00707F36" w:rsidRDefault="000F36A7" w:rsidP="00FE6F47">
            <w:pPr>
              <w:rPr>
                <w:rFonts w:eastAsia="標楷體"/>
              </w:rPr>
            </w:pPr>
            <w:r w:rsidRPr="00707F36">
              <w:rPr>
                <w:rFonts w:eastAsia="標楷體" w:hint="eastAsia"/>
              </w:rPr>
              <w:t>社頭鄉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彰化縣社頭鄉</w:t>
            </w:r>
            <w:r w:rsidRPr="00707F36">
              <w:rPr>
                <w:rFonts w:eastAsia="標楷體" w:hint="eastAsia"/>
              </w:rPr>
              <w:t>仁雅村社斗路一段</w:t>
            </w:r>
            <w:r w:rsidRPr="00707F36">
              <w:rPr>
                <w:rFonts w:eastAsia="標楷體"/>
              </w:rPr>
              <w:t>295</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13</w:t>
            </w:r>
          </w:p>
        </w:tc>
        <w:tc>
          <w:tcPr>
            <w:tcW w:w="1985" w:type="dxa"/>
            <w:vAlign w:val="center"/>
          </w:tcPr>
          <w:p w:rsidR="000F36A7" w:rsidRPr="00707F36" w:rsidRDefault="000F36A7" w:rsidP="00FE6F47">
            <w:pPr>
              <w:rPr>
                <w:rFonts w:eastAsia="標楷體"/>
              </w:rPr>
            </w:pPr>
            <w:r w:rsidRPr="00707F36">
              <w:rPr>
                <w:rFonts w:eastAsia="標楷體" w:hint="eastAsia"/>
              </w:rPr>
              <w:t>永靖鄉公所</w:t>
            </w:r>
          </w:p>
        </w:tc>
        <w:tc>
          <w:tcPr>
            <w:tcW w:w="5720" w:type="dxa"/>
            <w:vAlign w:val="center"/>
          </w:tcPr>
          <w:p w:rsidR="000F36A7" w:rsidRPr="00707F36" w:rsidRDefault="000F36A7" w:rsidP="00FE6F47">
            <w:pPr>
              <w:rPr>
                <w:rFonts w:eastAsia="標楷體"/>
              </w:rPr>
            </w:pPr>
            <w:r w:rsidRPr="00707F36">
              <w:rPr>
                <w:rFonts w:eastAsia="標楷體" w:hint="eastAsia"/>
                <w:bCs/>
              </w:rPr>
              <w:t>彰化縣永靖鄉</w:t>
            </w:r>
            <w:r w:rsidRPr="00707F36">
              <w:rPr>
                <w:rFonts w:eastAsia="標楷體" w:hint="eastAsia"/>
              </w:rPr>
              <w:t>永西村瑚璉路</w:t>
            </w:r>
            <w:r w:rsidRPr="00707F36">
              <w:rPr>
                <w:rFonts w:eastAsia="標楷體"/>
              </w:rPr>
              <w:t>230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14</w:t>
            </w:r>
          </w:p>
        </w:tc>
        <w:tc>
          <w:tcPr>
            <w:tcW w:w="1985" w:type="dxa"/>
            <w:vAlign w:val="center"/>
          </w:tcPr>
          <w:p w:rsidR="000F36A7" w:rsidRPr="00707F36" w:rsidRDefault="000F36A7" w:rsidP="00FE6F47">
            <w:pPr>
              <w:rPr>
                <w:rFonts w:eastAsia="標楷體"/>
              </w:rPr>
            </w:pPr>
            <w:r w:rsidRPr="00707F36">
              <w:rPr>
                <w:rFonts w:eastAsia="標楷體" w:hint="eastAsia"/>
              </w:rPr>
              <w:t>埔心鄉公所</w:t>
            </w:r>
          </w:p>
        </w:tc>
        <w:tc>
          <w:tcPr>
            <w:tcW w:w="5720" w:type="dxa"/>
            <w:vAlign w:val="center"/>
          </w:tcPr>
          <w:p w:rsidR="000F36A7" w:rsidRPr="00707F36" w:rsidRDefault="000F36A7" w:rsidP="00FE6F47">
            <w:pPr>
              <w:rPr>
                <w:rFonts w:eastAsia="標楷體"/>
              </w:rPr>
            </w:pPr>
            <w:r w:rsidRPr="00707F36">
              <w:rPr>
                <w:rFonts w:eastAsia="標楷體" w:hint="eastAsia"/>
                <w:bCs/>
              </w:rPr>
              <w:t>彰化縣埔心鄉</w:t>
            </w:r>
            <w:r w:rsidRPr="00707F36">
              <w:rPr>
                <w:rFonts w:eastAsia="標楷體" w:hint="eastAsia"/>
              </w:rPr>
              <w:t>義民村員鹿路</w:t>
            </w:r>
            <w:r w:rsidRPr="00707F36">
              <w:rPr>
                <w:rFonts w:eastAsia="標楷體"/>
              </w:rPr>
              <w:t>2</w:t>
            </w:r>
            <w:r w:rsidRPr="00707F36">
              <w:rPr>
                <w:rFonts w:eastAsia="標楷體" w:hint="eastAsia"/>
              </w:rPr>
              <w:t>段</w:t>
            </w:r>
            <w:r w:rsidRPr="00707F36">
              <w:rPr>
                <w:rFonts w:eastAsia="標楷體"/>
              </w:rPr>
              <w:t>344</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15</w:t>
            </w:r>
          </w:p>
        </w:tc>
        <w:tc>
          <w:tcPr>
            <w:tcW w:w="1985" w:type="dxa"/>
            <w:vAlign w:val="center"/>
          </w:tcPr>
          <w:p w:rsidR="000F36A7" w:rsidRPr="00707F36" w:rsidRDefault="000F36A7" w:rsidP="00FE6F47">
            <w:pPr>
              <w:rPr>
                <w:rFonts w:eastAsia="標楷體"/>
              </w:rPr>
            </w:pPr>
            <w:r w:rsidRPr="00707F36">
              <w:rPr>
                <w:rFonts w:eastAsia="標楷體" w:hint="eastAsia"/>
              </w:rPr>
              <w:t>溪湖鎮</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彰化縣溪湖鎮</w:t>
            </w:r>
            <w:r w:rsidRPr="00707F36">
              <w:rPr>
                <w:rFonts w:eastAsia="標楷體" w:hint="eastAsia"/>
              </w:rPr>
              <w:t>湖東里青雅路</w:t>
            </w:r>
            <w:r w:rsidRPr="00707F36">
              <w:rPr>
                <w:rFonts w:eastAsia="標楷體"/>
              </w:rPr>
              <w:t>58</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16</w:t>
            </w:r>
          </w:p>
        </w:tc>
        <w:tc>
          <w:tcPr>
            <w:tcW w:w="1985" w:type="dxa"/>
            <w:vAlign w:val="center"/>
          </w:tcPr>
          <w:p w:rsidR="000F36A7" w:rsidRPr="00707F36" w:rsidRDefault="000F36A7" w:rsidP="00FE6F47">
            <w:pPr>
              <w:rPr>
                <w:rFonts w:eastAsia="標楷體"/>
              </w:rPr>
            </w:pPr>
            <w:r w:rsidRPr="00707F36">
              <w:rPr>
                <w:rFonts w:eastAsia="標楷體" w:hint="eastAsia"/>
              </w:rPr>
              <w:t>大村鄉公所</w:t>
            </w:r>
          </w:p>
        </w:tc>
        <w:tc>
          <w:tcPr>
            <w:tcW w:w="5720" w:type="dxa"/>
            <w:vAlign w:val="center"/>
          </w:tcPr>
          <w:p w:rsidR="000F36A7" w:rsidRPr="00707F36" w:rsidRDefault="000F36A7" w:rsidP="00FE6F47">
            <w:pPr>
              <w:rPr>
                <w:rFonts w:eastAsia="標楷體"/>
              </w:rPr>
            </w:pPr>
            <w:r w:rsidRPr="00707F36">
              <w:rPr>
                <w:rFonts w:eastAsia="標楷體" w:hint="eastAsia"/>
                <w:bCs/>
              </w:rPr>
              <w:t>彰化縣大村鄉</w:t>
            </w:r>
            <w:r w:rsidRPr="00707F36">
              <w:rPr>
                <w:rFonts w:eastAsia="標楷體" w:hint="eastAsia"/>
              </w:rPr>
              <w:t>大村村中正西路</w:t>
            </w:r>
            <w:r w:rsidRPr="00707F36">
              <w:rPr>
                <w:rFonts w:eastAsia="標楷體"/>
              </w:rPr>
              <w:t>338</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17</w:t>
            </w:r>
          </w:p>
        </w:tc>
        <w:tc>
          <w:tcPr>
            <w:tcW w:w="1985" w:type="dxa"/>
            <w:vAlign w:val="center"/>
          </w:tcPr>
          <w:p w:rsidR="000F36A7" w:rsidRPr="00707F36" w:rsidRDefault="000F36A7" w:rsidP="00FE6F47">
            <w:pPr>
              <w:rPr>
                <w:rFonts w:eastAsia="標楷體"/>
              </w:rPr>
            </w:pPr>
            <w:r w:rsidRPr="00707F36">
              <w:rPr>
                <w:rFonts w:eastAsia="標楷體" w:hint="eastAsia"/>
              </w:rPr>
              <w:t>埔鹽鄉公所</w:t>
            </w:r>
          </w:p>
        </w:tc>
        <w:tc>
          <w:tcPr>
            <w:tcW w:w="5720" w:type="dxa"/>
            <w:vAlign w:val="center"/>
          </w:tcPr>
          <w:p w:rsidR="000F36A7" w:rsidRPr="00707F36" w:rsidRDefault="000F36A7" w:rsidP="00FE6F47">
            <w:pPr>
              <w:rPr>
                <w:rFonts w:eastAsia="標楷體"/>
              </w:rPr>
            </w:pPr>
            <w:r w:rsidRPr="00707F36">
              <w:rPr>
                <w:rFonts w:eastAsia="標楷體" w:hint="eastAsia"/>
                <w:bCs/>
              </w:rPr>
              <w:t>彰化縣埔鹽鄉</w:t>
            </w:r>
            <w:r w:rsidRPr="00707F36">
              <w:rPr>
                <w:rFonts w:eastAsia="標楷體" w:hint="eastAsia"/>
              </w:rPr>
              <w:t>好修村中正路</w:t>
            </w:r>
            <w:r w:rsidRPr="00707F36">
              <w:rPr>
                <w:rFonts w:eastAsia="標楷體"/>
              </w:rPr>
              <w:t>192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18</w:t>
            </w:r>
          </w:p>
        </w:tc>
        <w:tc>
          <w:tcPr>
            <w:tcW w:w="1985" w:type="dxa"/>
            <w:vAlign w:val="center"/>
          </w:tcPr>
          <w:p w:rsidR="000F36A7" w:rsidRPr="00707F36" w:rsidRDefault="000F36A7" w:rsidP="00FE6F47">
            <w:pPr>
              <w:rPr>
                <w:rFonts w:eastAsia="標楷體"/>
              </w:rPr>
            </w:pPr>
            <w:r w:rsidRPr="00707F36">
              <w:rPr>
                <w:rFonts w:eastAsia="標楷體" w:hint="eastAsia"/>
              </w:rPr>
              <w:t>田中鎮公所</w:t>
            </w:r>
          </w:p>
        </w:tc>
        <w:tc>
          <w:tcPr>
            <w:tcW w:w="5720" w:type="dxa"/>
            <w:vAlign w:val="center"/>
          </w:tcPr>
          <w:p w:rsidR="000F36A7" w:rsidRPr="00707F36" w:rsidRDefault="000F36A7" w:rsidP="00FE6F47">
            <w:pPr>
              <w:rPr>
                <w:rFonts w:eastAsia="標楷體"/>
              </w:rPr>
            </w:pPr>
            <w:r w:rsidRPr="00707F36">
              <w:rPr>
                <w:rFonts w:eastAsia="標楷體" w:hint="eastAsia"/>
                <w:bCs/>
              </w:rPr>
              <w:t>彰化縣田中鎮</w:t>
            </w:r>
            <w:r w:rsidRPr="00707F36">
              <w:rPr>
                <w:rFonts w:eastAsia="標楷體" w:hint="eastAsia"/>
              </w:rPr>
              <w:t>西路里斗中路一段</w:t>
            </w:r>
            <w:r w:rsidRPr="00707F36">
              <w:rPr>
                <w:rFonts w:eastAsia="標楷體"/>
              </w:rPr>
              <w:t>198</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19</w:t>
            </w:r>
          </w:p>
        </w:tc>
        <w:tc>
          <w:tcPr>
            <w:tcW w:w="1985" w:type="dxa"/>
            <w:vAlign w:val="center"/>
          </w:tcPr>
          <w:p w:rsidR="000F36A7" w:rsidRPr="00707F36" w:rsidRDefault="000F36A7" w:rsidP="00FE6F47">
            <w:pPr>
              <w:rPr>
                <w:rFonts w:eastAsia="標楷體"/>
              </w:rPr>
            </w:pPr>
            <w:r w:rsidRPr="00707F36">
              <w:rPr>
                <w:rFonts w:eastAsia="標楷體" w:hint="eastAsia"/>
              </w:rPr>
              <w:t>北斗鎮公所</w:t>
            </w:r>
          </w:p>
        </w:tc>
        <w:tc>
          <w:tcPr>
            <w:tcW w:w="5720" w:type="dxa"/>
            <w:vAlign w:val="center"/>
          </w:tcPr>
          <w:p w:rsidR="000F36A7" w:rsidRPr="00707F36" w:rsidRDefault="000F36A7" w:rsidP="00FE6F47">
            <w:pPr>
              <w:rPr>
                <w:rFonts w:eastAsia="標楷體"/>
              </w:rPr>
            </w:pPr>
            <w:r w:rsidRPr="00707F36">
              <w:rPr>
                <w:rFonts w:eastAsia="標楷體" w:hint="eastAsia"/>
                <w:bCs/>
              </w:rPr>
              <w:t>彰化縣北斗鎮</w:t>
            </w:r>
            <w:r w:rsidRPr="00707F36">
              <w:rPr>
                <w:rFonts w:eastAsia="標楷體" w:hint="eastAsia"/>
              </w:rPr>
              <w:t>西德里公所街</w:t>
            </w:r>
            <w:r w:rsidRPr="00707F36">
              <w:rPr>
                <w:rFonts w:eastAsia="標楷體"/>
              </w:rPr>
              <w:t>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20</w:t>
            </w:r>
          </w:p>
        </w:tc>
        <w:tc>
          <w:tcPr>
            <w:tcW w:w="1985" w:type="dxa"/>
            <w:vAlign w:val="center"/>
          </w:tcPr>
          <w:p w:rsidR="000F36A7" w:rsidRPr="00707F36" w:rsidRDefault="000F36A7" w:rsidP="00FE6F47">
            <w:pPr>
              <w:rPr>
                <w:rFonts w:eastAsia="標楷體"/>
              </w:rPr>
            </w:pPr>
            <w:r w:rsidRPr="00707F36">
              <w:rPr>
                <w:rFonts w:eastAsia="標楷體" w:hint="eastAsia"/>
              </w:rPr>
              <w:t>田尾鄉公所</w:t>
            </w:r>
          </w:p>
        </w:tc>
        <w:tc>
          <w:tcPr>
            <w:tcW w:w="5720" w:type="dxa"/>
            <w:vAlign w:val="center"/>
          </w:tcPr>
          <w:p w:rsidR="000F36A7" w:rsidRPr="00707F36" w:rsidRDefault="000F36A7" w:rsidP="00FE6F47">
            <w:pPr>
              <w:rPr>
                <w:rFonts w:eastAsia="標楷體"/>
              </w:rPr>
            </w:pPr>
            <w:r w:rsidRPr="00707F36">
              <w:rPr>
                <w:rFonts w:eastAsia="標楷體" w:hint="eastAsia"/>
                <w:bCs/>
              </w:rPr>
              <w:t>彰化縣田尾鄉</w:t>
            </w:r>
            <w:r w:rsidRPr="00707F36">
              <w:rPr>
                <w:rFonts w:eastAsia="標楷體" w:hint="eastAsia"/>
              </w:rPr>
              <w:t>公所路</w:t>
            </w:r>
            <w:r w:rsidRPr="00707F36">
              <w:rPr>
                <w:rFonts w:eastAsia="標楷體"/>
              </w:rPr>
              <w:t>201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21</w:t>
            </w:r>
          </w:p>
        </w:tc>
        <w:tc>
          <w:tcPr>
            <w:tcW w:w="1985" w:type="dxa"/>
            <w:vAlign w:val="center"/>
          </w:tcPr>
          <w:p w:rsidR="000F36A7" w:rsidRPr="00707F36" w:rsidRDefault="000F36A7" w:rsidP="00FE6F47">
            <w:pPr>
              <w:rPr>
                <w:rFonts w:eastAsia="標楷體"/>
              </w:rPr>
            </w:pPr>
            <w:r w:rsidRPr="00707F36">
              <w:rPr>
                <w:rFonts w:eastAsia="標楷體" w:hint="eastAsia"/>
              </w:rPr>
              <w:t>埤頭鄉公所</w:t>
            </w:r>
          </w:p>
        </w:tc>
        <w:tc>
          <w:tcPr>
            <w:tcW w:w="5720" w:type="dxa"/>
            <w:vAlign w:val="center"/>
          </w:tcPr>
          <w:p w:rsidR="000F36A7" w:rsidRPr="00707F36" w:rsidRDefault="000F36A7" w:rsidP="00FE6F47">
            <w:pPr>
              <w:rPr>
                <w:rFonts w:eastAsia="標楷體"/>
              </w:rPr>
            </w:pPr>
            <w:r w:rsidRPr="00707F36">
              <w:rPr>
                <w:rFonts w:eastAsia="標楷體" w:hint="eastAsia"/>
                <w:bCs/>
              </w:rPr>
              <w:t>彰化縣埤頭鄉</w:t>
            </w:r>
            <w:r w:rsidRPr="00707F36">
              <w:rPr>
                <w:rFonts w:eastAsia="標楷體" w:hint="eastAsia"/>
              </w:rPr>
              <w:t>合興村斗苑西路</w:t>
            </w:r>
            <w:r w:rsidRPr="00707F36">
              <w:rPr>
                <w:rFonts w:eastAsia="標楷體"/>
              </w:rPr>
              <w:t>138</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22</w:t>
            </w:r>
          </w:p>
        </w:tc>
        <w:tc>
          <w:tcPr>
            <w:tcW w:w="1985" w:type="dxa"/>
            <w:vAlign w:val="center"/>
          </w:tcPr>
          <w:p w:rsidR="000F36A7" w:rsidRPr="00707F36" w:rsidRDefault="000F36A7" w:rsidP="00FE6F47">
            <w:pPr>
              <w:rPr>
                <w:rFonts w:eastAsia="標楷體"/>
              </w:rPr>
            </w:pPr>
            <w:r w:rsidRPr="00707F36">
              <w:rPr>
                <w:rFonts w:eastAsia="標楷體" w:hint="eastAsia"/>
              </w:rPr>
              <w:t>溪州鄉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彰化縣溪州鄉</w:t>
            </w:r>
            <w:r w:rsidRPr="00707F36">
              <w:rPr>
                <w:rFonts w:eastAsia="標楷體" w:hint="eastAsia"/>
              </w:rPr>
              <w:t>尾厝村溪下路</w:t>
            </w:r>
            <w:r w:rsidRPr="00707F36">
              <w:rPr>
                <w:rFonts w:eastAsia="標楷體"/>
              </w:rPr>
              <w:t>4</w:t>
            </w:r>
            <w:r w:rsidRPr="00707F36">
              <w:rPr>
                <w:rFonts w:eastAsia="標楷體" w:hint="eastAsia"/>
              </w:rPr>
              <w:t>段</w:t>
            </w:r>
            <w:r w:rsidRPr="00707F36">
              <w:rPr>
                <w:rFonts w:eastAsia="標楷體"/>
              </w:rPr>
              <w:t>560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23</w:t>
            </w:r>
          </w:p>
        </w:tc>
        <w:tc>
          <w:tcPr>
            <w:tcW w:w="1985" w:type="dxa"/>
            <w:vAlign w:val="center"/>
          </w:tcPr>
          <w:p w:rsidR="000F36A7" w:rsidRPr="00707F36" w:rsidRDefault="000F36A7" w:rsidP="00FE6F47">
            <w:pPr>
              <w:rPr>
                <w:rFonts w:eastAsia="標楷體"/>
              </w:rPr>
            </w:pPr>
            <w:r w:rsidRPr="00707F36">
              <w:rPr>
                <w:rFonts w:eastAsia="標楷體" w:hint="eastAsia"/>
              </w:rPr>
              <w:t>竹塘鄉公所</w:t>
            </w:r>
          </w:p>
        </w:tc>
        <w:tc>
          <w:tcPr>
            <w:tcW w:w="5720" w:type="dxa"/>
            <w:vAlign w:val="center"/>
          </w:tcPr>
          <w:p w:rsidR="000F36A7" w:rsidRPr="00707F36" w:rsidRDefault="000F36A7" w:rsidP="00FE6F47">
            <w:pPr>
              <w:rPr>
                <w:rFonts w:eastAsia="標楷體"/>
              </w:rPr>
            </w:pPr>
            <w:r w:rsidRPr="00707F36">
              <w:rPr>
                <w:rFonts w:eastAsia="標楷體" w:hint="eastAsia"/>
                <w:bCs/>
              </w:rPr>
              <w:t>彰化縣竹塘鄉</w:t>
            </w:r>
            <w:r w:rsidRPr="00707F36">
              <w:rPr>
                <w:rFonts w:eastAsia="標楷體" w:hint="eastAsia"/>
              </w:rPr>
              <w:t>竹林路一段</w:t>
            </w:r>
            <w:r w:rsidRPr="00707F36">
              <w:rPr>
                <w:rFonts w:eastAsia="標楷體"/>
              </w:rPr>
              <w:t>305</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24</w:t>
            </w:r>
          </w:p>
        </w:tc>
        <w:tc>
          <w:tcPr>
            <w:tcW w:w="1985" w:type="dxa"/>
            <w:vAlign w:val="center"/>
          </w:tcPr>
          <w:p w:rsidR="000F36A7" w:rsidRPr="00707F36" w:rsidRDefault="000F36A7" w:rsidP="00FE6F47">
            <w:pPr>
              <w:rPr>
                <w:rFonts w:eastAsia="標楷體"/>
              </w:rPr>
            </w:pPr>
            <w:r w:rsidRPr="00707F36">
              <w:rPr>
                <w:rFonts w:eastAsia="標楷體" w:hint="eastAsia"/>
              </w:rPr>
              <w:t>二林鎮</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彰化縣二林鎮</w:t>
            </w:r>
            <w:r w:rsidRPr="00707F36">
              <w:rPr>
                <w:rFonts w:eastAsia="標楷體" w:hint="eastAsia"/>
              </w:rPr>
              <w:t>斗苑路四段</w:t>
            </w:r>
            <w:r w:rsidRPr="00707F36">
              <w:rPr>
                <w:rFonts w:eastAsia="標楷體"/>
              </w:rPr>
              <w:t>636</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25</w:t>
            </w:r>
          </w:p>
        </w:tc>
        <w:tc>
          <w:tcPr>
            <w:tcW w:w="1985" w:type="dxa"/>
            <w:vAlign w:val="center"/>
          </w:tcPr>
          <w:p w:rsidR="000F36A7" w:rsidRPr="00707F36" w:rsidRDefault="000F36A7" w:rsidP="00FE6F47">
            <w:pPr>
              <w:rPr>
                <w:rFonts w:eastAsia="標楷體"/>
              </w:rPr>
            </w:pPr>
            <w:r w:rsidRPr="00707F36">
              <w:rPr>
                <w:rFonts w:eastAsia="標楷體" w:hint="eastAsia"/>
              </w:rPr>
              <w:t>大城鄉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彰化縣大城鄉</w:t>
            </w:r>
            <w:r w:rsidRPr="00707F36">
              <w:rPr>
                <w:rFonts w:eastAsia="標楷體" w:hint="eastAsia"/>
              </w:rPr>
              <w:t>東城村中平路</w:t>
            </w:r>
            <w:r w:rsidRPr="00707F36">
              <w:rPr>
                <w:rFonts w:eastAsia="標楷體"/>
              </w:rPr>
              <w:t>185</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26</w:t>
            </w:r>
          </w:p>
        </w:tc>
        <w:tc>
          <w:tcPr>
            <w:tcW w:w="1985" w:type="dxa"/>
            <w:vAlign w:val="center"/>
          </w:tcPr>
          <w:p w:rsidR="000F36A7" w:rsidRPr="00707F36" w:rsidRDefault="000F36A7" w:rsidP="00FE6F47">
            <w:pPr>
              <w:rPr>
                <w:rFonts w:eastAsia="標楷體"/>
              </w:rPr>
            </w:pPr>
            <w:r w:rsidRPr="00707F36">
              <w:rPr>
                <w:rFonts w:eastAsia="標楷體" w:hint="eastAsia"/>
              </w:rPr>
              <w:t>芳苑鄉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彰化縣芳苑鄉</w:t>
            </w:r>
            <w:r w:rsidRPr="00707F36">
              <w:rPr>
                <w:rFonts w:eastAsia="標楷體" w:hint="eastAsia"/>
              </w:rPr>
              <w:t>芳苑村斗苑路</w:t>
            </w:r>
            <w:r w:rsidRPr="00707F36">
              <w:rPr>
                <w:rFonts w:eastAsia="標楷體"/>
              </w:rPr>
              <w:t>202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27</w:t>
            </w:r>
          </w:p>
        </w:tc>
        <w:tc>
          <w:tcPr>
            <w:tcW w:w="1985" w:type="dxa"/>
            <w:vAlign w:val="center"/>
          </w:tcPr>
          <w:p w:rsidR="000F36A7" w:rsidRPr="00707F36" w:rsidRDefault="000F36A7" w:rsidP="00FE6F47">
            <w:pPr>
              <w:rPr>
                <w:rFonts w:eastAsia="標楷體"/>
              </w:rPr>
            </w:pPr>
            <w:r w:rsidRPr="00707F36">
              <w:rPr>
                <w:rFonts w:eastAsia="標楷體" w:hint="eastAsia"/>
              </w:rPr>
              <w:t>二水鄉公所</w:t>
            </w:r>
          </w:p>
        </w:tc>
        <w:tc>
          <w:tcPr>
            <w:tcW w:w="5720" w:type="dxa"/>
            <w:vAlign w:val="center"/>
          </w:tcPr>
          <w:p w:rsidR="000F36A7" w:rsidRPr="00707F36" w:rsidRDefault="000F36A7" w:rsidP="00FE6F47">
            <w:pPr>
              <w:rPr>
                <w:rFonts w:eastAsia="標楷體"/>
              </w:rPr>
            </w:pPr>
            <w:r w:rsidRPr="00707F36">
              <w:rPr>
                <w:rFonts w:eastAsia="標楷體" w:hint="eastAsia"/>
                <w:bCs/>
              </w:rPr>
              <w:t>彰化縣二水鄉</w:t>
            </w:r>
            <w:r w:rsidRPr="00707F36">
              <w:rPr>
                <w:rFonts w:eastAsia="標楷體" w:hint="eastAsia"/>
              </w:rPr>
              <w:t>裕民村南通路二段</w:t>
            </w:r>
            <w:r w:rsidRPr="00707F36">
              <w:rPr>
                <w:rFonts w:eastAsia="標楷體"/>
              </w:rPr>
              <w:t>764</w:t>
            </w:r>
            <w:r w:rsidRPr="00707F36">
              <w:rPr>
                <w:rFonts w:eastAsia="標楷體" w:hint="eastAsia"/>
              </w:rPr>
              <w:t>號</w:t>
            </w:r>
          </w:p>
        </w:tc>
      </w:tr>
    </w:tbl>
    <w:p w:rsidR="000F36A7" w:rsidRPr="00707F36" w:rsidRDefault="000F36A7" w:rsidP="0050653F">
      <w:pPr>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985"/>
        <w:gridCol w:w="5720"/>
      </w:tblGrid>
      <w:tr w:rsidR="000F36A7" w:rsidRPr="00707F36" w:rsidTr="00FE6F47">
        <w:tc>
          <w:tcPr>
            <w:tcW w:w="817" w:type="dxa"/>
          </w:tcPr>
          <w:p w:rsidR="000F36A7" w:rsidRPr="00707F36" w:rsidRDefault="000F36A7" w:rsidP="00FE6F47">
            <w:pPr>
              <w:jc w:val="center"/>
              <w:rPr>
                <w:rFonts w:eastAsia="標楷體"/>
              </w:rPr>
            </w:pPr>
            <w:r w:rsidRPr="00707F36">
              <w:rPr>
                <w:rFonts w:eastAsia="標楷體" w:hint="eastAsia"/>
              </w:rPr>
              <w:t>項目</w:t>
            </w:r>
          </w:p>
        </w:tc>
        <w:tc>
          <w:tcPr>
            <w:tcW w:w="7705" w:type="dxa"/>
            <w:gridSpan w:val="2"/>
          </w:tcPr>
          <w:p w:rsidR="000F36A7" w:rsidRPr="00707F36" w:rsidRDefault="000F36A7" w:rsidP="00FE6F47">
            <w:pPr>
              <w:rPr>
                <w:rFonts w:eastAsia="標楷體"/>
              </w:rPr>
            </w:pPr>
            <w:r w:rsidRPr="00707F36">
              <w:rPr>
                <w:rFonts w:eastAsia="標楷體" w:hint="eastAsia"/>
              </w:rPr>
              <w:t>南投縣行政區</w:t>
            </w:r>
            <w:r w:rsidRPr="00707F36">
              <w:rPr>
                <w:rFonts w:eastAsia="標楷體"/>
              </w:rPr>
              <w:t>14</w:t>
            </w:r>
            <w:r w:rsidRPr="00707F36">
              <w:rPr>
                <w:rFonts w:eastAsia="標楷體" w:hint="eastAsia"/>
              </w:rPr>
              <w:t>處</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w:t>
            </w:r>
          </w:p>
        </w:tc>
        <w:tc>
          <w:tcPr>
            <w:tcW w:w="1985" w:type="dxa"/>
            <w:vAlign w:val="center"/>
          </w:tcPr>
          <w:p w:rsidR="000F36A7" w:rsidRPr="00707F36" w:rsidRDefault="000F36A7" w:rsidP="00FE6F47">
            <w:pPr>
              <w:rPr>
                <w:rFonts w:eastAsia="標楷體"/>
                <w:bCs/>
              </w:rPr>
            </w:pPr>
            <w:r w:rsidRPr="00707F36">
              <w:rPr>
                <w:rFonts w:eastAsia="標楷體" w:hint="eastAsia"/>
                <w:bCs/>
              </w:rPr>
              <w:t>南投縣政府</w:t>
            </w:r>
          </w:p>
        </w:tc>
        <w:tc>
          <w:tcPr>
            <w:tcW w:w="5720" w:type="dxa"/>
            <w:vAlign w:val="center"/>
          </w:tcPr>
          <w:p w:rsidR="000F36A7" w:rsidRPr="00707F36" w:rsidRDefault="000F36A7" w:rsidP="00FE6F47">
            <w:pPr>
              <w:rPr>
                <w:rFonts w:eastAsia="標楷體"/>
                <w:bCs/>
              </w:rPr>
            </w:pPr>
            <w:r w:rsidRPr="00707F36">
              <w:rPr>
                <w:rFonts w:eastAsia="標楷體" w:hint="eastAsia"/>
              </w:rPr>
              <w:t>南投縣</w:t>
            </w:r>
            <w:r w:rsidRPr="00707F36">
              <w:rPr>
                <w:rFonts w:eastAsia="標楷體" w:hint="eastAsia"/>
                <w:bCs/>
              </w:rPr>
              <w:t>南投市中興路</w:t>
            </w:r>
            <w:r w:rsidRPr="00707F36">
              <w:rPr>
                <w:rFonts w:eastAsia="標楷體"/>
                <w:bCs/>
              </w:rPr>
              <w:t>660</w:t>
            </w:r>
            <w:r w:rsidRPr="00707F36">
              <w:rPr>
                <w:rFonts w:eastAsia="標楷體" w:hint="eastAsia"/>
                <w:bCs/>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w:t>
            </w:r>
          </w:p>
        </w:tc>
        <w:tc>
          <w:tcPr>
            <w:tcW w:w="1985" w:type="dxa"/>
            <w:vAlign w:val="center"/>
          </w:tcPr>
          <w:p w:rsidR="000F36A7" w:rsidRPr="00707F36" w:rsidRDefault="000F36A7" w:rsidP="00FE6F47">
            <w:pPr>
              <w:rPr>
                <w:rFonts w:eastAsia="標楷體"/>
              </w:rPr>
            </w:pPr>
            <w:r w:rsidRPr="00707F36">
              <w:rPr>
                <w:rFonts w:eastAsia="標楷體" w:hint="eastAsia"/>
              </w:rPr>
              <w:t>南投市公所</w:t>
            </w:r>
          </w:p>
        </w:tc>
        <w:tc>
          <w:tcPr>
            <w:tcW w:w="5720" w:type="dxa"/>
            <w:vAlign w:val="center"/>
          </w:tcPr>
          <w:p w:rsidR="000F36A7" w:rsidRPr="00707F36" w:rsidRDefault="000F36A7" w:rsidP="00FE6F47">
            <w:pPr>
              <w:rPr>
                <w:rFonts w:eastAsia="標楷體"/>
              </w:rPr>
            </w:pPr>
            <w:r w:rsidRPr="00707F36">
              <w:rPr>
                <w:rFonts w:eastAsia="標楷體" w:hint="eastAsia"/>
              </w:rPr>
              <w:t>南投縣南投市龍泉里玉井街</w:t>
            </w:r>
            <w:r w:rsidRPr="00707F36">
              <w:rPr>
                <w:rFonts w:eastAsia="標楷體"/>
              </w:rPr>
              <w:t>5</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w:t>
            </w:r>
          </w:p>
        </w:tc>
        <w:tc>
          <w:tcPr>
            <w:tcW w:w="1985" w:type="dxa"/>
            <w:vAlign w:val="center"/>
          </w:tcPr>
          <w:p w:rsidR="000F36A7" w:rsidRPr="00707F36" w:rsidRDefault="000F36A7" w:rsidP="00FE6F47">
            <w:pPr>
              <w:rPr>
                <w:rFonts w:eastAsia="標楷體"/>
              </w:rPr>
            </w:pPr>
            <w:r w:rsidRPr="00707F36">
              <w:rPr>
                <w:rFonts w:eastAsia="標楷體" w:hint="eastAsia"/>
              </w:rPr>
              <w:t>中寮鄉公所</w:t>
            </w:r>
          </w:p>
        </w:tc>
        <w:tc>
          <w:tcPr>
            <w:tcW w:w="5720" w:type="dxa"/>
            <w:vAlign w:val="center"/>
          </w:tcPr>
          <w:p w:rsidR="000F36A7" w:rsidRPr="00707F36" w:rsidRDefault="000F36A7" w:rsidP="00FE6F47">
            <w:pPr>
              <w:rPr>
                <w:rFonts w:eastAsia="標楷體"/>
              </w:rPr>
            </w:pPr>
            <w:r w:rsidRPr="00707F36">
              <w:rPr>
                <w:rFonts w:eastAsia="標楷體" w:hint="eastAsia"/>
              </w:rPr>
              <w:t>南投縣中寮鄉永平村永平路</w:t>
            </w:r>
            <w:r w:rsidRPr="00707F36">
              <w:rPr>
                <w:rFonts w:eastAsia="標楷體"/>
              </w:rPr>
              <w:t>270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4</w:t>
            </w:r>
          </w:p>
        </w:tc>
        <w:tc>
          <w:tcPr>
            <w:tcW w:w="1985" w:type="dxa"/>
            <w:vAlign w:val="center"/>
          </w:tcPr>
          <w:p w:rsidR="000F36A7" w:rsidRPr="00707F36" w:rsidRDefault="000F36A7" w:rsidP="00FE6F47">
            <w:pPr>
              <w:rPr>
                <w:rFonts w:eastAsia="標楷體"/>
              </w:rPr>
            </w:pPr>
            <w:r w:rsidRPr="00707F36">
              <w:rPr>
                <w:rFonts w:eastAsia="標楷體" w:hint="eastAsia"/>
              </w:rPr>
              <w:t>草屯鎮公所</w:t>
            </w:r>
          </w:p>
        </w:tc>
        <w:tc>
          <w:tcPr>
            <w:tcW w:w="5720" w:type="dxa"/>
            <w:vAlign w:val="center"/>
          </w:tcPr>
          <w:p w:rsidR="000F36A7" w:rsidRPr="00707F36" w:rsidRDefault="000F36A7" w:rsidP="00FE6F47">
            <w:pPr>
              <w:rPr>
                <w:rFonts w:eastAsia="標楷體"/>
              </w:rPr>
            </w:pPr>
            <w:r w:rsidRPr="00707F36">
              <w:rPr>
                <w:rFonts w:eastAsia="標楷體" w:hint="eastAsia"/>
              </w:rPr>
              <w:t>南投縣草屯鎮中山里草鞋墩一街</w:t>
            </w:r>
            <w:r w:rsidRPr="00707F36">
              <w:rPr>
                <w:rFonts w:eastAsia="標楷體"/>
              </w:rPr>
              <w:t>8</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5</w:t>
            </w:r>
          </w:p>
        </w:tc>
        <w:tc>
          <w:tcPr>
            <w:tcW w:w="1985" w:type="dxa"/>
            <w:vAlign w:val="center"/>
          </w:tcPr>
          <w:p w:rsidR="000F36A7" w:rsidRPr="00707F36" w:rsidRDefault="000F36A7" w:rsidP="00FE6F47">
            <w:pPr>
              <w:rPr>
                <w:rFonts w:eastAsia="標楷體"/>
              </w:rPr>
            </w:pPr>
            <w:r w:rsidRPr="00707F36">
              <w:rPr>
                <w:rFonts w:eastAsia="標楷體" w:hint="eastAsia"/>
              </w:rPr>
              <w:t>國姓鄉公所</w:t>
            </w:r>
          </w:p>
        </w:tc>
        <w:tc>
          <w:tcPr>
            <w:tcW w:w="5720" w:type="dxa"/>
            <w:vAlign w:val="center"/>
          </w:tcPr>
          <w:p w:rsidR="000F36A7" w:rsidRPr="00707F36" w:rsidRDefault="000F36A7" w:rsidP="00FE6F47">
            <w:pPr>
              <w:rPr>
                <w:rFonts w:eastAsia="標楷體"/>
              </w:rPr>
            </w:pPr>
            <w:r w:rsidRPr="00707F36">
              <w:rPr>
                <w:rFonts w:eastAsia="標楷體" w:hint="eastAsia"/>
              </w:rPr>
              <w:t>南投縣國姓鄉石門村國姓路</w:t>
            </w:r>
            <w:r w:rsidRPr="00707F36">
              <w:rPr>
                <w:rFonts w:eastAsia="標楷體"/>
              </w:rPr>
              <w:t>267</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6</w:t>
            </w:r>
          </w:p>
        </w:tc>
        <w:tc>
          <w:tcPr>
            <w:tcW w:w="1985" w:type="dxa"/>
            <w:vAlign w:val="center"/>
          </w:tcPr>
          <w:p w:rsidR="000F36A7" w:rsidRPr="00707F36" w:rsidRDefault="000F36A7" w:rsidP="00FE6F47">
            <w:pPr>
              <w:rPr>
                <w:rFonts w:eastAsia="標楷體"/>
              </w:rPr>
            </w:pPr>
            <w:r w:rsidRPr="00707F36">
              <w:rPr>
                <w:rFonts w:eastAsia="標楷體" w:hint="eastAsia"/>
              </w:rPr>
              <w:t>埔里鎮</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rPr>
              <w:t>南投縣埔里鎮中山路二段</w:t>
            </w:r>
            <w:r w:rsidRPr="00707F36">
              <w:rPr>
                <w:rFonts w:eastAsia="標楷體"/>
              </w:rPr>
              <w:t>239</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7</w:t>
            </w:r>
          </w:p>
        </w:tc>
        <w:tc>
          <w:tcPr>
            <w:tcW w:w="1985" w:type="dxa"/>
            <w:vAlign w:val="center"/>
          </w:tcPr>
          <w:p w:rsidR="000F36A7" w:rsidRPr="00707F36" w:rsidRDefault="000F36A7" w:rsidP="00FE6F47">
            <w:pPr>
              <w:rPr>
                <w:rFonts w:eastAsia="標楷體"/>
              </w:rPr>
            </w:pPr>
            <w:r w:rsidRPr="00707F36">
              <w:rPr>
                <w:rFonts w:eastAsia="標楷體" w:hint="eastAsia"/>
              </w:rPr>
              <w:t>仁愛鄉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rPr>
              <w:t>南投縣仁愛鄉大同村仁和路</w:t>
            </w:r>
            <w:r w:rsidRPr="00707F36">
              <w:rPr>
                <w:rFonts w:eastAsia="標楷體"/>
              </w:rPr>
              <w:t>29</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8</w:t>
            </w:r>
          </w:p>
        </w:tc>
        <w:tc>
          <w:tcPr>
            <w:tcW w:w="1985" w:type="dxa"/>
            <w:vAlign w:val="center"/>
          </w:tcPr>
          <w:p w:rsidR="000F36A7" w:rsidRPr="00707F36" w:rsidRDefault="000F36A7" w:rsidP="00FE6F47">
            <w:pPr>
              <w:rPr>
                <w:rFonts w:eastAsia="標楷體"/>
              </w:rPr>
            </w:pPr>
            <w:r w:rsidRPr="00707F36">
              <w:rPr>
                <w:rFonts w:eastAsia="標楷體" w:hint="eastAsia"/>
              </w:rPr>
              <w:t>名間鄉公所</w:t>
            </w:r>
          </w:p>
        </w:tc>
        <w:tc>
          <w:tcPr>
            <w:tcW w:w="5720" w:type="dxa"/>
            <w:vAlign w:val="center"/>
          </w:tcPr>
          <w:p w:rsidR="000F36A7" w:rsidRPr="00707F36" w:rsidRDefault="000F36A7" w:rsidP="00FE6F47">
            <w:pPr>
              <w:rPr>
                <w:rFonts w:eastAsia="標楷體"/>
              </w:rPr>
            </w:pPr>
            <w:r w:rsidRPr="00707F36">
              <w:rPr>
                <w:rFonts w:eastAsia="標楷體" w:hint="eastAsia"/>
              </w:rPr>
              <w:t>南投縣名間鄉中正村彰南路</w:t>
            </w:r>
            <w:r w:rsidRPr="00707F36">
              <w:rPr>
                <w:rFonts w:eastAsia="標楷體"/>
              </w:rPr>
              <w:t>40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9</w:t>
            </w:r>
          </w:p>
        </w:tc>
        <w:tc>
          <w:tcPr>
            <w:tcW w:w="1985" w:type="dxa"/>
            <w:vAlign w:val="center"/>
          </w:tcPr>
          <w:p w:rsidR="000F36A7" w:rsidRPr="00707F36" w:rsidRDefault="000F36A7" w:rsidP="00FE6F47">
            <w:pPr>
              <w:rPr>
                <w:rFonts w:eastAsia="標楷體"/>
              </w:rPr>
            </w:pPr>
            <w:r w:rsidRPr="00707F36">
              <w:rPr>
                <w:rFonts w:eastAsia="標楷體" w:hint="eastAsia"/>
              </w:rPr>
              <w:t>集集鎮公所</w:t>
            </w:r>
          </w:p>
        </w:tc>
        <w:tc>
          <w:tcPr>
            <w:tcW w:w="5720" w:type="dxa"/>
            <w:vAlign w:val="center"/>
          </w:tcPr>
          <w:p w:rsidR="000F36A7" w:rsidRPr="00707F36" w:rsidRDefault="000F36A7" w:rsidP="00FE6F47">
            <w:pPr>
              <w:rPr>
                <w:rFonts w:eastAsia="標楷體"/>
              </w:rPr>
            </w:pPr>
            <w:r w:rsidRPr="00707F36">
              <w:rPr>
                <w:rFonts w:eastAsia="標楷體" w:hint="eastAsia"/>
              </w:rPr>
              <w:t>南投縣集集鎮民生路</w:t>
            </w:r>
            <w:r w:rsidRPr="00707F36">
              <w:rPr>
                <w:rFonts w:eastAsia="標楷體"/>
              </w:rPr>
              <w:t>61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10</w:t>
            </w:r>
          </w:p>
        </w:tc>
        <w:tc>
          <w:tcPr>
            <w:tcW w:w="1985" w:type="dxa"/>
            <w:vAlign w:val="center"/>
          </w:tcPr>
          <w:p w:rsidR="000F36A7" w:rsidRPr="00707F36" w:rsidRDefault="000F36A7" w:rsidP="00FE6F47">
            <w:pPr>
              <w:rPr>
                <w:rFonts w:eastAsia="標楷體"/>
              </w:rPr>
            </w:pPr>
            <w:r w:rsidRPr="00707F36">
              <w:rPr>
                <w:rFonts w:eastAsia="標楷體" w:hint="eastAsia"/>
              </w:rPr>
              <w:t>水里鄉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rPr>
              <w:t>南投縣水里鄉民生路</w:t>
            </w:r>
            <w:r w:rsidRPr="00707F36">
              <w:rPr>
                <w:rFonts w:eastAsia="標楷體"/>
              </w:rPr>
              <w:t>112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11</w:t>
            </w:r>
          </w:p>
        </w:tc>
        <w:tc>
          <w:tcPr>
            <w:tcW w:w="1985" w:type="dxa"/>
            <w:vAlign w:val="center"/>
          </w:tcPr>
          <w:p w:rsidR="000F36A7" w:rsidRPr="00707F36" w:rsidRDefault="000F36A7" w:rsidP="00FE6F47">
            <w:pPr>
              <w:rPr>
                <w:rFonts w:eastAsia="標楷體"/>
              </w:rPr>
            </w:pPr>
            <w:r w:rsidRPr="00707F36">
              <w:rPr>
                <w:rFonts w:eastAsia="標楷體" w:hint="eastAsia"/>
              </w:rPr>
              <w:t>魚池鄉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rPr>
              <w:t>南投縣魚池鄉魚池村秀水巷</w:t>
            </w:r>
            <w:r w:rsidRPr="00707F36">
              <w:rPr>
                <w:rFonts w:eastAsia="標楷體"/>
              </w:rPr>
              <w:t>33</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12</w:t>
            </w:r>
          </w:p>
        </w:tc>
        <w:tc>
          <w:tcPr>
            <w:tcW w:w="1985" w:type="dxa"/>
            <w:vAlign w:val="center"/>
          </w:tcPr>
          <w:p w:rsidR="000F36A7" w:rsidRPr="00707F36" w:rsidRDefault="000F36A7" w:rsidP="00FE6F47">
            <w:pPr>
              <w:rPr>
                <w:rFonts w:eastAsia="標楷體"/>
              </w:rPr>
            </w:pPr>
            <w:r w:rsidRPr="00707F36">
              <w:rPr>
                <w:rFonts w:eastAsia="標楷體" w:hint="eastAsia"/>
              </w:rPr>
              <w:t>信義鄉公所</w:t>
            </w:r>
          </w:p>
        </w:tc>
        <w:tc>
          <w:tcPr>
            <w:tcW w:w="5720" w:type="dxa"/>
            <w:vAlign w:val="center"/>
          </w:tcPr>
          <w:p w:rsidR="000F36A7" w:rsidRPr="00707F36" w:rsidRDefault="000F36A7" w:rsidP="00FE6F47">
            <w:pPr>
              <w:rPr>
                <w:rFonts w:eastAsia="標楷體"/>
              </w:rPr>
            </w:pPr>
            <w:r w:rsidRPr="00707F36">
              <w:rPr>
                <w:rFonts w:eastAsia="標楷體" w:hint="eastAsia"/>
              </w:rPr>
              <w:t>南投縣信義鄉明德村玉山路</w:t>
            </w:r>
            <w:r w:rsidRPr="00707F36">
              <w:rPr>
                <w:rFonts w:eastAsia="標楷體"/>
              </w:rPr>
              <w:t>47</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13</w:t>
            </w:r>
          </w:p>
        </w:tc>
        <w:tc>
          <w:tcPr>
            <w:tcW w:w="1985" w:type="dxa"/>
            <w:vAlign w:val="center"/>
          </w:tcPr>
          <w:p w:rsidR="000F36A7" w:rsidRPr="00707F36" w:rsidRDefault="000F36A7" w:rsidP="00FE6F47">
            <w:pPr>
              <w:rPr>
                <w:rFonts w:eastAsia="標楷體"/>
              </w:rPr>
            </w:pPr>
            <w:r w:rsidRPr="00707F36">
              <w:rPr>
                <w:rFonts w:eastAsia="標楷體" w:hint="eastAsia"/>
              </w:rPr>
              <w:t>竹山鎮</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rPr>
              <w:t>南投縣竹山鎮公所路</w:t>
            </w:r>
            <w:r w:rsidRPr="00707F36">
              <w:rPr>
                <w:rFonts w:eastAsia="標楷體"/>
              </w:rPr>
              <w:t>100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14</w:t>
            </w:r>
          </w:p>
        </w:tc>
        <w:tc>
          <w:tcPr>
            <w:tcW w:w="1985" w:type="dxa"/>
            <w:vAlign w:val="center"/>
          </w:tcPr>
          <w:p w:rsidR="000F36A7" w:rsidRPr="00707F36" w:rsidRDefault="000F36A7" w:rsidP="00FE6F47">
            <w:pPr>
              <w:rPr>
                <w:rFonts w:eastAsia="標楷體"/>
              </w:rPr>
            </w:pPr>
            <w:r w:rsidRPr="00707F36">
              <w:rPr>
                <w:rFonts w:eastAsia="標楷體" w:hint="eastAsia"/>
              </w:rPr>
              <w:t>鹿谷鄉公所</w:t>
            </w:r>
          </w:p>
        </w:tc>
        <w:tc>
          <w:tcPr>
            <w:tcW w:w="5720" w:type="dxa"/>
            <w:vAlign w:val="center"/>
          </w:tcPr>
          <w:p w:rsidR="000F36A7" w:rsidRPr="00707F36" w:rsidRDefault="000F36A7" w:rsidP="00FE6F47">
            <w:pPr>
              <w:rPr>
                <w:rFonts w:eastAsia="標楷體"/>
              </w:rPr>
            </w:pPr>
            <w:r w:rsidRPr="00707F36">
              <w:rPr>
                <w:rFonts w:eastAsia="標楷體" w:hint="eastAsia"/>
              </w:rPr>
              <w:t>南投縣鹿谷鄉鹿谷村中正路二段</w:t>
            </w:r>
            <w:r w:rsidRPr="00707F36">
              <w:rPr>
                <w:rFonts w:eastAsia="標楷體"/>
              </w:rPr>
              <w:t>73</w:t>
            </w:r>
            <w:r w:rsidRPr="00707F36">
              <w:rPr>
                <w:rFonts w:eastAsia="標楷體" w:hint="eastAsia"/>
              </w:rPr>
              <w:t>號</w:t>
            </w:r>
          </w:p>
        </w:tc>
      </w:tr>
    </w:tbl>
    <w:p w:rsidR="000F36A7" w:rsidRPr="00707F36" w:rsidRDefault="000F36A7" w:rsidP="0050653F">
      <w:pPr>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985"/>
        <w:gridCol w:w="5720"/>
      </w:tblGrid>
      <w:tr w:rsidR="000F36A7" w:rsidRPr="00707F36" w:rsidTr="00FE6F47">
        <w:tc>
          <w:tcPr>
            <w:tcW w:w="817" w:type="dxa"/>
          </w:tcPr>
          <w:p w:rsidR="000F36A7" w:rsidRPr="00707F36" w:rsidRDefault="000F36A7" w:rsidP="00FE6F47">
            <w:pPr>
              <w:jc w:val="center"/>
              <w:rPr>
                <w:rFonts w:eastAsia="標楷體"/>
              </w:rPr>
            </w:pPr>
            <w:r w:rsidRPr="00707F36">
              <w:rPr>
                <w:rFonts w:eastAsia="標楷體"/>
              </w:rPr>
              <w:br w:type="page"/>
            </w:r>
            <w:r w:rsidRPr="00707F36">
              <w:rPr>
                <w:rFonts w:eastAsia="標楷體" w:hint="eastAsia"/>
              </w:rPr>
              <w:t>項目</w:t>
            </w:r>
          </w:p>
        </w:tc>
        <w:tc>
          <w:tcPr>
            <w:tcW w:w="7705" w:type="dxa"/>
            <w:gridSpan w:val="2"/>
          </w:tcPr>
          <w:p w:rsidR="000F36A7" w:rsidRPr="00707F36" w:rsidRDefault="000F36A7" w:rsidP="00FE6F47">
            <w:pPr>
              <w:rPr>
                <w:rFonts w:eastAsia="標楷體"/>
              </w:rPr>
            </w:pPr>
            <w:r w:rsidRPr="00707F36">
              <w:rPr>
                <w:rFonts w:eastAsia="標楷體" w:hint="eastAsia"/>
              </w:rPr>
              <w:t>雲林縣行政區</w:t>
            </w:r>
            <w:r w:rsidRPr="00707F36">
              <w:rPr>
                <w:rFonts w:eastAsia="標楷體"/>
              </w:rPr>
              <w:t>21</w:t>
            </w:r>
            <w:r w:rsidRPr="00707F36">
              <w:rPr>
                <w:rFonts w:eastAsia="標楷體" w:hint="eastAsia"/>
              </w:rPr>
              <w:t>處</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w:t>
            </w:r>
          </w:p>
        </w:tc>
        <w:tc>
          <w:tcPr>
            <w:tcW w:w="1985" w:type="dxa"/>
            <w:vAlign w:val="center"/>
          </w:tcPr>
          <w:p w:rsidR="000F36A7" w:rsidRPr="00707F36" w:rsidRDefault="000F36A7" w:rsidP="00FE6F47">
            <w:pPr>
              <w:rPr>
                <w:rFonts w:eastAsia="標楷體"/>
                <w:bCs/>
              </w:rPr>
            </w:pPr>
            <w:r w:rsidRPr="00707F36">
              <w:rPr>
                <w:rFonts w:eastAsia="標楷體" w:hint="eastAsia"/>
                <w:bCs/>
              </w:rPr>
              <w:t>雲林縣政府</w:t>
            </w:r>
          </w:p>
        </w:tc>
        <w:tc>
          <w:tcPr>
            <w:tcW w:w="5720" w:type="dxa"/>
            <w:vAlign w:val="center"/>
          </w:tcPr>
          <w:p w:rsidR="000F36A7" w:rsidRPr="00707F36" w:rsidRDefault="000F36A7" w:rsidP="00FE6F47">
            <w:pPr>
              <w:rPr>
                <w:rFonts w:eastAsia="標楷體"/>
                <w:bCs/>
              </w:rPr>
            </w:pPr>
            <w:r w:rsidRPr="00707F36">
              <w:rPr>
                <w:rFonts w:eastAsia="標楷體" w:hint="eastAsia"/>
                <w:bCs/>
              </w:rPr>
              <w:t>雲林縣斗六市雲林路二段</w:t>
            </w:r>
            <w:r w:rsidRPr="00707F36">
              <w:rPr>
                <w:rFonts w:eastAsia="標楷體"/>
                <w:bCs/>
              </w:rPr>
              <w:t>515</w:t>
            </w:r>
            <w:r w:rsidRPr="00707F36">
              <w:rPr>
                <w:rFonts w:eastAsia="標楷體" w:hint="eastAsia"/>
                <w:bCs/>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w:t>
            </w:r>
          </w:p>
        </w:tc>
        <w:tc>
          <w:tcPr>
            <w:tcW w:w="1985" w:type="dxa"/>
            <w:vAlign w:val="center"/>
          </w:tcPr>
          <w:p w:rsidR="000F36A7" w:rsidRPr="00707F36" w:rsidRDefault="000F36A7" w:rsidP="00FE6F47">
            <w:pPr>
              <w:rPr>
                <w:rFonts w:eastAsia="標楷體"/>
              </w:rPr>
            </w:pPr>
            <w:r w:rsidRPr="00707F36">
              <w:rPr>
                <w:rFonts w:eastAsia="標楷體" w:hint="eastAsia"/>
              </w:rPr>
              <w:t>斗南鎮</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雲林縣斗南鎮</w:t>
            </w:r>
            <w:r w:rsidRPr="00707F36">
              <w:rPr>
                <w:rFonts w:eastAsia="標楷體" w:hint="eastAsia"/>
              </w:rPr>
              <w:t>文昌路</w:t>
            </w:r>
            <w:r w:rsidRPr="00707F36">
              <w:rPr>
                <w:rFonts w:eastAsia="標楷體"/>
              </w:rPr>
              <w:t>200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w:t>
            </w:r>
          </w:p>
        </w:tc>
        <w:tc>
          <w:tcPr>
            <w:tcW w:w="1985" w:type="dxa"/>
            <w:vAlign w:val="center"/>
          </w:tcPr>
          <w:p w:rsidR="000F36A7" w:rsidRPr="00707F36" w:rsidRDefault="000F36A7" w:rsidP="00FE6F47">
            <w:pPr>
              <w:rPr>
                <w:rFonts w:eastAsia="標楷體"/>
              </w:rPr>
            </w:pPr>
            <w:r w:rsidRPr="00707F36">
              <w:rPr>
                <w:rFonts w:eastAsia="標楷體" w:hint="eastAsia"/>
              </w:rPr>
              <w:t>大埤鄉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雲林縣大埤鄉</w:t>
            </w:r>
            <w:r w:rsidRPr="00707F36">
              <w:rPr>
                <w:rFonts w:eastAsia="標楷體" w:hint="eastAsia"/>
              </w:rPr>
              <w:t>中山路</w:t>
            </w:r>
            <w:r w:rsidRPr="00707F36">
              <w:rPr>
                <w:rFonts w:eastAsia="標楷體"/>
              </w:rPr>
              <w:t>8</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4</w:t>
            </w:r>
          </w:p>
        </w:tc>
        <w:tc>
          <w:tcPr>
            <w:tcW w:w="1985" w:type="dxa"/>
            <w:vAlign w:val="center"/>
          </w:tcPr>
          <w:p w:rsidR="000F36A7" w:rsidRPr="00707F36" w:rsidRDefault="000F36A7" w:rsidP="00FE6F47">
            <w:pPr>
              <w:rPr>
                <w:rFonts w:eastAsia="標楷體"/>
              </w:rPr>
            </w:pPr>
            <w:r w:rsidRPr="00707F36">
              <w:rPr>
                <w:rFonts w:eastAsia="標楷體" w:hint="eastAsia"/>
              </w:rPr>
              <w:t>虎尾鎮</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雲林縣虎尾鎮</w:t>
            </w:r>
            <w:r w:rsidRPr="00707F36">
              <w:rPr>
                <w:rFonts w:eastAsia="標楷體" w:hint="eastAsia"/>
              </w:rPr>
              <w:t>行政路</w:t>
            </w:r>
            <w:r w:rsidRPr="00707F36">
              <w:rPr>
                <w:rFonts w:eastAsia="標楷體"/>
              </w:rPr>
              <w:t>6</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5</w:t>
            </w:r>
          </w:p>
        </w:tc>
        <w:tc>
          <w:tcPr>
            <w:tcW w:w="1985" w:type="dxa"/>
            <w:vAlign w:val="center"/>
          </w:tcPr>
          <w:p w:rsidR="000F36A7" w:rsidRPr="00707F36" w:rsidRDefault="000F36A7" w:rsidP="00FE6F47">
            <w:pPr>
              <w:rPr>
                <w:rFonts w:eastAsia="標楷體"/>
              </w:rPr>
            </w:pPr>
            <w:r w:rsidRPr="00707F36">
              <w:rPr>
                <w:rFonts w:eastAsia="標楷體" w:hint="eastAsia"/>
              </w:rPr>
              <w:t>土庫鎮</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雲林縣土庫鎮</w:t>
            </w:r>
            <w:r w:rsidRPr="00707F36">
              <w:rPr>
                <w:rFonts w:eastAsia="標楷體" w:hint="eastAsia"/>
              </w:rPr>
              <w:t>石廟里</w:t>
            </w:r>
            <w:r w:rsidRPr="00707F36">
              <w:rPr>
                <w:rFonts w:eastAsia="標楷體"/>
              </w:rPr>
              <w:t>10</w:t>
            </w:r>
            <w:r w:rsidRPr="00707F36">
              <w:rPr>
                <w:rFonts w:eastAsia="標楷體" w:hint="eastAsia"/>
              </w:rPr>
              <w:t>鄰中興路</w:t>
            </w:r>
            <w:r w:rsidRPr="00707F36">
              <w:rPr>
                <w:rFonts w:eastAsia="標楷體"/>
              </w:rPr>
              <w:t>175</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6</w:t>
            </w:r>
          </w:p>
        </w:tc>
        <w:tc>
          <w:tcPr>
            <w:tcW w:w="1985" w:type="dxa"/>
            <w:vAlign w:val="center"/>
          </w:tcPr>
          <w:p w:rsidR="000F36A7" w:rsidRPr="00707F36" w:rsidRDefault="000F36A7" w:rsidP="00FE6F47">
            <w:pPr>
              <w:rPr>
                <w:rFonts w:eastAsia="標楷體"/>
              </w:rPr>
            </w:pPr>
            <w:r w:rsidRPr="00707F36">
              <w:rPr>
                <w:rFonts w:eastAsia="標楷體" w:hint="eastAsia"/>
              </w:rPr>
              <w:t>褒忠鄉公所</w:t>
            </w:r>
          </w:p>
        </w:tc>
        <w:tc>
          <w:tcPr>
            <w:tcW w:w="5720" w:type="dxa"/>
            <w:vAlign w:val="center"/>
          </w:tcPr>
          <w:p w:rsidR="000F36A7" w:rsidRPr="00707F36" w:rsidRDefault="000F36A7" w:rsidP="00FE6F47">
            <w:pPr>
              <w:rPr>
                <w:rFonts w:eastAsia="標楷體"/>
              </w:rPr>
            </w:pPr>
            <w:r w:rsidRPr="00707F36">
              <w:rPr>
                <w:rFonts w:eastAsia="標楷體" w:hint="eastAsia"/>
                <w:bCs/>
              </w:rPr>
              <w:t>雲林縣褒忠鄉</w:t>
            </w:r>
            <w:r w:rsidRPr="00707F36">
              <w:rPr>
                <w:rFonts w:eastAsia="標楷體" w:hint="eastAsia"/>
              </w:rPr>
              <w:t>中正路</w:t>
            </w:r>
            <w:r w:rsidRPr="00707F36">
              <w:rPr>
                <w:rFonts w:eastAsia="標楷體"/>
              </w:rPr>
              <w:t>451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7</w:t>
            </w:r>
          </w:p>
        </w:tc>
        <w:tc>
          <w:tcPr>
            <w:tcW w:w="1985" w:type="dxa"/>
            <w:vAlign w:val="center"/>
          </w:tcPr>
          <w:p w:rsidR="000F36A7" w:rsidRPr="00707F36" w:rsidRDefault="000F36A7" w:rsidP="00FE6F47">
            <w:pPr>
              <w:rPr>
                <w:rFonts w:eastAsia="標楷體"/>
              </w:rPr>
            </w:pPr>
            <w:r w:rsidRPr="00707F36">
              <w:rPr>
                <w:rFonts w:eastAsia="標楷體" w:hint="eastAsia"/>
              </w:rPr>
              <w:t>東勢鄉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雲林縣東勢鄉</w:t>
            </w:r>
            <w:r w:rsidRPr="00707F36">
              <w:rPr>
                <w:rFonts w:eastAsia="標楷體" w:hint="eastAsia"/>
              </w:rPr>
              <w:t>東南村所前街</w:t>
            </w:r>
            <w:r w:rsidRPr="00707F36">
              <w:rPr>
                <w:rFonts w:eastAsia="標楷體"/>
              </w:rPr>
              <w:t>3</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8</w:t>
            </w:r>
          </w:p>
        </w:tc>
        <w:tc>
          <w:tcPr>
            <w:tcW w:w="1985" w:type="dxa"/>
            <w:vAlign w:val="center"/>
          </w:tcPr>
          <w:p w:rsidR="000F36A7" w:rsidRPr="00707F36" w:rsidRDefault="000F36A7" w:rsidP="00FE6F47">
            <w:pPr>
              <w:rPr>
                <w:rFonts w:eastAsia="標楷體"/>
              </w:rPr>
            </w:pPr>
            <w:r w:rsidRPr="00707F36">
              <w:rPr>
                <w:rFonts w:eastAsia="標楷體" w:hint="eastAsia"/>
              </w:rPr>
              <w:t>台西鄉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雲林縣台西鄉</w:t>
            </w:r>
            <w:r w:rsidRPr="00707F36">
              <w:rPr>
                <w:rFonts w:eastAsia="標楷體" w:hint="eastAsia"/>
              </w:rPr>
              <w:t>中山路</w:t>
            </w:r>
            <w:r w:rsidRPr="00707F36">
              <w:rPr>
                <w:rFonts w:eastAsia="標楷體"/>
              </w:rPr>
              <w:t>293</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9</w:t>
            </w:r>
          </w:p>
        </w:tc>
        <w:tc>
          <w:tcPr>
            <w:tcW w:w="1985" w:type="dxa"/>
            <w:vAlign w:val="center"/>
          </w:tcPr>
          <w:p w:rsidR="000F36A7" w:rsidRPr="00707F36" w:rsidRDefault="000F36A7" w:rsidP="00FE6F47">
            <w:pPr>
              <w:rPr>
                <w:rFonts w:eastAsia="標楷體"/>
              </w:rPr>
            </w:pPr>
            <w:r w:rsidRPr="00707F36">
              <w:rPr>
                <w:rFonts w:eastAsia="標楷體" w:hint="eastAsia"/>
              </w:rPr>
              <w:t>崙背鄉公所</w:t>
            </w:r>
          </w:p>
        </w:tc>
        <w:tc>
          <w:tcPr>
            <w:tcW w:w="5720" w:type="dxa"/>
            <w:vAlign w:val="center"/>
          </w:tcPr>
          <w:p w:rsidR="000F36A7" w:rsidRPr="00707F36" w:rsidRDefault="000F36A7" w:rsidP="00FE6F47">
            <w:pPr>
              <w:rPr>
                <w:rFonts w:eastAsia="標楷體"/>
              </w:rPr>
            </w:pPr>
            <w:r w:rsidRPr="00707F36">
              <w:rPr>
                <w:rFonts w:eastAsia="標楷體" w:hint="eastAsia"/>
                <w:bCs/>
              </w:rPr>
              <w:t>雲林縣崙背鄉</w:t>
            </w:r>
            <w:r w:rsidRPr="00707F36">
              <w:rPr>
                <w:rFonts w:eastAsia="標楷體" w:hint="eastAsia"/>
              </w:rPr>
              <w:t>行政街</w:t>
            </w:r>
            <w:r w:rsidRPr="00707F36">
              <w:rPr>
                <w:rFonts w:eastAsia="標楷體"/>
              </w:rPr>
              <w:t>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10</w:t>
            </w:r>
          </w:p>
        </w:tc>
        <w:tc>
          <w:tcPr>
            <w:tcW w:w="1985" w:type="dxa"/>
            <w:vAlign w:val="center"/>
          </w:tcPr>
          <w:p w:rsidR="000F36A7" w:rsidRPr="00707F36" w:rsidRDefault="000F36A7" w:rsidP="00FE6F47">
            <w:pPr>
              <w:rPr>
                <w:rFonts w:eastAsia="標楷體"/>
              </w:rPr>
            </w:pPr>
            <w:r w:rsidRPr="00707F36">
              <w:rPr>
                <w:rFonts w:eastAsia="標楷體" w:hint="eastAsia"/>
              </w:rPr>
              <w:t>麥寮鄉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雲林縣麥寮鄉</w:t>
            </w:r>
            <w:r w:rsidRPr="00707F36">
              <w:rPr>
                <w:rFonts w:eastAsia="標楷體" w:hint="eastAsia"/>
              </w:rPr>
              <w:t>麥津村中興路</w:t>
            </w:r>
            <w:r w:rsidRPr="00707F36">
              <w:rPr>
                <w:rFonts w:eastAsia="標楷體"/>
              </w:rPr>
              <w:t>117</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11</w:t>
            </w:r>
          </w:p>
        </w:tc>
        <w:tc>
          <w:tcPr>
            <w:tcW w:w="1985" w:type="dxa"/>
            <w:vAlign w:val="center"/>
          </w:tcPr>
          <w:p w:rsidR="000F36A7" w:rsidRPr="00707F36" w:rsidRDefault="000F36A7" w:rsidP="00FE6F47">
            <w:pPr>
              <w:rPr>
                <w:rFonts w:eastAsia="標楷體"/>
              </w:rPr>
            </w:pPr>
            <w:r w:rsidRPr="00707F36">
              <w:rPr>
                <w:rFonts w:eastAsia="標楷體" w:hint="eastAsia"/>
              </w:rPr>
              <w:t>斗六市</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雲林縣斗六市</w:t>
            </w:r>
            <w:r w:rsidRPr="00707F36">
              <w:rPr>
                <w:rFonts w:eastAsia="標楷體" w:hint="eastAsia"/>
              </w:rPr>
              <w:t>府文路</w:t>
            </w:r>
            <w:r w:rsidRPr="00707F36">
              <w:rPr>
                <w:rFonts w:eastAsia="標楷體"/>
              </w:rPr>
              <w:t>38</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12</w:t>
            </w:r>
          </w:p>
        </w:tc>
        <w:tc>
          <w:tcPr>
            <w:tcW w:w="1985" w:type="dxa"/>
            <w:vAlign w:val="center"/>
          </w:tcPr>
          <w:p w:rsidR="000F36A7" w:rsidRPr="00707F36" w:rsidRDefault="000F36A7" w:rsidP="00FE6F47">
            <w:pPr>
              <w:rPr>
                <w:rFonts w:eastAsia="標楷體"/>
              </w:rPr>
            </w:pPr>
            <w:r w:rsidRPr="00707F36">
              <w:rPr>
                <w:rFonts w:eastAsia="標楷體" w:hint="eastAsia"/>
              </w:rPr>
              <w:t>林內鄉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雲林縣林內鄉</w:t>
            </w:r>
            <w:r w:rsidRPr="00707F36">
              <w:rPr>
                <w:rFonts w:eastAsia="標楷體" w:hint="eastAsia"/>
              </w:rPr>
              <w:t>林中村中正路</w:t>
            </w:r>
            <w:r w:rsidRPr="00707F36">
              <w:rPr>
                <w:rFonts w:eastAsia="標楷體"/>
              </w:rPr>
              <w:t>340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13</w:t>
            </w:r>
          </w:p>
        </w:tc>
        <w:tc>
          <w:tcPr>
            <w:tcW w:w="1985" w:type="dxa"/>
            <w:vAlign w:val="center"/>
          </w:tcPr>
          <w:p w:rsidR="000F36A7" w:rsidRPr="00707F36" w:rsidRDefault="000F36A7" w:rsidP="00FE6F47">
            <w:pPr>
              <w:rPr>
                <w:rFonts w:eastAsia="標楷體"/>
              </w:rPr>
            </w:pPr>
            <w:r w:rsidRPr="00707F36">
              <w:rPr>
                <w:rFonts w:eastAsia="標楷體" w:hint="eastAsia"/>
              </w:rPr>
              <w:t>古坑鄉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雲林縣古坑鄉</w:t>
            </w:r>
            <w:r w:rsidRPr="00707F36">
              <w:rPr>
                <w:rFonts w:eastAsia="標楷體" w:hint="eastAsia"/>
              </w:rPr>
              <w:t>中山路</w:t>
            </w:r>
            <w:r w:rsidRPr="00707F36">
              <w:rPr>
                <w:rFonts w:eastAsia="標楷體"/>
              </w:rPr>
              <w:t>40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14</w:t>
            </w:r>
          </w:p>
        </w:tc>
        <w:tc>
          <w:tcPr>
            <w:tcW w:w="1985" w:type="dxa"/>
            <w:vAlign w:val="center"/>
          </w:tcPr>
          <w:p w:rsidR="000F36A7" w:rsidRPr="00707F36" w:rsidRDefault="000F36A7" w:rsidP="00FE6F47">
            <w:pPr>
              <w:rPr>
                <w:rFonts w:eastAsia="標楷體"/>
              </w:rPr>
            </w:pPr>
            <w:r w:rsidRPr="00707F36">
              <w:rPr>
                <w:rFonts w:eastAsia="標楷體" w:hint="eastAsia"/>
              </w:rPr>
              <w:t>莿桐鄉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雲林縣</w:t>
            </w:r>
            <w:r w:rsidRPr="00707F36">
              <w:rPr>
                <w:rFonts w:eastAsia="標楷體" w:hint="eastAsia"/>
              </w:rPr>
              <w:t>莿桐鄉和平路</w:t>
            </w:r>
            <w:r w:rsidRPr="00707F36">
              <w:rPr>
                <w:rFonts w:eastAsia="標楷體"/>
              </w:rPr>
              <w:t>53</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15</w:t>
            </w:r>
          </w:p>
        </w:tc>
        <w:tc>
          <w:tcPr>
            <w:tcW w:w="1985" w:type="dxa"/>
            <w:vAlign w:val="center"/>
          </w:tcPr>
          <w:p w:rsidR="000F36A7" w:rsidRPr="00707F36" w:rsidRDefault="000F36A7" w:rsidP="00FE6F47">
            <w:pPr>
              <w:rPr>
                <w:rFonts w:eastAsia="標楷體"/>
              </w:rPr>
            </w:pPr>
            <w:r w:rsidRPr="00707F36">
              <w:rPr>
                <w:rFonts w:eastAsia="標楷體" w:hint="eastAsia"/>
              </w:rPr>
              <w:t>西螺鎮公所</w:t>
            </w:r>
          </w:p>
        </w:tc>
        <w:tc>
          <w:tcPr>
            <w:tcW w:w="5720" w:type="dxa"/>
            <w:vAlign w:val="center"/>
          </w:tcPr>
          <w:p w:rsidR="000F36A7" w:rsidRPr="00707F36" w:rsidRDefault="000F36A7" w:rsidP="00FE6F47">
            <w:pPr>
              <w:rPr>
                <w:rFonts w:eastAsia="標楷體"/>
              </w:rPr>
            </w:pPr>
            <w:r w:rsidRPr="00707F36">
              <w:rPr>
                <w:rFonts w:eastAsia="標楷體" w:hint="eastAsia"/>
                <w:bCs/>
              </w:rPr>
              <w:t>雲林縣西螺鎮</w:t>
            </w:r>
            <w:r w:rsidRPr="00707F36">
              <w:rPr>
                <w:rFonts w:eastAsia="標楷體" w:hint="eastAsia"/>
              </w:rPr>
              <w:t>光復西路</w:t>
            </w:r>
            <w:r w:rsidRPr="00707F36">
              <w:rPr>
                <w:rFonts w:eastAsia="標楷體"/>
              </w:rPr>
              <w:t>20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16</w:t>
            </w:r>
          </w:p>
        </w:tc>
        <w:tc>
          <w:tcPr>
            <w:tcW w:w="1985" w:type="dxa"/>
            <w:vAlign w:val="center"/>
          </w:tcPr>
          <w:p w:rsidR="000F36A7" w:rsidRPr="00707F36" w:rsidRDefault="000F36A7" w:rsidP="00FE6F47">
            <w:pPr>
              <w:rPr>
                <w:rFonts w:eastAsia="標楷體"/>
              </w:rPr>
            </w:pPr>
            <w:r w:rsidRPr="00707F36">
              <w:rPr>
                <w:rFonts w:eastAsia="標楷體" w:hint="eastAsia"/>
              </w:rPr>
              <w:t>二崙鄉公所</w:t>
            </w:r>
          </w:p>
        </w:tc>
        <w:tc>
          <w:tcPr>
            <w:tcW w:w="5720" w:type="dxa"/>
            <w:vAlign w:val="center"/>
          </w:tcPr>
          <w:p w:rsidR="000F36A7" w:rsidRPr="00707F36" w:rsidRDefault="000F36A7" w:rsidP="00FE6F47">
            <w:pPr>
              <w:rPr>
                <w:rFonts w:eastAsia="標楷體"/>
              </w:rPr>
            </w:pPr>
            <w:r w:rsidRPr="00707F36">
              <w:rPr>
                <w:rFonts w:eastAsia="標楷體" w:hint="eastAsia"/>
                <w:bCs/>
              </w:rPr>
              <w:t>雲林縣二崙鄉</w:t>
            </w:r>
            <w:r w:rsidRPr="00707F36">
              <w:rPr>
                <w:rFonts w:eastAsia="標楷體" w:hint="eastAsia"/>
              </w:rPr>
              <w:t>崙西村中興路</w:t>
            </w:r>
            <w:r w:rsidRPr="00707F36">
              <w:rPr>
                <w:rFonts w:eastAsia="標楷體"/>
              </w:rPr>
              <w:t>5</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17</w:t>
            </w:r>
          </w:p>
        </w:tc>
        <w:tc>
          <w:tcPr>
            <w:tcW w:w="1985" w:type="dxa"/>
            <w:vAlign w:val="center"/>
          </w:tcPr>
          <w:p w:rsidR="000F36A7" w:rsidRPr="00707F36" w:rsidRDefault="000F36A7" w:rsidP="00FE6F47">
            <w:pPr>
              <w:rPr>
                <w:rFonts w:eastAsia="標楷體"/>
              </w:rPr>
            </w:pPr>
            <w:r w:rsidRPr="00707F36">
              <w:rPr>
                <w:rFonts w:eastAsia="標楷體" w:hint="eastAsia"/>
              </w:rPr>
              <w:t>北港鎮</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雲林縣北港鎮</w:t>
            </w:r>
            <w:r w:rsidRPr="00707F36">
              <w:rPr>
                <w:rFonts w:eastAsia="標楷體" w:hint="eastAsia"/>
              </w:rPr>
              <w:t>北辰路</w:t>
            </w:r>
            <w:r w:rsidRPr="00707F36">
              <w:rPr>
                <w:rFonts w:eastAsia="標楷體"/>
              </w:rPr>
              <w:t>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18</w:t>
            </w:r>
          </w:p>
        </w:tc>
        <w:tc>
          <w:tcPr>
            <w:tcW w:w="1985" w:type="dxa"/>
            <w:vAlign w:val="center"/>
          </w:tcPr>
          <w:p w:rsidR="000F36A7" w:rsidRPr="00707F36" w:rsidRDefault="000F36A7" w:rsidP="00FE6F47">
            <w:pPr>
              <w:rPr>
                <w:rFonts w:eastAsia="標楷體"/>
              </w:rPr>
            </w:pPr>
            <w:r w:rsidRPr="00707F36">
              <w:rPr>
                <w:rFonts w:eastAsia="標楷體" w:hint="eastAsia"/>
              </w:rPr>
              <w:t>水林鄉公所</w:t>
            </w:r>
          </w:p>
        </w:tc>
        <w:tc>
          <w:tcPr>
            <w:tcW w:w="5720" w:type="dxa"/>
            <w:vAlign w:val="center"/>
          </w:tcPr>
          <w:p w:rsidR="000F36A7" w:rsidRPr="00707F36" w:rsidRDefault="000F36A7" w:rsidP="00FE6F47">
            <w:pPr>
              <w:rPr>
                <w:rFonts w:eastAsia="標楷體"/>
              </w:rPr>
            </w:pPr>
            <w:r w:rsidRPr="00707F36">
              <w:rPr>
                <w:rFonts w:eastAsia="標楷體" w:hint="eastAsia"/>
                <w:bCs/>
              </w:rPr>
              <w:t>雲林縣水林鄉</w:t>
            </w:r>
            <w:r w:rsidRPr="00707F36">
              <w:rPr>
                <w:rFonts w:eastAsia="標楷體" w:hint="eastAsia"/>
              </w:rPr>
              <w:t>水北村水林路</w:t>
            </w:r>
            <w:r w:rsidRPr="00707F36">
              <w:rPr>
                <w:rFonts w:eastAsia="標楷體"/>
              </w:rPr>
              <w:t>12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19</w:t>
            </w:r>
          </w:p>
        </w:tc>
        <w:tc>
          <w:tcPr>
            <w:tcW w:w="1985" w:type="dxa"/>
            <w:vAlign w:val="center"/>
          </w:tcPr>
          <w:p w:rsidR="000F36A7" w:rsidRPr="00707F36" w:rsidRDefault="000F36A7" w:rsidP="00FE6F47">
            <w:pPr>
              <w:rPr>
                <w:rFonts w:eastAsia="標楷體"/>
              </w:rPr>
            </w:pPr>
            <w:r w:rsidRPr="00707F36">
              <w:rPr>
                <w:rFonts w:eastAsia="標楷體" w:hint="eastAsia"/>
              </w:rPr>
              <w:t>口湖鄉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雲林縣口湖鄉</w:t>
            </w:r>
            <w:r w:rsidRPr="00707F36">
              <w:rPr>
                <w:rFonts w:eastAsia="標楷體" w:hint="eastAsia"/>
              </w:rPr>
              <w:t>湖東村中正路一段</w:t>
            </w:r>
            <w:r w:rsidRPr="00707F36">
              <w:rPr>
                <w:rFonts w:eastAsia="標楷體"/>
              </w:rPr>
              <w:t>118</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20</w:t>
            </w:r>
          </w:p>
        </w:tc>
        <w:tc>
          <w:tcPr>
            <w:tcW w:w="1985" w:type="dxa"/>
            <w:vAlign w:val="center"/>
          </w:tcPr>
          <w:p w:rsidR="000F36A7" w:rsidRPr="00707F36" w:rsidRDefault="000F36A7" w:rsidP="00FE6F47">
            <w:pPr>
              <w:rPr>
                <w:rFonts w:eastAsia="標楷體"/>
              </w:rPr>
            </w:pPr>
            <w:r w:rsidRPr="00707F36">
              <w:rPr>
                <w:rFonts w:eastAsia="標楷體" w:hint="eastAsia"/>
              </w:rPr>
              <w:t>四湖鄉公所</w:t>
            </w:r>
          </w:p>
        </w:tc>
        <w:tc>
          <w:tcPr>
            <w:tcW w:w="5720" w:type="dxa"/>
            <w:vAlign w:val="center"/>
          </w:tcPr>
          <w:p w:rsidR="000F36A7" w:rsidRPr="00707F36" w:rsidRDefault="000F36A7" w:rsidP="00FE6F47">
            <w:pPr>
              <w:rPr>
                <w:rFonts w:eastAsia="標楷體"/>
              </w:rPr>
            </w:pPr>
            <w:r w:rsidRPr="00707F36">
              <w:rPr>
                <w:rFonts w:eastAsia="標楷體" w:hint="eastAsia"/>
                <w:bCs/>
              </w:rPr>
              <w:t>雲林縣四湖鄉</w:t>
            </w:r>
            <w:r w:rsidRPr="00707F36">
              <w:rPr>
                <w:rFonts w:eastAsia="標楷體" w:hint="eastAsia"/>
              </w:rPr>
              <w:t>湖西村中山西路</w:t>
            </w:r>
            <w:r w:rsidRPr="00707F36">
              <w:rPr>
                <w:rFonts w:eastAsia="標楷體"/>
              </w:rPr>
              <w:t>44</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21</w:t>
            </w:r>
          </w:p>
        </w:tc>
        <w:tc>
          <w:tcPr>
            <w:tcW w:w="1985" w:type="dxa"/>
            <w:vAlign w:val="center"/>
          </w:tcPr>
          <w:p w:rsidR="000F36A7" w:rsidRPr="00707F36" w:rsidRDefault="000F36A7" w:rsidP="00FE6F47">
            <w:pPr>
              <w:rPr>
                <w:rFonts w:eastAsia="標楷體"/>
              </w:rPr>
            </w:pPr>
            <w:r w:rsidRPr="00707F36">
              <w:rPr>
                <w:rFonts w:eastAsia="標楷體" w:hint="eastAsia"/>
              </w:rPr>
              <w:t>元長鄉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雲林縣元長鄉</w:t>
            </w:r>
            <w:r w:rsidRPr="00707F36">
              <w:rPr>
                <w:rFonts w:eastAsia="標楷體" w:hint="eastAsia"/>
              </w:rPr>
              <w:t>長南村仁愛街</w:t>
            </w:r>
            <w:r w:rsidRPr="00707F36">
              <w:rPr>
                <w:rFonts w:eastAsia="標楷體"/>
              </w:rPr>
              <w:t>2</w:t>
            </w:r>
            <w:r w:rsidRPr="00707F36">
              <w:rPr>
                <w:rFonts w:eastAsia="標楷體" w:hint="eastAsia"/>
              </w:rPr>
              <w:t>號</w:t>
            </w:r>
          </w:p>
        </w:tc>
      </w:tr>
    </w:tbl>
    <w:p w:rsidR="000F36A7" w:rsidRPr="00707F36" w:rsidRDefault="000F36A7" w:rsidP="0050653F">
      <w:pPr>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985"/>
        <w:gridCol w:w="5720"/>
      </w:tblGrid>
      <w:tr w:rsidR="000F36A7" w:rsidRPr="00707F36" w:rsidTr="00FE6F47">
        <w:tc>
          <w:tcPr>
            <w:tcW w:w="817" w:type="dxa"/>
          </w:tcPr>
          <w:p w:rsidR="000F36A7" w:rsidRPr="00707F36" w:rsidRDefault="000F36A7" w:rsidP="00FE6F47">
            <w:pPr>
              <w:jc w:val="center"/>
              <w:rPr>
                <w:rFonts w:eastAsia="標楷體"/>
              </w:rPr>
            </w:pPr>
            <w:r w:rsidRPr="00707F36">
              <w:rPr>
                <w:rFonts w:eastAsia="標楷體" w:hint="eastAsia"/>
              </w:rPr>
              <w:t>項目</w:t>
            </w:r>
          </w:p>
        </w:tc>
        <w:tc>
          <w:tcPr>
            <w:tcW w:w="7705" w:type="dxa"/>
            <w:gridSpan w:val="2"/>
          </w:tcPr>
          <w:p w:rsidR="000F36A7" w:rsidRPr="00707F36" w:rsidRDefault="000F36A7" w:rsidP="00FE6F47">
            <w:pPr>
              <w:rPr>
                <w:rFonts w:eastAsia="標楷體"/>
              </w:rPr>
            </w:pPr>
            <w:r w:rsidRPr="00707F36">
              <w:rPr>
                <w:rFonts w:eastAsia="標楷體" w:hint="eastAsia"/>
              </w:rPr>
              <w:t>嘉義縣行政區</w:t>
            </w:r>
            <w:r w:rsidRPr="00707F36">
              <w:rPr>
                <w:rFonts w:eastAsia="標楷體"/>
              </w:rPr>
              <w:t>19</w:t>
            </w:r>
            <w:r w:rsidRPr="00707F36">
              <w:rPr>
                <w:rFonts w:eastAsia="標楷體" w:hint="eastAsia"/>
              </w:rPr>
              <w:t>處</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w:t>
            </w:r>
          </w:p>
        </w:tc>
        <w:tc>
          <w:tcPr>
            <w:tcW w:w="1985" w:type="dxa"/>
            <w:vAlign w:val="center"/>
          </w:tcPr>
          <w:p w:rsidR="000F36A7" w:rsidRPr="00707F36" w:rsidRDefault="000F36A7" w:rsidP="00FE6F47">
            <w:pPr>
              <w:rPr>
                <w:rFonts w:eastAsia="標楷體"/>
                <w:bCs/>
              </w:rPr>
            </w:pPr>
            <w:r w:rsidRPr="00707F36">
              <w:rPr>
                <w:rFonts w:eastAsia="標楷體" w:hint="eastAsia"/>
                <w:bCs/>
              </w:rPr>
              <w:t>嘉義縣政府</w:t>
            </w:r>
          </w:p>
        </w:tc>
        <w:tc>
          <w:tcPr>
            <w:tcW w:w="5720" w:type="dxa"/>
            <w:vAlign w:val="center"/>
          </w:tcPr>
          <w:p w:rsidR="000F36A7" w:rsidRPr="00707F36" w:rsidRDefault="000F36A7" w:rsidP="00FE6F47">
            <w:pPr>
              <w:rPr>
                <w:rFonts w:eastAsia="標楷體"/>
                <w:bCs/>
              </w:rPr>
            </w:pPr>
            <w:r w:rsidRPr="00707F36">
              <w:rPr>
                <w:rFonts w:eastAsia="標楷體" w:hint="eastAsia"/>
                <w:bCs/>
              </w:rPr>
              <w:t>嘉義縣太保市祥和一路東段</w:t>
            </w:r>
            <w:r w:rsidRPr="00707F36">
              <w:rPr>
                <w:rFonts w:eastAsia="標楷體"/>
                <w:bCs/>
              </w:rPr>
              <w:t>1</w:t>
            </w:r>
            <w:r w:rsidRPr="00707F36">
              <w:rPr>
                <w:rFonts w:eastAsia="標楷體" w:hint="eastAsia"/>
                <w:bCs/>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w:t>
            </w:r>
          </w:p>
        </w:tc>
        <w:tc>
          <w:tcPr>
            <w:tcW w:w="1985" w:type="dxa"/>
            <w:vAlign w:val="center"/>
          </w:tcPr>
          <w:p w:rsidR="000F36A7" w:rsidRPr="00707F36" w:rsidRDefault="000F36A7" w:rsidP="00FE6F47">
            <w:pPr>
              <w:rPr>
                <w:rFonts w:eastAsia="標楷體"/>
              </w:rPr>
            </w:pPr>
            <w:r w:rsidRPr="00707F36">
              <w:rPr>
                <w:rFonts w:eastAsia="標楷體" w:hint="eastAsia"/>
              </w:rPr>
              <w:t>番路鄉公所</w:t>
            </w:r>
          </w:p>
        </w:tc>
        <w:tc>
          <w:tcPr>
            <w:tcW w:w="5720" w:type="dxa"/>
            <w:vAlign w:val="center"/>
          </w:tcPr>
          <w:p w:rsidR="000F36A7" w:rsidRPr="00707F36" w:rsidRDefault="000F36A7" w:rsidP="00FE6F47">
            <w:pPr>
              <w:rPr>
                <w:rFonts w:eastAsia="標楷體"/>
              </w:rPr>
            </w:pPr>
            <w:r w:rsidRPr="00707F36">
              <w:rPr>
                <w:rFonts w:eastAsia="標楷體" w:hint="eastAsia"/>
                <w:bCs/>
              </w:rPr>
              <w:t>嘉義縣番路鄉</w:t>
            </w:r>
            <w:r w:rsidRPr="00707F36">
              <w:rPr>
                <w:rFonts w:eastAsia="標楷體" w:hint="eastAsia"/>
              </w:rPr>
              <w:t>下坑村菜公店</w:t>
            </w:r>
            <w:r w:rsidRPr="00707F36">
              <w:rPr>
                <w:rFonts w:eastAsia="標楷體"/>
              </w:rPr>
              <w:t>101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w:t>
            </w:r>
          </w:p>
        </w:tc>
        <w:tc>
          <w:tcPr>
            <w:tcW w:w="1985" w:type="dxa"/>
            <w:vAlign w:val="center"/>
          </w:tcPr>
          <w:p w:rsidR="000F36A7" w:rsidRPr="00707F36" w:rsidRDefault="000F36A7" w:rsidP="00FE6F47">
            <w:pPr>
              <w:rPr>
                <w:rFonts w:eastAsia="標楷體"/>
              </w:rPr>
            </w:pPr>
            <w:r w:rsidRPr="00707F36">
              <w:rPr>
                <w:rFonts w:eastAsia="標楷體" w:hint="eastAsia"/>
              </w:rPr>
              <w:t>梅山鄉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嘉義縣梅山鄉</w:t>
            </w:r>
            <w:r w:rsidRPr="00707F36">
              <w:rPr>
                <w:rFonts w:eastAsia="標楷體" w:hint="eastAsia"/>
              </w:rPr>
              <w:t>中山路</w:t>
            </w:r>
            <w:r w:rsidRPr="00707F36">
              <w:rPr>
                <w:rFonts w:eastAsia="標楷體"/>
              </w:rPr>
              <w:t>282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4</w:t>
            </w:r>
          </w:p>
        </w:tc>
        <w:tc>
          <w:tcPr>
            <w:tcW w:w="1985" w:type="dxa"/>
            <w:vAlign w:val="center"/>
          </w:tcPr>
          <w:p w:rsidR="000F36A7" w:rsidRPr="00707F36" w:rsidRDefault="000F36A7" w:rsidP="00FE6F47">
            <w:pPr>
              <w:rPr>
                <w:rFonts w:eastAsia="標楷體"/>
              </w:rPr>
            </w:pPr>
            <w:r w:rsidRPr="00707F36">
              <w:rPr>
                <w:rFonts w:eastAsia="標楷體" w:hint="eastAsia"/>
              </w:rPr>
              <w:t>竹崎鄉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嘉義縣竹崎鄉</w:t>
            </w:r>
            <w:r w:rsidRPr="00707F36">
              <w:rPr>
                <w:rFonts w:eastAsia="標楷體" w:hint="eastAsia"/>
              </w:rPr>
              <w:t>中山路</w:t>
            </w:r>
            <w:r w:rsidRPr="00707F36">
              <w:rPr>
                <w:rFonts w:eastAsia="標楷體"/>
              </w:rPr>
              <w:t>59</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5</w:t>
            </w:r>
          </w:p>
        </w:tc>
        <w:tc>
          <w:tcPr>
            <w:tcW w:w="1985" w:type="dxa"/>
            <w:vAlign w:val="center"/>
          </w:tcPr>
          <w:p w:rsidR="000F36A7" w:rsidRPr="00707F36" w:rsidRDefault="000F36A7" w:rsidP="00FE6F47">
            <w:pPr>
              <w:rPr>
                <w:rFonts w:eastAsia="標楷體"/>
              </w:rPr>
            </w:pPr>
            <w:r w:rsidRPr="00707F36">
              <w:rPr>
                <w:rFonts w:eastAsia="標楷體" w:hint="eastAsia"/>
              </w:rPr>
              <w:t>阿里山公所</w:t>
            </w:r>
          </w:p>
        </w:tc>
        <w:tc>
          <w:tcPr>
            <w:tcW w:w="5720" w:type="dxa"/>
            <w:vAlign w:val="center"/>
          </w:tcPr>
          <w:p w:rsidR="000F36A7" w:rsidRPr="00707F36" w:rsidRDefault="000F36A7" w:rsidP="00FE6F47">
            <w:pPr>
              <w:rPr>
                <w:rFonts w:eastAsia="標楷體"/>
              </w:rPr>
            </w:pPr>
            <w:r w:rsidRPr="00707F36">
              <w:rPr>
                <w:rFonts w:eastAsia="標楷體" w:hint="eastAsia"/>
                <w:bCs/>
              </w:rPr>
              <w:t>嘉義縣阿里山鄉</w:t>
            </w:r>
            <w:r w:rsidRPr="00707F36">
              <w:rPr>
                <w:rFonts w:eastAsia="標楷體" w:hint="eastAsia"/>
              </w:rPr>
              <w:t>樂野村</w:t>
            </w:r>
            <w:r w:rsidRPr="00707F36">
              <w:rPr>
                <w:rFonts w:eastAsia="標楷體"/>
              </w:rPr>
              <w:t>2</w:t>
            </w:r>
            <w:r w:rsidRPr="00707F36">
              <w:rPr>
                <w:rFonts w:eastAsia="標楷體" w:hint="eastAsia"/>
              </w:rPr>
              <w:t>鄰</w:t>
            </w:r>
            <w:r w:rsidRPr="00707F36">
              <w:rPr>
                <w:rFonts w:eastAsia="標楷體"/>
              </w:rPr>
              <w:t>69</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6</w:t>
            </w:r>
          </w:p>
        </w:tc>
        <w:tc>
          <w:tcPr>
            <w:tcW w:w="1985" w:type="dxa"/>
            <w:vAlign w:val="center"/>
          </w:tcPr>
          <w:p w:rsidR="000F36A7" w:rsidRPr="00707F36" w:rsidRDefault="000F36A7" w:rsidP="00FE6F47">
            <w:pPr>
              <w:rPr>
                <w:rFonts w:eastAsia="標楷體"/>
              </w:rPr>
            </w:pPr>
            <w:r w:rsidRPr="00707F36">
              <w:rPr>
                <w:rFonts w:eastAsia="標楷體" w:hint="eastAsia"/>
              </w:rPr>
              <w:t>中埔鄉公所</w:t>
            </w:r>
          </w:p>
        </w:tc>
        <w:tc>
          <w:tcPr>
            <w:tcW w:w="5720" w:type="dxa"/>
            <w:vAlign w:val="center"/>
          </w:tcPr>
          <w:p w:rsidR="000F36A7" w:rsidRPr="00707F36" w:rsidRDefault="000F36A7" w:rsidP="00FE6F47">
            <w:pPr>
              <w:rPr>
                <w:rFonts w:eastAsia="標楷體"/>
              </w:rPr>
            </w:pPr>
            <w:r w:rsidRPr="00707F36">
              <w:rPr>
                <w:rFonts w:eastAsia="標楷體" w:hint="eastAsia"/>
                <w:bCs/>
              </w:rPr>
              <w:t>嘉義縣中埔鄉</w:t>
            </w:r>
            <w:r w:rsidRPr="00707F36">
              <w:rPr>
                <w:rFonts w:eastAsia="標楷體" w:hint="eastAsia"/>
              </w:rPr>
              <w:t>中埔村</w:t>
            </w:r>
            <w:r w:rsidRPr="00707F36">
              <w:rPr>
                <w:rFonts w:eastAsia="標楷體"/>
              </w:rPr>
              <w:t>128</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7</w:t>
            </w:r>
          </w:p>
        </w:tc>
        <w:tc>
          <w:tcPr>
            <w:tcW w:w="1985" w:type="dxa"/>
            <w:vAlign w:val="center"/>
          </w:tcPr>
          <w:p w:rsidR="000F36A7" w:rsidRPr="00707F36" w:rsidRDefault="000F36A7" w:rsidP="00FE6F47">
            <w:pPr>
              <w:rPr>
                <w:rFonts w:eastAsia="標楷體"/>
              </w:rPr>
            </w:pPr>
            <w:r w:rsidRPr="00707F36">
              <w:rPr>
                <w:rFonts w:eastAsia="標楷體" w:hint="eastAsia"/>
              </w:rPr>
              <w:t>大埔鄉公所</w:t>
            </w:r>
          </w:p>
        </w:tc>
        <w:tc>
          <w:tcPr>
            <w:tcW w:w="5720" w:type="dxa"/>
            <w:vAlign w:val="center"/>
          </w:tcPr>
          <w:p w:rsidR="000F36A7" w:rsidRPr="00707F36" w:rsidRDefault="000F36A7" w:rsidP="00FE6F47">
            <w:pPr>
              <w:rPr>
                <w:rFonts w:eastAsia="標楷體"/>
              </w:rPr>
            </w:pPr>
            <w:r w:rsidRPr="00707F36">
              <w:rPr>
                <w:rFonts w:eastAsia="標楷體" w:hint="eastAsia"/>
                <w:bCs/>
              </w:rPr>
              <w:t>嘉義縣大埔鄉</w:t>
            </w:r>
            <w:r w:rsidRPr="00707F36">
              <w:rPr>
                <w:rFonts w:eastAsia="標楷體" w:hint="eastAsia"/>
              </w:rPr>
              <w:t>大埔村</w:t>
            </w:r>
            <w:r w:rsidRPr="00707F36">
              <w:rPr>
                <w:rFonts w:eastAsia="標楷體"/>
              </w:rPr>
              <w:t>54</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8</w:t>
            </w:r>
          </w:p>
        </w:tc>
        <w:tc>
          <w:tcPr>
            <w:tcW w:w="1985" w:type="dxa"/>
            <w:vAlign w:val="center"/>
          </w:tcPr>
          <w:p w:rsidR="000F36A7" w:rsidRPr="00707F36" w:rsidRDefault="000F36A7" w:rsidP="00FE6F47">
            <w:pPr>
              <w:rPr>
                <w:rFonts w:eastAsia="標楷體"/>
              </w:rPr>
            </w:pPr>
            <w:r w:rsidRPr="00707F36">
              <w:rPr>
                <w:rFonts w:eastAsia="標楷體" w:hint="eastAsia"/>
              </w:rPr>
              <w:t>水上鄉公所</w:t>
            </w:r>
          </w:p>
        </w:tc>
        <w:tc>
          <w:tcPr>
            <w:tcW w:w="5720" w:type="dxa"/>
            <w:vAlign w:val="center"/>
          </w:tcPr>
          <w:p w:rsidR="000F36A7" w:rsidRPr="00707F36" w:rsidRDefault="000F36A7" w:rsidP="00FE6F47">
            <w:pPr>
              <w:rPr>
                <w:rFonts w:eastAsia="標楷體"/>
              </w:rPr>
            </w:pPr>
            <w:r w:rsidRPr="00707F36">
              <w:rPr>
                <w:rFonts w:eastAsia="標楷體" w:hint="eastAsia"/>
                <w:bCs/>
              </w:rPr>
              <w:t>嘉義縣水上鄉</w:t>
            </w:r>
            <w:r w:rsidRPr="00707F36">
              <w:rPr>
                <w:rFonts w:eastAsia="標楷體" w:hint="eastAsia"/>
              </w:rPr>
              <w:t>水上村正義路</w:t>
            </w:r>
            <w:r w:rsidRPr="00707F36">
              <w:rPr>
                <w:rFonts w:eastAsia="標楷體"/>
              </w:rPr>
              <w:t>141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9</w:t>
            </w:r>
          </w:p>
        </w:tc>
        <w:tc>
          <w:tcPr>
            <w:tcW w:w="1985" w:type="dxa"/>
            <w:vAlign w:val="center"/>
          </w:tcPr>
          <w:p w:rsidR="000F36A7" w:rsidRPr="00707F36" w:rsidRDefault="000F36A7" w:rsidP="00FE6F47">
            <w:pPr>
              <w:rPr>
                <w:rFonts w:eastAsia="標楷體"/>
              </w:rPr>
            </w:pPr>
            <w:r w:rsidRPr="00707F36">
              <w:rPr>
                <w:rFonts w:eastAsia="標楷體" w:hint="eastAsia"/>
              </w:rPr>
              <w:t>鹿草鄉公所</w:t>
            </w:r>
          </w:p>
        </w:tc>
        <w:tc>
          <w:tcPr>
            <w:tcW w:w="5720" w:type="dxa"/>
            <w:vAlign w:val="center"/>
          </w:tcPr>
          <w:p w:rsidR="000F36A7" w:rsidRPr="00707F36" w:rsidRDefault="000F36A7" w:rsidP="00FE6F47">
            <w:pPr>
              <w:rPr>
                <w:rFonts w:eastAsia="標楷體"/>
              </w:rPr>
            </w:pPr>
            <w:r w:rsidRPr="00707F36">
              <w:rPr>
                <w:rFonts w:eastAsia="標楷體" w:hint="eastAsia"/>
                <w:bCs/>
              </w:rPr>
              <w:t>嘉義縣鹿草鄉</w:t>
            </w:r>
            <w:r w:rsidRPr="00707F36">
              <w:rPr>
                <w:rFonts w:eastAsia="標楷體" w:hint="eastAsia"/>
              </w:rPr>
              <w:t>西井村</w:t>
            </w:r>
            <w:r w:rsidRPr="00707F36">
              <w:rPr>
                <w:rFonts w:eastAsia="標楷體"/>
              </w:rPr>
              <w:t>287</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10</w:t>
            </w:r>
          </w:p>
        </w:tc>
        <w:tc>
          <w:tcPr>
            <w:tcW w:w="1985" w:type="dxa"/>
            <w:vAlign w:val="center"/>
          </w:tcPr>
          <w:p w:rsidR="000F36A7" w:rsidRPr="00707F36" w:rsidRDefault="000F36A7" w:rsidP="00FE6F47">
            <w:pPr>
              <w:rPr>
                <w:rFonts w:eastAsia="標楷體"/>
              </w:rPr>
            </w:pPr>
            <w:r w:rsidRPr="00707F36">
              <w:rPr>
                <w:rFonts w:eastAsia="標楷體" w:hint="eastAsia"/>
              </w:rPr>
              <w:t>太保市</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嘉義縣</w:t>
            </w:r>
            <w:r w:rsidRPr="00707F36">
              <w:rPr>
                <w:rFonts w:eastAsia="標楷體" w:hint="eastAsia"/>
              </w:rPr>
              <w:t>太保市太保里</w:t>
            </w:r>
            <w:r w:rsidRPr="00707F36">
              <w:rPr>
                <w:rFonts w:eastAsia="標楷體"/>
              </w:rPr>
              <w:t>66</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11</w:t>
            </w:r>
          </w:p>
        </w:tc>
        <w:tc>
          <w:tcPr>
            <w:tcW w:w="1985" w:type="dxa"/>
            <w:vAlign w:val="center"/>
          </w:tcPr>
          <w:p w:rsidR="000F36A7" w:rsidRPr="00707F36" w:rsidRDefault="000F36A7" w:rsidP="00FE6F47">
            <w:pPr>
              <w:rPr>
                <w:rFonts w:eastAsia="標楷體"/>
              </w:rPr>
            </w:pPr>
            <w:r w:rsidRPr="00707F36">
              <w:rPr>
                <w:rFonts w:eastAsia="標楷體" w:hint="eastAsia"/>
              </w:rPr>
              <w:t>朴子市</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嘉義縣</w:t>
            </w:r>
            <w:r w:rsidRPr="00707F36">
              <w:rPr>
                <w:rFonts w:eastAsia="標楷體" w:hint="eastAsia"/>
              </w:rPr>
              <w:t>朴子市光復路</w:t>
            </w:r>
            <w:r w:rsidRPr="00707F36">
              <w:rPr>
                <w:rFonts w:eastAsia="標楷體"/>
              </w:rPr>
              <w:t>34</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12</w:t>
            </w:r>
          </w:p>
        </w:tc>
        <w:tc>
          <w:tcPr>
            <w:tcW w:w="1985" w:type="dxa"/>
            <w:vAlign w:val="center"/>
          </w:tcPr>
          <w:p w:rsidR="000F36A7" w:rsidRPr="00707F36" w:rsidRDefault="000F36A7" w:rsidP="00FE6F47">
            <w:pPr>
              <w:rPr>
                <w:rFonts w:eastAsia="標楷體"/>
              </w:rPr>
            </w:pPr>
            <w:r w:rsidRPr="00707F36">
              <w:rPr>
                <w:rFonts w:eastAsia="標楷體" w:hint="eastAsia"/>
              </w:rPr>
              <w:t>東石鄉公所</w:t>
            </w:r>
          </w:p>
        </w:tc>
        <w:tc>
          <w:tcPr>
            <w:tcW w:w="5720" w:type="dxa"/>
            <w:vAlign w:val="center"/>
          </w:tcPr>
          <w:p w:rsidR="000F36A7" w:rsidRPr="00707F36" w:rsidRDefault="000F36A7" w:rsidP="00FE6F47">
            <w:pPr>
              <w:rPr>
                <w:rFonts w:eastAsia="標楷體"/>
              </w:rPr>
            </w:pPr>
            <w:r w:rsidRPr="00707F36">
              <w:rPr>
                <w:rFonts w:eastAsia="標楷體" w:hint="eastAsia"/>
                <w:bCs/>
              </w:rPr>
              <w:t>嘉義縣東石鄉</w:t>
            </w:r>
            <w:r w:rsidRPr="00707F36">
              <w:rPr>
                <w:rFonts w:eastAsia="標楷體" w:hint="eastAsia"/>
              </w:rPr>
              <w:t>東石村</w:t>
            </w:r>
            <w:r w:rsidRPr="00707F36">
              <w:rPr>
                <w:rFonts w:eastAsia="標楷體"/>
              </w:rPr>
              <w:t>3</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13</w:t>
            </w:r>
          </w:p>
        </w:tc>
        <w:tc>
          <w:tcPr>
            <w:tcW w:w="1985" w:type="dxa"/>
            <w:vAlign w:val="center"/>
          </w:tcPr>
          <w:p w:rsidR="000F36A7" w:rsidRPr="00707F36" w:rsidRDefault="000F36A7" w:rsidP="00FE6F47">
            <w:pPr>
              <w:rPr>
                <w:rFonts w:eastAsia="標楷體"/>
              </w:rPr>
            </w:pPr>
            <w:r w:rsidRPr="00707F36">
              <w:rPr>
                <w:rFonts w:eastAsia="標楷體" w:hint="eastAsia"/>
              </w:rPr>
              <w:t>六腳鄉公所</w:t>
            </w:r>
          </w:p>
        </w:tc>
        <w:tc>
          <w:tcPr>
            <w:tcW w:w="5720" w:type="dxa"/>
            <w:vAlign w:val="center"/>
          </w:tcPr>
          <w:p w:rsidR="000F36A7" w:rsidRPr="00707F36" w:rsidRDefault="000F36A7" w:rsidP="00FE6F47">
            <w:pPr>
              <w:rPr>
                <w:rFonts w:eastAsia="標楷體"/>
              </w:rPr>
            </w:pPr>
            <w:r w:rsidRPr="00707F36">
              <w:rPr>
                <w:rFonts w:eastAsia="標楷體" w:hint="eastAsia"/>
                <w:bCs/>
              </w:rPr>
              <w:t>嘉義縣六腳鄉</w:t>
            </w:r>
            <w:r w:rsidRPr="00707F36">
              <w:rPr>
                <w:rFonts w:eastAsia="標楷體" w:hint="eastAsia"/>
              </w:rPr>
              <w:t>蒜頭村</w:t>
            </w:r>
            <w:r w:rsidRPr="00707F36">
              <w:rPr>
                <w:rFonts w:eastAsia="標楷體"/>
              </w:rPr>
              <w:t>73</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14</w:t>
            </w:r>
          </w:p>
        </w:tc>
        <w:tc>
          <w:tcPr>
            <w:tcW w:w="1985" w:type="dxa"/>
            <w:vAlign w:val="center"/>
          </w:tcPr>
          <w:p w:rsidR="000F36A7" w:rsidRPr="00707F36" w:rsidRDefault="000F36A7" w:rsidP="00FE6F47">
            <w:pPr>
              <w:rPr>
                <w:rFonts w:eastAsia="標楷體"/>
              </w:rPr>
            </w:pPr>
            <w:r w:rsidRPr="00707F36">
              <w:rPr>
                <w:rFonts w:eastAsia="標楷體" w:hint="eastAsia"/>
              </w:rPr>
              <w:t>新港鄉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嘉義縣新港鄉</w:t>
            </w:r>
            <w:r w:rsidRPr="00707F36">
              <w:rPr>
                <w:rFonts w:eastAsia="標楷體" w:hint="eastAsia"/>
              </w:rPr>
              <w:t>宮前村中山路</w:t>
            </w:r>
            <w:r w:rsidRPr="00707F36">
              <w:rPr>
                <w:rFonts w:eastAsia="標楷體"/>
              </w:rPr>
              <w:t>155</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15</w:t>
            </w:r>
          </w:p>
        </w:tc>
        <w:tc>
          <w:tcPr>
            <w:tcW w:w="1985" w:type="dxa"/>
            <w:vAlign w:val="center"/>
          </w:tcPr>
          <w:p w:rsidR="000F36A7" w:rsidRPr="00707F36" w:rsidRDefault="000F36A7" w:rsidP="00FE6F47">
            <w:pPr>
              <w:rPr>
                <w:rFonts w:eastAsia="標楷體"/>
              </w:rPr>
            </w:pPr>
            <w:r w:rsidRPr="00707F36">
              <w:rPr>
                <w:rFonts w:eastAsia="標楷體" w:hint="eastAsia"/>
              </w:rPr>
              <w:t>民雄鄉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嘉義縣民雄鄉</w:t>
            </w:r>
            <w:r w:rsidRPr="00707F36">
              <w:rPr>
                <w:rFonts w:eastAsia="標楷體" w:hint="eastAsia"/>
              </w:rPr>
              <w:t>中樂村文化路</w:t>
            </w:r>
            <w:r w:rsidRPr="00707F36">
              <w:rPr>
                <w:rFonts w:eastAsia="標楷體"/>
              </w:rPr>
              <w:t>7</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16</w:t>
            </w:r>
          </w:p>
        </w:tc>
        <w:tc>
          <w:tcPr>
            <w:tcW w:w="1985" w:type="dxa"/>
            <w:vAlign w:val="center"/>
          </w:tcPr>
          <w:p w:rsidR="000F36A7" w:rsidRPr="00707F36" w:rsidRDefault="000F36A7" w:rsidP="00FE6F47">
            <w:pPr>
              <w:rPr>
                <w:rFonts w:eastAsia="標楷體"/>
              </w:rPr>
            </w:pPr>
            <w:r w:rsidRPr="00707F36">
              <w:rPr>
                <w:rFonts w:eastAsia="標楷體" w:hint="eastAsia"/>
              </w:rPr>
              <w:t>大林鎮公所</w:t>
            </w:r>
          </w:p>
        </w:tc>
        <w:tc>
          <w:tcPr>
            <w:tcW w:w="5720" w:type="dxa"/>
            <w:vAlign w:val="center"/>
          </w:tcPr>
          <w:p w:rsidR="000F36A7" w:rsidRPr="00707F36" w:rsidRDefault="000F36A7" w:rsidP="00FE6F47">
            <w:pPr>
              <w:rPr>
                <w:rFonts w:eastAsia="標楷體"/>
              </w:rPr>
            </w:pPr>
            <w:r w:rsidRPr="00707F36">
              <w:rPr>
                <w:rFonts w:eastAsia="標楷體" w:hint="eastAsia"/>
                <w:bCs/>
              </w:rPr>
              <w:t>嘉義縣大林鎮</w:t>
            </w:r>
            <w:r w:rsidRPr="00707F36">
              <w:rPr>
                <w:rFonts w:eastAsia="標楷體" w:hint="eastAsia"/>
              </w:rPr>
              <w:t>中興路二段</w:t>
            </w:r>
            <w:r w:rsidRPr="00707F36">
              <w:rPr>
                <w:rFonts w:eastAsia="標楷體"/>
              </w:rPr>
              <w:t>239</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17</w:t>
            </w:r>
          </w:p>
        </w:tc>
        <w:tc>
          <w:tcPr>
            <w:tcW w:w="1985" w:type="dxa"/>
            <w:vAlign w:val="center"/>
          </w:tcPr>
          <w:p w:rsidR="000F36A7" w:rsidRPr="00707F36" w:rsidRDefault="000F36A7" w:rsidP="00FE6F47">
            <w:pPr>
              <w:rPr>
                <w:rFonts w:eastAsia="標楷體"/>
              </w:rPr>
            </w:pPr>
            <w:r w:rsidRPr="00707F36">
              <w:rPr>
                <w:rFonts w:eastAsia="標楷體" w:hint="eastAsia"/>
              </w:rPr>
              <w:t>溪口鄉公所</w:t>
            </w:r>
          </w:p>
        </w:tc>
        <w:tc>
          <w:tcPr>
            <w:tcW w:w="5720" w:type="dxa"/>
            <w:vAlign w:val="center"/>
          </w:tcPr>
          <w:p w:rsidR="000F36A7" w:rsidRPr="00707F36" w:rsidRDefault="000F36A7" w:rsidP="00FE6F47">
            <w:pPr>
              <w:rPr>
                <w:rFonts w:eastAsia="標楷體"/>
              </w:rPr>
            </w:pPr>
            <w:r w:rsidRPr="00707F36">
              <w:rPr>
                <w:rFonts w:eastAsia="標楷體" w:hint="eastAsia"/>
                <w:bCs/>
              </w:rPr>
              <w:t>嘉義縣溪口鄉</w:t>
            </w:r>
            <w:r w:rsidRPr="00707F36">
              <w:rPr>
                <w:rFonts w:eastAsia="標楷體" w:hint="eastAsia"/>
              </w:rPr>
              <w:t>溪北村中山路</w:t>
            </w:r>
            <w:r w:rsidRPr="00707F36">
              <w:rPr>
                <w:rFonts w:eastAsia="標楷體"/>
              </w:rPr>
              <w:t>89</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18</w:t>
            </w:r>
          </w:p>
        </w:tc>
        <w:tc>
          <w:tcPr>
            <w:tcW w:w="1985" w:type="dxa"/>
            <w:vAlign w:val="center"/>
          </w:tcPr>
          <w:p w:rsidR="000F36A7" w:rsidRPr="00707F36" w:rsidRDefault="000F36A7" w:rsidP="00FE6F47">
            <w:pPr>
              <w:rPr>
                <w:rFonts w:eastAsia="標楷體"/>
              </w:rPr>
            </w:pPr>
            <w:r w:rsidRPr="00707F36">
              <w:rPr>
                <w:rFonts w:eastAsia="標楷體" w:hint="eastAsia"/>
              </w:rPr>
              <w:t>義竹鄉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嘉義縣義竹鄉</w:t>
            </w:r>
            <w:r w:rsidRPr="00707F36">
              <w:rPr>
                <w:rFonts w:eastAsia="標楷體" w:hint="eastAsia"/>
              </w:rPr>
              <w:t>仁里村</w:t>
            </w:r>
            <w:r w:rsidRPr="00707F36">
              <w:rPr>
                <w:rFonts w:eastAsia="標楷體"/>
              </w:rPr>
              <w:t>389</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19</w:t>
            </w:r>
          </w:p>
        </w:tc>
        <w:tc>
          <w:tcPr>
            <w:tcW w:w="1985" w:type="dxa"/>
            <w:vAlign w:val="center"/>
          </w:tcPr>
          <w:p w:rsidR="000F36A7" w:rsidRPr="00707F36" w:rsidRDefault="000F36A7" w:rsidP="00FE6F47">
            <w:pPr>
              <w:rPr>
                <w:rFonts w:eastAsia="標楷體"/>
              </w:rPr>
            </w:pPr>
            <w:r w:rsidRPr="00707F36">
              <w:rPr>
                <w:rFonts w:eastAsia="標楷體" w:hint="eastAsia"/>
              </w:rPr>
              <w:t>布袋鎮公所</w:t>
            </w:r>
          </w:p>
        </w:tc>
        <w:tc>
          <w:tcPr>
            <w:tcW w:w="5720" w:type="dxa"/>
            <w:vAlign w:val="center"/>
          </w:tcPr>
          <w:p w:rsidR="000F36A7" w:rsidRPr="00707F36" w:rsidRDefault="000F36A7" w:rsidP="00FE6F47">
            <w:pPr>
              <w:rPr>
                <w:rFonts w:eastAsia="標楷體"/>
              </w:rPr>
            </w:pPr>
            <w:r w:rsidRPr="00707F36">
              <w:rPr>
                <w:rFonts w:eastAsia="標楷體" w:hint="eastAsia"/>
                <w:bCs/>
              </w:rPr>
              <w:t>嘉義縣布袋鎮</w:t>
            </w:r>
            <w:r w:rsidRPr="00707F36">
              <w:rPr>
                <w:rFonts w:eastAsia="標楷體" w:hint="eastAsia"/>
              </w:rPr>
              <w:t>自由路</w:t>
            </w:r>
            <w:r w:rsidRPr="00707F36">
              <w:rPr>
                <w:rFonts w:eastAsia="標楷體"/>
              </w:rPr>
              <w:t>2</w:t>
            </w:r>
            <w:r w:rsidRPr="00707F36">
              <w:rPr>
                <w:rFonts w:eastAsia="標楷體" w:hint="eastAsia"/>
              </w:rPr>
              <w:t>號</w:t>
            </w:r>
          </w:p>
        </w:tc>
      </w:tr>
    </w:tbl>
    <w:p w:rsidR="000F36A7" w:rsidRPr="00707F36" w:rsidRDefault="000F36A7" w:rsidP="0050653F">
      <w:pPr>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985"/>
        <w:gridCol w:w="5720"/>
      </w:tblGrid>
      <w:tr w:rsidR="000F36A7" w:rsidRPr="00707F36" w:rsidTr="00FE6F47">
        <w:tc>
          <w:tcPr>
            <w:tcW w:w="817" w:type="dxa"/>
          </w:tcPr>
          <w:p w:rsidR="000F36A7" w:rsidRPr="00707F36" w:rsidRDefault="000F36A7" w:rsidP="00FE6F47">
            <w:pPr>
              <w:jc w:val="center"/>
              <w:rPr>
                <w:rFonts w:eastAsia="標楷體"/>
              </w:rPr>
            </w:pPr>
            <w:r w:rsidRPr="00707F36">
              <w:rPr>
                <w:rFonts w:eastAsia="標楷體" w:hint="eastAsia"/>
              </w:rPr>
              <w:t>項目</w:t>
            </w:r>
          </w:p>
        </w:tc>
        <w:tc>
          <w:tcPr>
            <w:tcW w:w="7705" w:type="dxa"/>
            <w:gridSpan w:val="2"/>
          </w:tcPr>
          <w:p w:rsidR="000F36A7" w:rsidRPr="00707F36" w:rsidRDefault="000F36A7" w:rsidP="00FE6F47">
            <w:pPr>
              <w:rPr>
                <w:rFonts w:eastAsia="標楷體"/>
              </w:rPr>
            </w:pPr>
            <w:r w:rsidRPr="00707F36">
              <w:rPr>
                <w:rFonts w:eastAsia="標楷體" w:hint="eastAsia"/>
              </w:rPr>
              <w:t>嘉義市行政區</w:t>
            </w:r>
            <w:r w:rsidRPr="00707F36">
              <w:rPr>
                <w:rFonts w:eastAsia="標楷體"/>
              </w:rPr>
              <w:t>3</w:t>
            </w:r>
            <w:r w:rsidRPr="00707F36">
              <w:rPr>
                <w:rFonts w:eastAsia="標楷體" w:hint="eastAsia"/>
              </w:rPr>
              <w:t>處</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w:t>
            </w:r>
          </w:p>
        </w:tc>
        <w:tc>
          <w:tcPr>
            <w:tcW w:w="1985" w:type="dxa"/>
            <w:vAlign w:val="center"/>
          </w:tcPr>
          <w:p w:rsidR="000F36A7" w:rsidRPr="00707F36" w:rsidRDefault="000F36A7" w:rsidP="00FE6F47">
            <w:pPr>
              <w:rPr>
                <w:rFonts w:eastAsia="標楷體"/>
                <w:bCs/>
              </w:rPr>
            </w:pPr>
            <w:r w:rsidRPr="00707F36">
              <w:rPr>
                <w:rFonts w:eastAsia="標楷體" w:hint="eastAsia"/>
                <w:bCs/>
              </w:rPr>
              <w:t>嘉義市政府</w:t>
            </w:r>
          </w:p>
        </w:tc>
        <w:tc>
          <w:tcPr>
            <w:tcW w:w="5720" w:type="dxa"/>
            <w:vAlign w:val="center"/>
          </w:tcPr>
          <w:p w:rsidR="000F36A7" w:rsidRPr="00707F36" w:rsidRDefault="000F36A7" w:rsidP="00FE6F47">
            <w:pPr>
              <w:rPr>
                <w:rFonts w:eastAsia="標楷體"/>
                <w:bCs/>
              </w:rPr>
            </w:pPr>
            <w:r w:rsidRPr="00707F36">
              <w:rPr>
                <w:rFonts w:eastAsia="標楷體" w:hint="eastAsia"/>
                <w:bCs/>
              </w:rPr>
              <w:t>嘉義市東區中山路</w:t>
            </w:r>
            <w:r w:rsidRPr="00707F36">
              <w:rPr>
                <w:rFonts w:eastAsia="標楷體"/>
                <w:bCs/>
              </w:rPr>
              <w:t>199</w:t>
            </w:r>
            <w:r w:rsidRPr="00707F36">
              <w:rPr>
                <w:rFonts w:eastAsia="標楷體" w:hint="eastAsia"/>
                <w:bCs/>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w:t>
            </w:r>
          </w:p>
        </w:tc>
        <w:tc>
          <w:tcPr>
            <w:tcW w:w="1985" w:type="dxa"/>
            <w:vAlign w:val="center"/>
          </w:tcPr>
          <w:p w:rsidR="000F36A7" w:rsidRPr="00707F36" w:rsidRDefault="000F36A7" w:rsidP="00FE6F47">
            <w:pPr>
              <w:rPr>
                <w:rFonts w:eastAsia="標楷體"/>
              </w:rPr>
            </w:pPr>
            <w:r w:rsidRPr="00707F36">
              <w:rPr>
                <w:rFonts w:eastAsia="標楷體" w:hint="eastAsia"/>
              </w:rPr>
              <w:t>東區公所</w:t>
            </w:r>
          </w:p>
        </w:tc>
        <w:tc>
          <w:tcPr>
            <w:tcW w:w="5720" w:type="dxa"/>
            <w:vAlign w:val="center"/>
          </w:tcPr>
          <w:p w:rsidR="000F36A7" w:rsidRPr="00707F36" w:rsidRDefault="000F36A7" w:rsidP="00FE6F47">
            <w:pPr>
              <w:rPr>
                <w:rFonts w:eastAsia="標楷體"/>
              </w:rPr>
            </w:pPr>
            <w:r w:rsidRPr="00707F36">
              <w:rPr>
                <w:rFonts w:eastAsia="標楷體" w:hint="eastAsia"/>
              </w:rPr>
              <w:t>嘉義市東區吳鳳北路</w:t>
            </w:r>
            <w:r w:rsidRPr="00707F36">
              <w:rPr>
                <w:rFonts w:eastAsia="標楷體"/>
              </w:rPr>
              <w:t>184</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w:t>
            </w:r>
          </w:p>
        </w:tc>
        <w:tc>
          <w:tcPr>
            <w:tcW w:w="1985" w:type="dxa"/>
            <w:vAlign w:val="center"/>
          </w:tcPr>
          <w:p w:rsidR="000F36A7" w:rsidRPr="00707F36" w:rsidRDefault="000F36A7" w:rsidP="00FE6F47">
            <w:pPr>
              <w:rPr>
                <w:rFonts w:eastAsia="標楷體"/>
              </w:rPr>
            </w:pPr>
            <w:r w:rsidRPr="00707F36">
              <w:rPr>
                <w:rFonts w:eastAsia="標楷體" w:hint="eastAsia"/>
              </w:rPr>
              <w:t>西區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rPr>
              <w:t>嘉義市西區錦州二街</w:t>
            </w:r>
            <w:r w:rsidRPr="00707F36">
              <w:rPr>
                <w:rFonts w:eastAsia="標楷體"/>
              </w:rPr>
              <w:t>28</w:t>
            </w:r>
            <w:r w:rsidRPr="00707F36">
              <w:rPr>
                <w:rFonts w:eastAsia="標楷體" w:hint="eastAsia"/>
              </w:rPr>
              <w:t>號</w:t>
            </w:r>
            <w:r w:rsidRPr="00707F36">
              <w:rPr>
                <w:rFonts w:eastAsia="標楷體"/>
              </w:rPr>
              <w:t>3</w:t>
            </w:r>
            <w:r w:rsidRPr="00707F36">
              <w:rPr>
                <w:rFonts w:eastAsia="標楷體" w:hint="eastAsia"/>
              </w:rPr>
              <w:t>樓</w:t>
            </w:r>
          </w:p>
        </w:tc>
      </w:tr>
    </w:tbl>
    <w:p w:rsidR="000F36A7" w:rsidRPr="00707F36" w:rsidRDefault="000F36A7" w:rsidP="0050653F">
      <w:pPr>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985"/>
        <w:gridCol w:w="5720"/>
      </w:tblGrid>
      <w:tr w:rsidR="000F36A7" w:rsidRPr="00707F36" w:rsidTr="00FE6F47">
        <w:tc>
          <w:tcPr>
            <w:tcW w:w="817" w:type="dxa"/>
          </w:tcPr>
          <w:p w:rsidR="000F36A7" w:rsidRPr="00707F36" w:rsidRDefault="000F36A7" w:rsidP="00FE6F47">
            <w:pPr>
              <w:jc w:val="center"/>
              <w:rPr>
                <w:rFonts w:eastAsia="標楷體"/>
              </w:rPr>
            </w:pPr>
            <w:r w:rsidRPr="00707F36">
              <w:rPr>
                <w:rFonts w:eastAsia="標楷體" w:hint="eastAsia"/>
              </w:rPr>
              <w:t>項目</w:t>
            </w:r>
          </w:p>
        </w:tc>
        <w:tc>
          <w:tcPr>
            <w:tcW w:w="7705" w:type="dxa"/>
            <w:gridSpan w:val="2"/>
          </w:tcPr>
          <w:p w:rsidR="000F36A7" w:rsidRPr="00707F36" w:rsidRDefault="000F36A7" w:rsidP="00FE6F47">
            <w:pPr>
              <w:rPr>
                <w:rFonts w:eastAsia="標楷體"/>
              </w:rPr>
            </w:pPr>
            <w:r w:rsidRPr="00707F36">
              <w:rPr>
                <w:rFonts w:eastAsia="標楷體" w:hint="eastAsia"/>
              </w:rPr>
              <w:t>臺南市行政區</w:t>
            </w:r>
            <w:r w:rsidRPr="00707F36">
              <w:rPr>
                <w:rFonts w:eastAsia="標楷體"/>
              </w:rPr>
              <w:t>38</w:t>
            </w:r>
            <w:r w:rsidRPr="00707F36">
              <w:rPr>
                <w:rFonts w:eastAsia="標楷體" w:hint="eastAsia"/>
              </w:rPr>
              <w:t>處</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w:t>
            </w:r>
          </w:p>
        </w:tc>
        <w:tc>
          <w:tcPr>
            <w:tcW w:w="1985" w:type="dxa"/>
            <w:vAlign w:val="center"/>
          </w:tcPr>
          <w:p w:rsidR="000F36A7" w:rsidRPr="00707F36" w:rsidRDefault="000F36A7" w:rsidP="00FE6F47">
            <w:pPr>
              <w:rPr>
                <w:rFonts w:eastAsia="標楷體"/>
                <w:bCs/>
              </w:rPr>
            </w:pPr>
            <w:r w:rsidRPr="00707F36">
              <w:rPr>
                <w:rFonts w:eastAsia="標楷體" w:hint="eastAsia"/>
                <w:bCs/>
              </w:rPr>
              <w:t>臺南市政府</w:t>
            </w:r>
          </w:p>
        </w:tc>
        <w:tc>
          <w:tcPr>
            <w:tcW w:w="5720" w:type="dxa"/>
            <w:vAlign w:val="center"/>
          </w:tcPr>
          <w:p w:rsidR="000F36A7" w:rsidRPr="00707F36" w:rsidRDefault="000F36A7" w:rsidP="00FE6F47">
            <w:pPr>
              <w:rPr>
                <w:rFonts w:eastAsia="標楷體"/>
                <w:bCs/>
              </w:rPr>
            </w:pPr>
            <w:r w:rsidRPr="00707F36">
              <w:rPr>
                <w:rFonts w:eastAsia="標楷體" w:hint="eastAsia"/>
                <w:bCs/>
              </w:rPr>
              <w:t>永華市政中心</w:t>
            </w:r>
            <w:r w:rsidRPr="00707F36">
              <w:rPr>
                <w:rFonts w:eastAsia="標楷體"/>
                <w:bCs/>
              </w:rPr>
              <w:br/>
            </w:r>
            <w:r w:rsidRPr="00707F36">
              <w:rPr>
                <w:rFonts w:eastAsia="標楷體" w:hint="eastAsia"/>
                <w:bCs/>
              </w:rPr>
              <w:t>安平區永華路二段</w:t>
            </w:r>
            <w:r w:rsidRPr="00707F36">
              <w:rPr>
                <w:rFonts w:eastAsia="標楷體"/>
                <w:bCs/>
              </w:rPr>
              <w:t>6</w:t>
            </w:r>
            <w:r w:rsidRPr="00707F36">
              <w:rPr>
                <w:rFonts w:eastAsia="標楷體" w:hint="eastAsia"/>
                <w:bCs/>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w:t>
            </w:r>
          </w:p>
        </w:tc>
        <w:tc>
          <w:tcPr>
            <w:tcW w:w="1985" w:type="dxa"/>
            <w:vAlign w:val="center"/>
          </w:tcPr>
          <w:p w:rsidR="000F36A7" w:rsidRPr="00707F36" w:rsidRDefault="000F36A7" w:rsidP="00FE6F47">
            <w:pPr>
              <w:rPr>
                <w:rFonts w:eastAsia="標楷體"/>
              </w:rPr>
            </w:pPr>
            <w:r w:rsidRPr="00707F36">
              <w:rPr>
                <w:rFonts w:eastAsia="標楷體" w:hint="eastAsia"/>
              </w:rPr>
              <w:t>永康區公所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臺南市永康區</w:t>
            </w:r>
            <w:r w:rsidRPr="00707F36">
              <w:rPr>
                <w:rFonts w:eastAsia="標楷體" w:hint="eastAsia"/>
              </w:rPr>
              <w:t>中山南路</w:t>
            </w:r>
            <w:r w:rsidRPr="00707F36">
              <w:rPr>
                <w:rFonts w:eastAsia="標楷體"/>
              </w:rPr>
              <w:t>655</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w:t>
            </w:r>
          </w:p>
        </w:tc>
        <w:tc>
          <w:tcPr>
            <w:tcW w:w="1985" w:type="dxa"/>
            <w:vAlign w:val="center"/>
          </w:tcPr>
          <w:p w:rsidR="000F36A7" w:rsidRPr="00707F36" w:rsidRDefault="000F36A7" w:rsidP="00FE6F47">
            <w:pPr>
              <w:rPr>
                <w:rFonts w:eastAsia="標楷體"/>
              </w:rPr>
            </w:pPr>
            <w:r w:rsidRPr="00707F36">
              <w:rPr>
                <w:rFonts w:eastAsia="標楷體" w:hint="eastAsia"/>
              </w:rPr>
              <w:t>歸仁區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臺南市歸仁區</w:t>
            </w:r>
            <w:r w:rsidRPr="00707F36">
              <w:rPr>
                <w:rFonts w:eastAsia="標楷體" w:hint="eastAsia"/>
              </w:rPr>
              <w:t>中山路二段</w:t>
            </w:r>
            <w:r w:rsidRPr="00707F36">
              <w:rPr>
                <w:rFonts w:eastAsia="標楷體"/>
              </w:rPr>
              <w:t>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4</w:t>
            </w:r>
          </w:p>
        </w:tc>
        <w:tc>
          <w:tcPr>
            <w:tcW w:w="1985" w:type="dxa"/>
            <w:vAlign w:val="center"/>
          </w:tcPr>
          <w:p w:rsidR="000F36A7" w:rsidRPr="00707F36" w:rsidRDefault="000F36A7" w:rsidP="00FE6F47">
            <w:pPr>
              <w:rPr>
                <w:rFonts w:eastAsia="標楷體"/>
              </w:rPr>
            </w:pPr>
            <w:r w:rsidRPr="00707F36">
              <w:rPr>
                <w:rFonts w:eastAsia="標楷體" w:hint="eastAsia"/>
              </w:rPr>
              <w:t>新化區公所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臺南市新化區</w:t>
            </w:r>
            <w:r w:rsidRPr="00707F36">
              <w:rPr>
                <w:rFonts w:eastAsia="標楷體" w:hint="eastAsia"/>
              </w:rPr>
              <w:t>中山路</w:t>
            </w:r>
            <w:r w:rsidRPr="00707F36">
              <w:rPr>
                <w:rFonts w:eastAsia="標楷體"/>
              </w:rPr>
              <w:t>130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5</w:t>
            </w:r>
          </w:p>
        </w:tc>
        <w:tc>
          <w:tcPr>
            <w:tcW w:w="1985" w:type="dxa"/>
            <w:vAlign w:val="center"/>
          </w:tcPr>
          <w:p w:rsidR="000F36A7" w:rsidRPr="00707F36" w:rsidRDefault="000F36A7" w:rsidP="00FE6F47">
            <w:pPr>
              <w:rPr>
                <w:rFonts w:eastAsia="標楷體"/>
              </w:rPr>
            </w:pPr>
            <w:r w:rsidRPr="00707F36">
              <w:rPr>
                <w:rFonts w:eastAsia="標楷體" w:hint="eastAsia"/>
              </w:rPr>
              <w:t>左鎮區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臺南市左鎮區</w:t>
            </w:r>
            <w:r w:rsidRPr="00707F36">
              <w:rPr>
                <w:rFonts w:eastAsia="標楷體" w:hint="eastAsia"/>
              </w:rPr>
              <w:t>中正里</w:t>
            </w:r>
            <w:r w:rsidRPr="00707F36">
              <w:rPr>
                <w:rFonts w:eastAsia="標楷體"/>
              </w:rPr>
              <w:t>171-4</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6</w:t>
            </w:r>
          </w:p>
        </w:tc>
        <w:tc>
          <w:tcPr>
            <w:tcW w:w="1985" w:type="dxa"/>
            <w:vAlign w:val="center"/>
          </w:tcPr>
          <w:p w:rsidR="000F36A7" w:rsidRPr="00707F36" w:rsidRDefault="000F36A7" w:rsidP="00FE6F47">
            <w:pPr>
              <w:rPr>
                <w:rFonts w:eastAsia="標楷體"/>
              </w:rPr>
            </w:pPr>
            <w:r w:rsidRPr="00707F36">
              <w:rPr>
                <w:rFonts w:eastAsia="標楷體" w:hint="eastAsia"/>
              </w:rPr>
              <w:t>玉井區公所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臺南市玉井區</w:t>
            </w:r>
            <w:r w:rsidRPr="00707F36">
              <w:rPr>
                <w:rFonts w:eastAsia="標楷體" w:hint="eastAsia"/>
              </w:rPr>
              <w:t>中正路</w:t>
            </w:r>
            <w:r w:rsidRPr="00707F36">
              <w:rPr>
                <w:rFonts w:eastAsia="標楷體"/>
              </w:rPr>
              <w:t>27</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7</w:t>
            </w:r>
          </w:p>
        </w:tc>
        <w:tc>
          <w:tcPr>
            <w:tcW w:w="1985" w:type="dxa"/>
            <w:vAlign w:val="center"/>
          </w:tcPr>
          <w:p w:rsidR="000F36A7" w:rsidRPr="00707F36" w:rsidRDefault="000F36A7" w:rsidP="00FE6F47">
            <w:pPr>
              <w:rPr>
                <w:rFonts w:eastAsia="標楷體"/>
              </w:rPr>
            </w:pPr>
            <w:r w:rsidRPr="00707F36">
              <w:rPr>
                <w:rFonts w:eastAsia="標楷體" w:hint="eastAsia"/>
              </w:rPr>
              <w:t>楠西區公所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臺南市楠西區</w:t>
            </w:r>
            <w:r w:rsidRPr="00707F36">
              <w:rPr>
                <w:rFonts w:eastAsia="標楷體" w:hint="eastAsia"/>
              </w:rPr>
              <w:t>楠西里</w:t>
            </w:r>
            <w:r w:rsidRPr="00707F36">
              <w:rPr>
                <w:rFonts w:eastAsia="標楷體"/>
              </w:rPr>
              <w:t>22</w:t>
            </w:r>
            <w:r w:rsidRPr="00707F36">
              <w:rPr>
                <w:rFonts w:eastAsia="標楷體" w:hint="eastAsia"/>
              </w:rPr>
              <w:t>鄰中正路</w:t>
            </w:r>
            <w:r w:rsidRPr="00707F36">
              <w:rPr>
                <w:rFonts w:eastAsia="標楷體"/>
              </w:rPr>
              <w:t>230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8</w:t>
            </w:r>
          </w:p>
        </w:tc>
        <w:tc>
          <w:tcPr>
            <w:tcW w:w="1985" w:type="dxa"/>
            <w:vAlign w:val="center"/>
          </w:tcPr>
          <w:p w:rsidR="000F36A7" w:rsidRPr="00707F36" w:rsidRDefault="000F36A7" w:rsidP="00FE6F47">
            <w:pPr>
              <w:rPr>
                <w:rFonts w:eastAsia="標楷體"/>
              </w:rPr>
            </w:pPr>
            <w:r w:rsidRPr="00707F36">
              <w:rPr>
                <w:rFonts w:eastAsia="標楷體" w:hint="eastAsia"/>
              </w:rPr>
              <w:t>南化區公所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臺南市楠化區</w:t>
            </w:r>
            <w:r w:rsidRPr="00707F36">
              <w:rPr>
                <w:rFonts w:eastAsia="標楷體" w:hint="eastAsia"/>
              </w:rPr>
              <w:t>南化里</w:t>
            </w:r>
            <w:r w:rsidRPr="00707F36">
              <w:rPr>
                <w:rFonts w:eastAsia="標楷體"/>
              </w:rPr>
              <w:t>230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9</w:t>
            </w:r>
          </w:p>
        </w:tc>
        <w:tc>
          <w:tcPr>
            <w:tcW w:w="1985" w:type="dxa"/>
            <w:vAlign w:val="center"/>
          </w:tcPr>
          <w:p w:rsidR="000F36A7" w:rsidRPr="00707F36" w:rsidRDefault="000F36A7" w:rsidP="00FE6F47">
            <w:pPr>
              <w:rPr>
                <w:rFonts w:eastAsia="標楷體"/>
              </w:rPr>
            </w:pPr>
            <w:r w:rsidRPr="00707F36">
              <w:rPr>
                <w:rFonts w:eastAsia="標楷體" w:hint="eastAsia"/>
              </w:rPr>
              <w:t>仁德區公所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臺南市仁德區</w:t>
            </w:r>
            <w:r w:rsidRPr="00707F36">
              <w:rPr>
                <w:rFonts w:eastAsia="標楷體" w:hint="eastAsia"/>
              </w:rPr>
              <w:t>中正路</w:t>
            </w:r>
            <w:r w:rsidRPr="00707F36">
              <w:rPr>
                <w:rFonts w:eastAsia="標楷體"/>
              </w:rPr>
              <w:t>3</w:t>
            </w:r>
            <w:r w:rsidRPr="00707F36">
              <w:rPr>
                <w:rFonts w:eastAsia="標楷體" w:hint="eastAsia"/>
              </w:rPr>
              <w:t>段</w:t>
            </w:r>
            <w:r w:rsidRPr="00707F36">
              <w:rPr>
                <w:rFonts w:eastAsia="標楷體"/>
              </w:rPr>
              <w:t>5</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10</w:t>
            </w:r>
          </w:p>
        </w:tc>
        <w:tc>
          <w:tcPr>
            <w:tcW w:w="1985" w:type="dxa"/>
            <w:vAlign w:val="center"/>
          </w:tcPr>
          <w:p w:rsidR="000F36A7" w:rsidRPr="00707F36" w:rsidRDefault="000F36A7" w:rsidP="00FE6F47">
            <w:pPr>
              <w:rPr>
                <w:rFonts w:eastAsia="標楷體"/>
              </w:rPr>
            </w:pPr>
            <w:r w:rsidRPr="00707F36">
              <w:rPr>
                <w:rFonts w:eastAsia="標楷體" w:hint="eastAsia"/>
              </w:rPr>
              <w:t>關廟區公所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臺南市關廟區</w:t>
            </w:r>
            <w:r w:rsidRPr="00707F36">
              <w:rPr>
                <w:rFonts w:eastAsia="標楷體" w:hint="eastAsia"/>
              </w:rPr>
              <w:t>香洋里中正路</w:t>
            </w:r>
            <w:r w:rsidRPr="00707F36">
              <w:rPr>
                <w:rFonts w:eastAsia="標楷體"/>
              </w:rPr>
              <w:t>998</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11</w:t>
            </w:r>
          </w:p>
        </w:tc>
        <w:tc>
          <w:tcPr>
            <w:tcW w:w="1985" w:type="dxa"/>
            <w:vAlign w:val="center"/>
          </w:tcPr>
          <w:p w:rsidR="000F36A7" w:rsidRPr="00707F36" w:rsidRDefault="000F36A7" w:rsidP="00FE6F47">
            <w:pPr>
              <w:rPr>
                <w:rFonts w:eastAsia="標楷體"/>
              </w:rPr>
            </w:pPr>
            <w:r w:rsidRPr="00707F36">
              <w:rPr>
                <w:rFonts w:eastAsia="標楷體" w:hint="eastAsia"/>
              </w:rPr>
              <w:t>龍崎區公所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臺南市龍崎區</w:t>
            </w:r>
            <w:r w:rsidRPr="00707F36">
              <w:rPr>
                <w:rFonts w:eastAsia="標楷體" w:hint="eastAsia"/>
              </w:rPr>
              <w:t>崎頂里新市子</w:t>
            </w:r>
            <w:r w:rsidRPr="00707F36">
              <w:rPr>
                <w:rFonts w:eastAsia="標楷體"/>
              </w:rPr>
              <w:t>103</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12</w:t>
            </w:r>
          </w:p>
        </w:tc>
        <w:tc>
          <w:tcPr>
            <w:tcW w:w="1985" w:type="dxa"/>
            <w:vAlign w:val="center"/>
          </w:tcPr>
          <w:p w:rsidR="000F36A7" w:rsidRPr="00707F36" w:rsidRDefault="000F36A7" w:rsidP="00FE6F47">
            <w:pPr>
              <w:rPr>
                <w:rFonts w:eastAsia="標楷體"/>
              </w:rPr>
            </w:pPr>
            <w:r w:rsidRPr="00707F36">
              <w:rPr>
                <w:rFonts w:eastAsia="標楷體" w:hint="eastAsia"/>
              </w:rPr>
              <w:t>中西區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臺南市中西區</w:t>
            </w:r>
            <w:r w:rsidRPr="00707F36">
              <w:rPr>
                <w:rFonts w:eastAsia="標楷體" w:hint="eastAsia"/>
              </w:rPr>
              <w:t>開山路</w:t>
            </w:r>
            <w:r w:rsidRPr="00707F36">
              <w:rPr>
                <w:rFonts w:eastAsia="標楷體"/>
              </w:rPr>
              <w:t>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13</w:t>
            </w:r>
          </w:p>
        </w:tc>
        <w:tc>
          <w:tcPr>
            <w:tcW w:w="1985" w:type="dxa"/>
            <w:vAlign w:val="center"/>
          </w:tcPr>
          <w:p w:rsidR="000F36A7" w:rsidRPr="00707F36" w:rsidRDefault="000F36A7" w:rsidP="00FE6F47">
            <w:pPr>
              <w:rPr>
                <w:rFonts w:eastAsia="標楷體"/>
              </w:rPr>
            </w:pPr>
            <w:r w:rsidRPr="00707F36">
              <w:rPr>
                <w:rFonts w:eastAsia="標楷體" w:hint="eastAsia"/>
              </w:rPr>
              <w:t>東　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臺南市東區</w:t>
            </w:r>
            <w:r w:rsidRPr="00707F36">
              <w:rPr>
                <w:rFonts w:eastAsia="標楷體" w:hint="eastAsia"/>
              </w:rPr>
              <w:t>崇學路</w:t>
            </w:r>
            <w:r w:rsidRPr="00707F36">
              <w:rPr>
                <w:rFonts w:eastAsia="標楷體"/>
              </w:rPr>
              <w:t>100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14</w:t>
            </w:r>
          </w:p>
        </w:tc>
        <w:tc>
          <w:tcPr>
            <w:tcW w:w="1985" w:type="dxa"/>
            <w:vAlign w:val="center"/>
          </w:tcPr>
          <w:p w:rsidR="000F36A7" w:rsidRPr="00707F36" w:rsidRDefault="000F36A7" w:rsidP="00FE6F47">
            <w:pPr>
              <w:rPr>
                <w:rFonts w:eastAsia="標楷體"/>
              </w:rPr>
            </w:pPr>
            <w:r w:rsidRPr="00707F36">
              <w:rPr>
                <w:rFonts w:eastAsia="標楷體" w:hint="eastAsia"/>
              </w:rPr>
              <w:t>南　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臺南市南區</w:t>
            </w:r>
            <w:r w:rsidRPr="00707F36">
              <w:rPr>
                <w:rFonts w:eastAsia="標楷體" w:hint="eastAsia"/>
              </w:rPr>
              <w:t>明興路二號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15</w:t>
            </w:r>
          </w:p>
        </w:tc>
        <w:tc>
          <w:tcPr>
            <w:tcW w:w="1985" w:type="dxa"/>
            <w:vAlign w:val="center"/>
          </w:tcPr>
          <w:p w:rsidR="000F36A7" w:rsidRPr="00707F36" w:rsidRDefault="000F36A7" w:rsidP="00FE6F47">
            <w:pPr>
              <w:rPr>
                <w:rFonts w:eastAsia="標楷體"/>
              </w:rPr>
            </w:pPr>
            <w:r w:rsidRPr="00707F36">
              <w:rPr>
                <w:rFonts w:eastAsia="標楷體" w:hint="eastAsia"/>
              </w:rPr>
              <w:t>北　區公所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臺南市北區</w:t>
            </w:r>
            <w:r w:rsidRPr="00707F36">
              <w:rPr>
                <w:rFonts w:eastAsia="標楷體" w:hint="eastAsia"/>
              </w:rPr>
              <w:t>成功路</w:t>
            </w:r>
            <w:r w:rsidRPr="00707F36">
              <w:rPr>
                <w:rFonts w:eastAsia="標楷體"/>
              </w:rPr>
              <w:t>238</w:t>
            </w:r>
            <w:r w:rsidRPr="00707F36">
              <w:rPr>
                <w:rFonts w:eastAsia="標楷體" w:hint="eastAsia"/>
              </w:rPr>
              <w:t>巷</w:t>
            </w:r>
            <w:r w:rsidRPr="00707F36">
              <w:rPr>
                <w:rFonts w:eastAsia="標楷體"/>
              </w:rPr>
              <w:t>7</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16</w:t>
            </w:r>
          </w:p>
        </w:tc>
        <w:tc>
          <w:tcPr>
            <w:tcW w:w="1985" w:type="dxa"/>
            <w:vAlign w:val="center"/>
          </w:tcPr>
          <w:p w:rsidR="000F36A7" w:rsidRPr="00707F36" w:rsidRDefault="000F36A7" w:rsidP="00FE6F47">
            <w:pPr>
              <w:rPr>
                <w:rFonts w:eastAsia="標楷體"/>
              </w:rPr>
            </w:pPr>
            <w:r w:rsidRPr="00707F36">
              <w:rPr>
                <w:rFonts w:eastAsia="標楷體" w:hint="eastAsia"/>
              </w:rPr>
              <w:t>安平區公所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臺南市安平區</w:t>
            </w:r>
            <w:r w:rsidRPr="00707F36">
              <w:rPr>
                <w:rFonts w:eastAsia="標楷體" w:hint="eastAsia"/>
              </w:rPr>
              <w:t>育平路</w:t>
            </w:r>
            <w:r w:rsidRPr="00707F36">
              <w:rPr>
                <w:rFonts w:eastAsia="標楷體"/>
              </w:rPr>
              <w:t>316</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17</w:t>
            </w:r>
          </w:p>
        </w:tc>
        <w:tc>
          <w:tcPr>
            <w:tcW w:w="1985" w:type="dxa"/>
            <w:vAlign w:val="center"/>
          </w:tcPr>
          <w:p w:rsidR="000F36A7" w:rsidRPr="00707F36" w:rsidRDefault="000F36A7" w:rsidP="00FE6F47">
            <w:pPr>
              <w:rPr>
                <w:rFonts w:eastAsia="標楷體"/>
              </w:rPr>
            </w:pPr>
            <w:r w:rsidRPr="00707F36">
              <w:rPr>
                <w:rFonts w:eastAsia="標楷體" w:hint="eastAsia"/>
              </w:rPr>
              <w:t>安南區公所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臺南市安南區</w:t>
            </w:r>
            <w:r w:rsidRPr="00707F36">
              <w:rPr>
                <w:rFonts w:eastAsia="標楷體" w:hint="eastAsia"/>
              </w:rPr>
              <w:t>安中路二段</w:t>
            </w:r>
            <w:r w:rsidRPr="00707F36">
              <w:rPr>
                <w:rFonts w:eastAsia="標楷體"/>
              </w:rPr>
              <w:t>308</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18</w:t>
            </w:r>
          </w:p>
        </w:tc>
        <w:tc>
          <w:tcPr>
            <w:tcW w:w="1985" w:type="dxa"/>
            <w:vAlign w:val="center"/>
          </w:tcPr>
          <w:p w:rsidR="000F36A7" w:rsidRPr="00707F36" w:rsidRDefault="000F36A7" w:rsidP="00FE6F47">
            <w:pPr>
              <w:rPr>
                <w:rFonts w:eastAsia="標楷體"/>
              </w:rPr>
            </w:pPr>
            <w:r w:rsidRPr="00707F36">
              <w:rPr>
                <w:rFonts w:eastAsia="標楷體" w:hint="eastAsia"/>
              </w:rPr>
              <w:t>官田區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臺南市官田區</w:t>
            </w:r>
            <w:r w:rsidRPr="00707F36">
              <w:rPr>
                <w:rFonts w:eastAsia="標楷體" w:hint="eastAsia"/>
              </w:rPr>
              <w:t>隆田里中山路</w:t>
            </w:r>
            <w:r w:rsidRPr="00707F36">
              <w:rPr>
                <w:rFonts w:eastAsia="標楷體"/>
              </w:rPr>
              <w:t>1</w:t>
            </w:r>
            <w:r w:rsidRPr="00707F36">
              <w:rPr>
                <w:rFonts w:eastAsia="標楷體" w:hint="eastAsia"/>
              </w:rPr>
              <w:t>段</w:t>
            </w:r>
            <w:r w:rsidRPr="00707F36">
              <w:rPr>
                <w:rFonts w:eastAsia="標楷體"/>
              </w:rPr>
              <w:t>132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19</w:t>
            </w:r>
          </w:p>
        </w:tc>
        <w:tc>
          <w:tcPr>
            <w:tcW w:w="1985" w:type="dxa"/>
            <w:vAlign w:val="center"/>
          </w:tcPr>
          <w:p w:rsidR="000F36A7" w:rsidRPr="00707F36" w:rsidRDefault="000F36A7" w:rsidP="00FE6F47">
            <w:pPr>
              <w:rPr>
                <w:rFonts w:eastAsia="標楷體"/>
              </w:rPr>
            </w:pPr>
            <w:r w:rsidRPr="00707F36">
              <w:rPr>
                <w:rFonts w:eastAsia="標楷體" w:hint="eastAsia"/>
              </w:rPr>
              <w:t>麻豆區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臺南市麻豆區</w:t>
            </w:r>
            <w:r w:rsidRPr="00707F36">
              <w:rPr>
                <w:rFonts w:eastAsia="標楷體" w:hint="eastAsia"/>
              </w:rPr>
              <w:t>東角里忠孝路</w:t>
            </w:r>
            <w:r w:rsidRPr="00707F36">
              <w:rPr>
                <w:rFonts w:eastAsia="標楷體"/>
              </w:rPr>
              <w:t>250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20</w:t>
            </w:r>
          </w:p>
        </w:tc>
        <w:tc>
          <w:tcPr>
            <w:tcW w:w="1985" w:type="dxa"/>
            <w:vAlign w:val="center"/>
          </w:tcPr>
          <w:p w:rsidR="000F36A7" w:rsidRPr="00707F36" w:rsidRDefault="000F36A7" w:rsidP="00FE6F47">
            <w:pPr>
              <w:rPr>
                <w:rFonts w:eastAsia="標楷體"/>
              </w:rPr>
            </w:pPr>
            <w:r w:rsidRPr="00707F36">
              <w:rPr>
                <w:rFonts w:eastAsia="標楷體" w:hint="eastAsia"/>
              </w:rPr>
              <w:t>佳里區公所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臺南市佳里區</w:t>
            </w:r>
            <w:r w:rsidRPr="00707F36">
              <w:rPr>
                <w:rFonts w:eastAsia="標楷體" w:hint="eastAsia"/>
              </w:rPr>
              <w:t>六安里忠孝路</w:t>
            </w:r>
            <w:r w:rsidRPr="00707F36">
              <w:rPr>
                <w:rFonts w:eastAsia="標楷體"/>
              </w:rPr>
              <w:t>5</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21</w:t>
            </w:r>
          </w:p>
        </w:tc>
        <w:tc>
          <w:tcPr>
            <w:tcW w:w="1985" w:type="dxa"/>
            <w:vAlign w:val="center"/>
          </w:tcPr>
          <w:p w:rsidR="000F36A7" w:rsidRPr="00707F36" w:rsidRDefault="000F36A7" w:rsidP="00FE6F47">
            <w:pPr>
              <w:rPr>
                <w:rFonts w:eastAsia="標楷體"/>
              </w:rPr>
            </w:pPr>
            <w:r w:rsidRPr="00707F36">
              <w:rPr>
                <w:rFonts w:eastAsia="標楷體" w:hint="eastAsia"/>
              </w:rPr>
              <w:t>西港區公所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臺南市西港區</w:t>
            </w:r>
            <w:r w:rsidRPr="00707F36">
              <w:rPr>
                <w:rFonts w:eastAsia="標楷體" w:hint="eastAsia"/>
              </w:rPr>
              <w:t>文化路</w:t>
            </w:r>
            <w:r w:rsidRPr="00707F36">
              <w:rPr>
                <w:rFonts w:eastAsia="標楷體"/>
              </w:rPr>
              <w:t>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22</w:t>
            </w:r>
          </w:p>
        </w:tc>
        <w:tc>
          <w:tcPr>
            <w:tcW w:w="1985" w:type="dxa"/>
            <w:vAlign w:val="center"/>
          </w:tcPr>
          <w:p w:rsidR="000F36A7" w:rsidRPr="00707F36" w:rsidRDefault="000F36A7" w:rsidP="00FE6F47">
            <w:pPr>
              <w:rPr>
                <w:rFonts w:eastAsia="標楷體"/>
              </w:rPr>
            </w:pPr>
            <w:r w:rsidRPr="00707F36">
              <w:rPr>
                <w:rFonts w:eastAsia="標楷體" w:hint="eastAsia"/>
              </w:rPr>
              <w:t>七股區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臺南市七股區</w:t>
            </w:r>
            <w:r w:rsidRPr="00707F36">
              <w:rPr>
                <w:rFonts w:eastAsia="標楷體" w:hint="eastAsia"/>
              </w:rPr>
              <w:t>大埕里</w:t>
            </w:r>
            <w:r w:rsidRPr="00707F36">
              <w:rPr>
                <w:rFonts w:eastAsia="標楷體"/>
              </w:rPr>
              <w:t>377</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23</w:t>
            </w:r>
          </w:p>
        </w:tc>
        <w:tc>
          <w:tcPr>
            <w:tcW w:w="1985" w:type="dxa"/>
            <w:vAlign w:val="center"/>
          </w:tcPr>
          <w:p w:rsidR="000F36A7" w:rsidRPr="00707F36" w:rsidRDefault="000F36A7" w:rsidP="00FE6F47">
            <w:pPr>
              <w:rPr>
                <w:rFonts w:eastAsia="標楷體"/>
              </w:rPr>
            </w:pPr>
            <w:r w:rsidRPr="00707F36">
              <w:rPr>
                <w:rFonts w:eastAsia="標楷體" w:hint="eastAsia"/>
              </w:rPr>
              <w:t>將軍區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臺南市將軍區</w:t>
            </w:r>
            <w:r w:rsidRPr="00707F36">
              <w:rPr>
                <w:rFonts w:eastAsia="標楷體" w:hint="eastAsia"/>
              </w:rPr>
              <w:t>忠興里</w:t>
            </w:r>
            <w:r w:rsidRPr="00707F36">
              <w:rPr>
                <w:rFonts w:eastAsia="標楷體"/>
              </w:rPr>
              <w:t>190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24</w:t>
            </w:r>
          </w:p>
        </w:tc>
        <w:tc>
          <w:tcPr>
            <w:tcW w:w="1985" w:type="dxa"/>
            <w:vAlign w:val="center"/>
          </w:tcPr>
          <w:p w:rsidR="000F36A7" w:rsidRPr="00707F36" w:rsidRDefault="000F36A7" w:rsidP="00FE6F47">
            <w:pPr>
              <w:rPr>
                <w:rFonts w:eastAsia="標楷體"/>
              </w:rPr>
            </w:pPr>
            <w:r w:rsidRPr="00707F36">
              <w:rPr>
                <w:rFonts w:eastAsia="標楷體" w:hint="eastAsia"/>
              </w:rPr>
              <w:t>學甲區公所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臺南市學甲區</w:t>
            </w:r>
            <w:r w:rsidRPr="00707F36">
              <w:rPr>
                <w:rFonts w:eastAsia="標楷體" w:hint="eastAsia"/>
              </w:rPr>
              <w:t>華宗路</w:t>
            </w:r>
            <w:r w:rsidRPr="00707F36">
              <w:rPr>
                <w:rFonts w:eastAsia="標楷體"/>
              </w:rPr>
              <w:t>313</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25</w:t>
            </w:r>
          </w:p>
        </w:tc>
        <w:tc>
          <w:tcPr>
            <w:tcW w:w="1985" w:type="dxa"/>
            <w:vAlign w:val="center"/>
          </w:tcPr>
          <w:p w:rsidR="000F36A7" w:rsidRPr="00707F36" w:rsidRDefault="000F36A7" w:rsidP="00FE6F47">
            <w:pPr>
              <w:rPr>
                <w:rFonts w:eastAsia="標楷體"/>
              </w:rPr>
            </w:pPr>
            <w:r w:rsidRPr="00707F36">
              <w:rPr>
                <w:rFonts w:eastAsia="標楷體" w:hint="eastAsia"/>
              </w:rPr>
              <w:t>北門區公所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臺南市北門區</w:t>
            </w:r>
            <w:r w:rsidRPr="00707F36">
              <w:rPr>
                <w:rFonts w:eastAsia="標楷體" w:hint="eastAsia"/>
              </w:rPr>
              <w:t>北門里</w:t>
            </w:r>
            <w:r w:rsidRPr="00707F36">
              <w:rPr>
                <w:rFonts w:eastAsia="標楷體"/>
              </w:rPr>
              <w:t>108</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26</w:t>
            </w:r>
          </w:p>
        </w:tc>
        <w:tc>
          <w:tcPr>
            <w:tcW w:w="1985" w:type="dxa"/>
            <w:vAlign w:val="center"/>
          </w:tcPr>
          <w:p w:rsidR="000F36A7" w:rsidRPr="00707F36" w:rsidRDefault="000F36A7" w:rsidP="00FE6F47">
            <w:pPr>
              <w:rPr>
                <w:rFonts w:eastAsia="標楷體"/>
              </w:rPr>
            </w:pPr>
            <w:r w:rsidRPr="00707F36">
              <w:rPr>
                <w:rFonts w:eastAsia="標楷體" w:hint="eastAsia"/>
              </w:rPr>
              <w:t>新營區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臺南市新營區</w:t>
            </w:r>
            <w:r w:rsidRPr="00707F36">
              <w:rPr>
                <w:rFonts w:eastAsia="標楷體" w:hint="eastAsia"/>
              </w:rPr>
              <w:t>大宏里中正路</w:t>
            </w:r>
            <w:r w:rsidRPr="00707F36">
              <w:rPr>
                <w:rFonts w:eastAsia="標楷體"/>
              </w:rPr>
              <w:t>30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27</w:t>
            </w:r>
          </w:p>
        </w:tc>
        <w:tc>
          <w:tcPr>
            <w:tcW w:w="1985" w:type="dxa"/>
            <w:vAlign w:val="center"/>
          </w:tcPr>
          <w:p w:rsidR="000F36A7" w:rsidRPr="00707F36" w:rsidRDefault="000F36A7" w:rsidP="00FE6F47">
            <w:pPr>
              <w:rPr>
                <w:rFonts w:eastAsia="標楷體"/>
              </w:rPr>
            </w:pPr>
            <w:r w:rsidRPr="00707F36">
              <w:rPr>
                <w:rFonts w:eastAsia="標楷體" w:hint="eastAsia"/>
              </w:rPr>
              <w:t>後壁區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臺南市後壁區</w:t>
            </w:r>
            <w:r w:rsidRPr="00707F36">
              <w:rPr>
                <w:rFonts w:eastAsia="標楷體" w:hint="eastAsia"/>
              </w:rPr>
              <w:t>後壁里</w:t>
            </w:r>
            <w:r w:rsidRPr="00707F36">
              <w:rPr>
                <w:rFonts w:eastAsia="標楷體"/>
              </w:rPr>
              <w:t>6</w:t>
            </w:r>
            <w:r w:rsidRPr="00707F36">
              <w:rPr>
                <w:rFonts w:eastAsia="標楷體" w:hint="eastAsia"/>
              </w:rPr>
              <w:t>鄰</w:t>
            </w:r>
            <w:r w:rsidRPr="00707F36">
              <w:rPr>
                <w:rFonts w:eastAsia="標楷體"/>
              </w:rPr>
              <w:t>129</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28</w:t>
            </w:r>
          </w:p>
        </w:tc>
        <w:tc>
          <w:tcPr>
            <w:tcW w:w="1985" w:type="dxa"/>
            <w:vAlign w:val="center"/>
          </w:tcPr>
          <w:p w:rsidR="000F36A7" w:rsidRPr="00707F36" w:rsidRDefault="000F36A7" w:rsidP="00FE6F47">
            <w:pPr>
              <w:rPr>
                <w:rFonts w:eastAsia="標楷體"/>
              </w:rPr>
            </w:pPr>
            <w:r w:rsidRPr="00707F36">
              <w:rPr>
                <w:rFonts w:eastAsia="標楷體" w:hint="eastAsia"/>
              </w:rPr>
              <w:t>白河區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臺南市白河區</w:t>
            </w:r>
            <w:r w:rsidRPr="00707F36">
              <w:rPr>
                <w:rFonts w:eastAsia="標楷體" w:hint="eastAsia"/>
              </w:rPr>
              <w:t>永安里三民路</w:t>
            </w:r>
            <w:r w:rsidRPr="00707F36">
              <w:rPr>
                <w:rFonts w:eastAsia="標楷體"/>
              </w:rPr>
              <w:t>381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29</w:t>
            </w:r>
          </w:p>
        </w:tc>
        <w:tc>
          <w:tcPr>
            <w:tcW w:w="1985" w:type="dxa"/>
            <w:vAlign w:val="center"/>
          </w:tcPr>
          <w:p w:rsidR="000F36A7" w:rsidRPr="00707F36" w:rsidRDefault="000F36A7" w:rsidP="00FE6F47">
            <w:pPr>
              <w:rPr>
                <w:rFonts w:eastAsia="標楷體"/>
              </w:rPr>
            </w:pPr>
            <w:r w:rsidRPr="00707F36">
              <w:rPr>
                <w:rFonts w:eastAsia="標楷體" w:hint="eastAsia"/>
              </w:rPr>
              <w:t>東山區公所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臺南市東山區</w:t>
            </w:r>
            <w:r w:rsidRPr="00707F36">
              <w:rPr>
                <w:rFonts w:eastAsia="標楷體" w:hint="eastAsia"/>
              </w:rPr>
              <w:t>東山里</w:t>
            </w:r>
            <w:r w:rsidRPr="00707F36">
              <w:rPr>
                <w:rFonts w:eastAsia="標楷體"/>
              </w:rPr>
              <w:t>225</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30</w:t>
            </w:r>
          </w:p>
        </w:tc>
        <w:tc>
          <w:tcPr>
            <w:tcW w:w="1985" w:type="dxa"/>
            <w:vAlign w:val="center"/>
          </w:tcPr>
          <w:p w:rsidR="000F36A7" w:rsidRPr="00707F36" w:rsidRDefault="000F36A7" w:rsidP="00FE6F47">
            <w:pPr>
              <w:rPr>
                <w:rFonts w:eastAsia="標楷體"/>
              </w:rPr>
            </w:pPr>
            <w:r w:rsidRPr="00707F36">
              <w:rPr>
                <w:rFonts w:eastAsia="標楷體" w:hint="eastAsia"/>
              </w:rPr>
              <w:t>六甲區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臺南市六甲區</w:t>
            </w:r>
            <w:r w:rsidRPr="00707F36">
              <w:rPr>
                <w:rFonts w:eastAsia="標楷體" w:hint="eastAsia"/>
              </w:rPr>
              <w:t>水林里中山路</w:t>
            </w:r>
            <w:r w:rsidRPr="00707F36">
              <w:rPr>
                <w:rFonts w:eastAsia="標楷體"/>
              </w:rPr>
              <w:t>202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31</w:t>
            </w:r>
          </w:p>
        </w:tc>
        <w:tc>
          <w:tcPr>
            <w:tcW w:w="1985" w:type="dxa"/>
            <w:vAlign w:val="center"/>
          </w:tcPr>
          <w:p w:rsidR="000F36A7" w:rsidRPr="00707F36" w:rsidRDefault="000F36A7" w:rsidP="00FE6F47">
            <w:pPr>
              <w:rPr>
                <w:rFonts w:eastAsia="標楷體"/>
              </w:rPr>
            </w:pPr>
            <w:r w:rsidRPr="00707F36">
              <w:rPr>
                <w:rFonts w:eastAsia="標楷體" w:hint="eastAsia"/>
              </w:rPr>
              <w:t>下營區公所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臺南市下營區</w:t>
            </w:r>
            <w:r w:rsidRPr="00707F36">
              <w:rPr>
                <w:rFonts w:eastAsia="標楷體" w:hint="eastAsia"/>
              </w:rPr>
              <w:t>中山路一段</w:t>
            </w:r>
            <w:r w:rsidRPr="00707F36">
              <w:rPr>
                <w:rFonts w:eastAsia="標楷體"/>
              </w:rPr>
              <w:t>170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32</w:t>
            </w:r>
          </w:p>
        </w:tc>
        <w:tc>
          <w:tcPr>
            <w:tcW w:w="1985" w:type="dxa"/>
            <w:vAlign w:val="center"/>
          </w:tcPr>
          <w:p w:rsidR="000F36A7" w:rsidRPr="00707F36" w:rsidRDefault="000F36A7" w:rsidP="00FE6F47">
            <w:pPr>
              <w:rPr>
                <w:rFonts w:eastAsia="標楷體"/>
              </w:rPr>
            </w:pPr>
            <w:r w:rsidRPr="00707F36">
              <w:rPr>
                <w:rFonts w:eastAsia="標楷體" w:hint="eastAsia"/>
              </w:rPr>
              <w:t>柳營區公所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臺南市柳營區</w:t>
            </w:r>
            <w:r w:rsidRPr="00707F36">
              <w:rPr>
                <w:rFonts w:eastAsia="標楷體" w:hint="eastAsia"/>
              </w:rPr>
              <w:t>柳營路</w:t>
            </w:r>
            <w:r w:rsidRPr="00707F36">
              <w:rPr>
                <w:rFonts w:eastAsia="標楷體"/>
              </w:rPr>
              <w:t>2</w:t>
            </w:r>
            <w:r w:rsidRPr="00707F36">
              <w:rPr>
                <w:rFonts w:eastAsia="標楷體" w:hint="eastAsia"/>
              </w:rPr>
              <w:t>段</w:t>
            </w:r>
            <w:r w:rsidRPr="00707F36">
              <w:rPr>
                <w:rFonts w:eastAsia="標楷體"/>
              </w:rPr>
              <w:t>59</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33</w:t>
            </w:r>
          </w:p>
        </w:tc>
        <w:tc>
          <w:tcPr>
            <w:tcW w:w="1985" w:type="dxa"/>
            <w:vAlign w:val="center"/>
          </w:tcPr>
          <w:p w:rsidR="000F36A7" w:rsidRPr="00707F36" w:rsidRDefault="000F36A7" w:rsidP="00FE6F47">
            <w:pPr>
              <w:rPr>
                <w:rFonts w:eastAsia="標楷體"/>
              </w:rPr>
            </w:pPr>
            <w:r w:rsidRPr="00707F36">
              <w:rPr>
                <w:rFonts w:eastAsia="標楷體" w:hint="eastAsia"/>
              </w:rPr>
              <w:t>鹽水區公所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臺南市鹽水區</w:t>
            </w:r>
            <w:r w:rsidRPr="00707F36">
              <w:rPr>
                <w:rFonts w:eastAsia="標楷體" w:hint="eastAsia"/>
              </w:rPr>
              <w:t>水仙里中山路</w:t>
            </w:r>
            <w:r w:rsidRPr="00707F36">
              <w:rPr>
                <w:rFonts w:eastAsia="標楷體"/>
              </w:rPr>
              <w:t>47</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34</w:t>
            </w:r>
          </w:p>
        </w:tc>
        <w:tc>
          <w:tcPr>
            <w:tcW w:w="1985" w:type="dxa"/>
            <w:vAlign w:val="center"/>
          </w:tcPr>
          <w:p w:rsidR="000F36A7" w:rsidRPr="00707F36" w:rsidRDefault="000F36A7" w:rsidP="00FE6F47">
            <w:pPr>
              <w:rPr>
                <w:rFonts w:eastAsia="標楷體"/>
              </w:rPr>
            </w:pPr>
            <w:r w:rsidRPr="00707F36">
              <w:rPr>
                <w:rFonts w:eastAsia="標楷體" w:hint="eastAsia"/>
              </w:rPr>
              <w:t>善化區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臺南市善化區</w:t>
            </w:r>
            <w:r w:rsidRPr="00707F36">
              <w:rPr>
                <w:rFonts w:eastAsia="標楷體" w:hint="eastAsia"/>
              </w:rPr>
              <w:t>建國路</w:t>
            </w:r>
            <w:r w:rsidRPr="00707F36">
              <w:rPr>
                <w:rFonts w:eastAsia="標楷體"/>
              </w:rPr>
              <w:t>190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35</w:t>
            </w:r>
          </w:p>
        </w:tc>
        <w:tc>
          <w:tcPr>
            <w:tcW w:w="1985" w:type="dxa"/>
            <w:vAlign w:val="center"/>
          </w:tcPr>
          <w:p w:rsidR="000F36A7" w:rsidRPr="00707F36" w:rsidRDefault="000F36A7" w:rsidP="00FE6F47">
            <w:pPr>
              <w:rPr>
                <w:rFonts w:eastAsia="標楷體"/>
              </w:rPr>
            </w:pPr>
            <w:r w:rsidRPr="00707F36">
              <w:rPr>
                <w:rFonts w:eastAsia="標楷體" w:hint="eastAsia"/>
              </w:rPr>
              <w:t>大內區公所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臺南市大內區</w:t>
            </w:r>
            <w:r w:rsidRPr="00707F36">
              <w:rPr>
                <w:rFonts w:eastAsia="標楷體" w:hint="eastAsia"/>
              </w:rPr>
              <w:t>大內里</w:t>
            </w:r>
            <w:r w:rsidRPr="00707F36">
              <w:rPr>
                <w:rFonts w:eastAsia="標楷體"/>
              </w:rPr>
              <w:t>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36</w:t>
            </w:r>
          </w:p>
        </w:tc>
        <w:tc>
          <w:tcPr>
            <w:tcW w:w="1985" w:type="dxa"/>
            <w:vAlign w:val="center"/>
          </w:tcPr>
          <w:p w:rsidR="000F36A7" w:rsidRPr="00707F36" w:rsidRDefault="000F36A7" w:rsidP="00FE6F47">
            <w:pPr>
              <w:rPr>
                <w:rFonts w:eastAsia="標楷體"/>
              </w:rPr>
            </w:pPr>
            <w:r w:rsidRPr="00707F36">
              <w:rPr>
                <w:rFonts w:eastAsia="標楷體" w:hint="eastAsia"/>
              </w:rPr>
              <w:t>山上區公所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臺南市山上區</w:t>
            </w:r>
            <w:r w:rsidRPr="00707F36">
              <w:rPr>
                <w:rFonts w:eastAsia="標楷體" w:hint="eastAsia"/>
              </w:rPr>
              <w:t>南洲里</w:t>
            </w:r>
            <w:r w:rsidRPr="00707F36">
              <w:rPr>
                <w:rFonts w:eastAsia="標楷體"/>
              </w:rPr>
              <w:t>325</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37</w:t>
            </w:r>
          </w:p>
        </w:tc>
        <w:tc>
          <w:tcPr>
            <w:tcW w:w="1985" w:type="dxa"/>
            <w:vAlign w:val="center"/>
          </w:tcPr>
          <w:p w:rsidR="000F36A7" w:rsidRPr="00707F36" w:rsidRDefault="000F36A7" w:rsidP="00FE6F47">
            <w:pPr>
              <w:rPr>
                <w:rFonts w:eastAsia="標楷體"/>
              </w:rPr>
            </w:pPr>
            <w:r w:rsidRPr="00707F36">
              <w:rPr>
                <w:rFonts w:eastAsia="標楷體" w:hint="eastAsia"/>
              </w:rPr>
              <w:t>新市區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臺南市新市區</w:t>
            </w:r>
            <w:r w:rsidRPr="00707F36">
              <w:rPr>
                <w:rFonts w:eastAsia="標楷體" w:hint="eastAsia"/>
              </w:rPr>
              <w:t>中興街</w:t>
            </w:r>
            <w:r w:rsidRPr="00707F36">
              <w:rPr>
                <w:rFonts w:eastAsia="標楷體"/>
              </w:rPr>
              <w:t>12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38</w:t>
            </w:r>
          </w:p>
        </w:tc>
        <w:tc>
          <w:tcPr>
            <w:tcW w:w="1985" w:type="dxa"/>
            <w:vAlign w:val="center"/>
          </w:tcPr>
          <w:p w:rsidR="000F36A7" w:rsidRPr="00707F36" w:rsidRDefault="000F36A7" w:rsidP="00FE6F47">
            <w:pPr>
              <w:rPr>
                <w:rFonts w:eastAsia="標楷體"/>
              </w:rPr>
            </w:pPr>
            <w:r w:rsidRPr="00707F36">
              <w:rPr>
                <w:rFonts w:eastAsia="標楷體" w:hint="eastAsia"/>
              </w:rPr>
              <w:t>安定區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臺南市安定區</w:t>
            </w:r>
            <w:r w:rsidRPr="00707F36">
              <w:rPr>
                <w:rFonts w:eastAsia="標楷體" w:hint="eastAsia"/>
              </w:rPr>
              <w:t>安定里</w:t>
            </w:r>
            <w:r w:rsidRPr="00707F36">
              <w:rPr>
                <w:rFonts w:eastAsia="標楷體"/>
              </w:rPr>
              <w:t>59</w:t>
            </w:r>
            <w:r w:rsidRPr="00707F36">
              <w:rPr>
                <w:rFonts w:eastAsia="標楷體" w:hint="eastAsia"/>
              </w:rPr>
              <w:t>號</w:t>
            </w:r>
          </w:p>
        </w:tc>
      </w:tr>
    </w:tbl>
    <w:p w:rsidR="000F36A7" w:rsidRPr="00707F36" w:rsidRDefault="000F36A7" w:rsidP="0050653F">
      <w:pPr>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985"/>
        <w:gridCol w:w="5720"/>
      </w:tblGrid>
      <w:tr w:rsidR="000F36A7" w:rsidRPr="00707F36" w:rsidTr="00FE6F47">
        <w:tc>
          <w:tcPr>
            <w:tcW w:w="817" w:type="dxa"/>
          </w:tcPr>
          <w:p w:rsidR="000F36A7" w:rsidRPr="00707F36" w:rsidRDefault="000F36A7" w:rsidP="00FE6F47">
            <w:pPr>
              <w:jc w:val="center"/>
              <w:rPr>
                <w:rFonts w:eastAsia="標楷體"/>
              </w:rPr>
            </w:pPr>
            <w:r w:rsidRPr="00707F36">
              <w:rPr>
                <w:rFonts w:eastAsia="標楷體" w:hint="eastAsia"/>
              </w:rPr>
              <w:t>項目</w:t>
            </w:r>
          </w:p>
        </w:tc>
        <w:tc>
          <w:tcPr>
            <w:tcW w:w="7705" w:type="dxa"/>
            <w:gridSpan w:val="2"/>
          </w:tcPr>
          <w:p w:rsidR="000F36A7" w:rsidRPr="00707F36" w:rsidRDefault="000F36A7" w:rsidP="00FE6F47">
            <w:pPr>
              <w:rPr>
                <w:rFonts w:eastAsia="標楷體"/>
              </w:rPr>
            </w:pPr>
            <w:r w:rsidRPr="00707F36">
              <w:rPr>
                <w:rFonts w:eastAsia="標楷體" w:hint="eastAsia"/>
              </w:rPr>
              <w:t>高雄市行政區</w:t>
            </w:r>
            <w:r w:rsidRPr="00707F36">
              <w:rPr>
                <w:rFonts w:eastAsia="標楷體"/>
              </w:rPr>
              <w:t>39</w:t>
            </w:r>
            <w:r w:rsidRPr="00707F36">
              <w:rPr>
                <w:rFonts w:eastAsia="標楷體" w:hint="eastAsia"/>
              </w:rPr>
              <w:t>處</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w:t>
            </w:r>
          </w:p>
        </w:tc>
        <w:tc>
          <w:tcPr>
            <w:tcW w:w="1985" w:type="dxa"/>
            <w:vAlign w:val="center"/>
          </w:tcPr>
          <w:p w:rsidR="000F36A7" w:rsidRPr="00707F36" w:rsidRDefault="000F36A7" w:rsidP="00FE6F47">
            <w:pPr>
              <w:rPr>
                <w:rFonts w:eastAsia="標楷體"/>
                <w:bCs/>
              </w:rPr>
            </w:pPr>
            <w:r w:rsidRPr="00707F36">
              <w:rPr>
                <w:rFonts w:eastAsia="標楷體" w:hint="eastAsia"/>
                <w:bCs/>
              </w:rPr>
              <w:t>高雄市政府</w:t>
            </w:r>
          </w:p>
        </w:tc>
        <w:tc>
          <w:tcPr>
            <w:tcW w:w="5720" w:type="dxa"/>
            <w:vAlign w:val="center"/>
          </w:tcPr>
          <w:p w:rsidR="000F36A7" w:rsidRPr="00707F36" w:rsidRDefault="000F36A7" w:rsidP="00FE6F47">
            <w:pPr>
              <w:rPr>
                <w:rFonts w:eastAsia="標楷體"/>
                <w:bCs/>
              </w:rPr>
            </w:pPr>
            <w:r w:rsidRPr="00707F36">
              <w:rPr>
                <w:rFonts w:eastAsia="標楷體" w:hint="eastAsia"/>
                <w:bCs/>
              </w:rPr>
              <w:t>高雄市四維行政中心</w:t>
            </w:r>
            <w:r w:rsidRPr="00707F36">
              <w:rPr>
                <w:rFonts w:eastAsia="標楷體"/>
                <w:bCs/>
              </w:rPr>
              <w:br/>
            </w:r>
            <w:r w:rsidRPr="00707F36">
              <w:rPr>
                <w:rFonts w:eastAsia="標楷體" w:hint="eastAsia"/>
                <w:bCs/>
              </w:rPr>
              <w:t>苓雅區四維三路</w:t>
            </w:r>
            <w:r w:rsidRPr="00707F36">
              <w:rPr>
                <w:rFonts w:eastAsia="標楷體"/>
                <w:bCs/>
              </w:rPr>
              <w:t>2</w:t>
            </w:r>
            <w:r w:rsidRPr="00707F36">
              <w:rPr>
                <w:rFonts w:eastAsia="標楷體" w:hint="eastAsia"/>
                <w:bCs/>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w:t>
            </w:r>
          </w:p>
        </w:tc>
        <w:tc>
          <w:tcPr>
            <w:tcW w:w="1985" w:type="dxa"/>
            <w:vAlign w:val="center"/>
          </w:tcPr>
          <w:p w:rsidR="000F36A7" w:rsidRPr="00707F36" w:rsidRDefault="000F36A7" w:rsidP="00FE6F47">
            <w:pPr>
              <w:rPr>
                <w:rFonts w:eastAsia="標楷體"/>
              </w:rPr>
            </w:pPr>
            <w:r w:rsidRPr="00707F36">
              <w:rPr>
                <w:rFonts w:eastAsia="標楷體" w:hint="eastAsia"/>
              </w:rPr>
              <w:t>仁武區公所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高雄市仁武區</w:t>
            </w:r>
            <w:r w:rsidRPr="00707F36">
              <w:rPr>
                <w:rFonts w:eastAsia="標楷體" w:hint="eastAsia"/>
              </w:rPr>
              <w:t>中正路</w:t>
            </w:r>
            <w:r w:rsidRPr="00707F36">
              <w:rPr>
                <w:rFonts w:eastAsia="標楷體"/>
              </w:rPr>
              <w:t>80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w:t>
            </w:r>
          </w:p>
        </w:tc>
        <w:tc>
          <w:tcPr>
            <w:tcW w:w="1985" w:type="dxa"/>
            <w:vAlign w:val="center"/>
          </w:tcPr>
          <w:p w:rsidR="000F36A7" w:rsidRPr="00707F36" w:rsidRDefault="000F36A7" w:rsidP="00FE6F47">
            <w:pPr>
              <w:rPr>
                <w:rFonts w:eastAsia="標楷體"/>
              </w:rPr>
            </w:pPr>
            <w:r w:rsidRPr="00707F36">
              <w:rPr>
                <w:rFonts w:eastAsia="標楷體" w:hint="eastAsia"/>
              </w:rPr>
              <w:t>大社區公所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高雄市大社區</w:t>
            </w:r>
            <w:r w:rsidRPr="00707F36">
              <w:rPr>
                <w:rFonts w:eastAsia="標楷體" w:hint="eastAsia"/>
              </w:rPr>
              <w:t>自強街</w:t>
            </w:r>
            <w:r w:rsidRPr="00707F36">
              <w:rPr>
                <w:rFonts w:eastAsia="標楷體"/>
              </w:rPr>
              <w:t>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4</w:t>
            </w:r>
          </w:p>
        </w:tc>
        <w:tc>
          <w:tcPr>
            <w:tcW w:w="1985" w:type="dxa"/>
            <w:vAlign w:val="center"/>
          </w:tcPr>
          <w:p w:rsidR="000F36A7" w:rsidRPr="00707F36" w:rsidRDefault="000F36A7" w:rsidP="00FE6F47">
            <w:pPr>
              <w:rPr>
                <w:rFonts w:eastAsia="標楷體"/>
              </w:rPr>
            </w:pPr>
            <w:r w:rsidRPr="00707F36">
              <w:rPr>
                <w:rFonts w:eastAsia="標楷體" w:hint="eastAsia"/>
              </w:rPr>
              <w:t>岡山區公所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高雄市岡山區</w:t>
            </w:r>
            <w:r w:rsidRPr="00707F36">
              <w:rPr>
                <w:rFonts w:eastAsia="標楷體" w:hint="eastAsia"/>
              </w:rPr>
              <w:t>岡山路</w:t>
            </w:r>
            <w:r w:rsidRPr="00707F36">
              <w:rPr>
                <w:rFonts w:eastAsia="標楷體"/>
              </w:rPr>
              <w:t>343</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5</w:t>
            </w:r>
          </w:p>
        </w:tc>
        <w:tc>
          <w:tcPr>
            <w:tcW w:w="1985" w:type="dxa"/>
            <w:vAlign w:val="center"/>
          </w:tcPr>
          <w:p w:rsidR="000F36A7" w:rsidRPr="00707F36" w:rsidRDefault="000F36A7" w:rsidP="00FE6F47">
            <w:pPr>
              <w:rPr>
                <w:rFonts w:eastAsia="標楷體"/>
              </w:rPr>
            </w:pPr>
            <w:r w:rsidRPr="00707F36">
              <w:rPr>
                <w:rFonts w:eastAsia="標楷體" w:hint="eastAsia"/>
              </w:rPr>
              <w:t>路竹區公所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高雄市路竹區</w:t>
            </w:r>
            <w:r w:rsidRPr="00707F36">
              <w:rPr>
                <w:rFonts w:eastAsia="標楷體" w:hint="eastAsia"/>
              </w:rPr>
              <w:t>國昌路</w:t>
            </w:r>
            <w:r w:rsidRPr="00707F36">
              <w:rPr>
                <w:rFonts w:eastAsia="標楷體"/>
              </w:rPr>
              <w:t>76</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6</w:t>
            </w:r>
          </w:p>
        </w:tc>
        <w:tc>
          <w:tcPr>
            <w:tcW w:w="1985" w:type="dxa"/>
            <w:vAlign w:val="center"/>
          </w:tcPr>
          <w:p w:rsidR="000F36A7" w:rsidRPr="00707F36" w:rsidRDefault="000F36A7" w:rsidP="00FE6F47">
            <w:pPr>
              <w:rPr>
                <w:rFonts w:eastAsia="標楷體"/>
              </w:rPr>
            </w:pPr>
            <w:r w:rsidRPr="00707F36">
              <w:rPr>
                <w:rFonts w:eastAsia="標楷體" w:hint="eastAsia"/>
              </w:rPr>
              <w:t>阿蓮區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高雄市阿蓮區</w:t>
            </w:r>
            <w:r w:rsidRPr="00707F36">
              <w:rPr>
                <w:rFonts w:eastAsia="標楷體" w:hint="eastAsia"/>
              </w:rPr>
              <w:t>阿蓮里民生路</w:t>
            </w:r>
            <w:r w:rsidRPr="00707F36">
              <w:rPr>
                <w:rFonts w:eastAsia="標楷體"/>
              </w:rPr>
              <w:t>94</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7</w:t>
            </w:r>
          </w:p>
        </w:tc>
        <w:tc>
          <w:tcPr>
            <w:tcW w:w="1985" w:type="dxa"/>
            <w:vAlign w:val="center"/>
          </w:tcPr>
          <w:p w:rsidR="000F36A7" w:rsidRPr="00707F36" w:rsidRDefault="000F36A7" w:rsidP="00FE6F47">
            <w:pPr>
              <w:rPr>
                <w:rFonts w:eastAsia="標楷體"/>
              </w:rPr>
            </w:pPr>
            <w:r w:rsidRPr="00707F36">
              <w:rPr>
                <w:rFonts w:eastAsia="標楷體" w:hint="eastAsia"/>
              </w:rPr>
              <w:t>田寮區公所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高雄市田寮區</w:t>
            </w:r>
            <w:r w:rsidRPr="00707F36">
              <w:rPr>
                <w:rFonts w:eastAsia="標楷體" w:hint="eastAsia"/>
              </w:rPr>
              <w:t>南安里崗安路</w:t>
            </w:r>
            <w:r w:rsidRPr="00707F36">
              <w:rPr>
                <w:rFonts w:eastAsia="標楷體"/>
              </w:rPr>
              <w:t>71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8</w:t>
            </w:r>
          </w:p>
        </w:tc>
        <w:tc>
          <w:tcPr>
            <w:tcW w:w="1985" w:type="dxa"/>
            <w:vAlign w:val="center"/>
          </w:tcPr>
          <w:p w:rsidR="000F36A7" w:rsidRPr="00707F36" w:rsidRDefault="000F36A7" w:rsidP="00FE6F47">
            <w:pPr>
              <w:rPr>
                <w:rFonts w:eastAsia="標楷體"/>
              </w:rPr>
            </w:pPr>
            <w:r w:rsidRPr="00707F36">
              <w:rPr>
                <w:rFonts w:eastAsia="標楷體" w:hint="eastAsia"/>
              </w:rPr>
              <w:t>燕巢區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高雄市燕巢區</w:t>
            </w:r>
            <w:r w:rsidRPr="00707F36">
              <w:rPr>
                <w:rFonts w:eastAsia="標楷體" w:hint="eastAsia"/>
              </w:rPr>
              <w:t>中安路</w:t>
            </w:r>
            <w:r w:rsidRPr="00707F36">
              <w:rPr>
                <w:rFonts w:eastAsia="標楷體"/>
              </w:rPr>
              <w:t>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9</w:t>
            </w:r>
          </w:p>
        </w:tc>
        <w:tc>
          <w:tcPr>
            <w:tcW w:w="1985" w:type="dxa"/>
            <w:vAlign w:val="center"/>
          </w:tcPr>
          <w:p w:rsidR="000F36A7" w:rsidRPr="00707F36" w:rsidRDefault="000F36A7" w:rsidP="00FE6F47">
            <w:pPr>
              <w:rPr>
                <w:rFonts w:eastAsia="標楷體"/>
              </w:rPr>
            </w:pPr>
            <w:r w:rsidRPr="00707F36">
              <w:rPr>
                <w:rFonts w:eastAsia="標楷體" w:hint="eastAsia"/>
              </w:rPr>
              <w:t>橋頭區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高雄市橋頭區</w:t>
            </w:r>
            <w:r w:rsidRPr="00707F36">
              <w:rPr>
                <w:rFonts w:eastAsia="標楷體" w:hint="eastAsia"/>
              </w:rPr>
              <w:t>隆豐路</w:t>
            </w:r>
            <w:r w:rsidRPr="00707F36">
              <w:rPr>
                <w:rFonts w:eastAsia="標楷體"/>
              </w:rPr>
              <w:t>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10</w:t>
            </w:r>
          </w:p>
        </w:tc>
        <w:tc>
          <w:tcPr>
            <w:tcW w:w="1985" w:type="dxa"/>
            <w:vAlign w:val="center"/>
          </w:tcPr>
          <w:p w:rsidR="000F36A7" w:rsidRPr="00707F36" w:rsidRDefault="000F36A7" w:rsidP="00FE6F47">
            <w:pPr>
              <w:rPr>
                <w:rFonts w:eastAsia="標楷體"/>
              </w:rPr>
            </w:pPr>
            <w:r w:rsidRPr="00707F36">
              <w:rPr>
                <w:rFonts w:eastAsia="標楷體" w:hint="eastAsia"/>
              </w:rPr>
              <w:t>梓官區公所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高雄市梓官區</w:t>
            </w:r>
            <w:r w:rsidRPr="00707F36">
              <w:rPr>
                <w:rFonts w:eastAsia="標楷體" w:hint="eastAsia"/>
              </w:rPr>
              <w:t>梓官路</w:t>
            </w:r>
            <w:r w:rsidRPr="00707F36">
              <w:rPr>
                <w:rFonts w:eastAsia="標楷體"/>
              </w:rPr>
              <w:t>258</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11</w:t>
            </w:r>
          </w:p>
        </w:tc>
        <w:tc>
          <w:tcPr>
            <w:tcW w:w="1985" w:type="dxa"/>
            <w:vAlign w:val="center"/>
          </w:tcPr>
          <w:p w:rsidR="000F36A7" w:rsidRPr="00707F36" w:rsidRDefault="000F36A7" w:rsidP="00FE6F47">
            <w:pPr>
              <w:rPr>
                <w:rFonts w:eastAsia="標楷體"/>
              </w:rPr>
            </w:pPr>
            <w:r w:rsidRPr="00707F36">
              <w:rPr>
                <w:rFonts w:eastAsia="標楷體" w:hint="eastAsia"/>
              </w:rPr>
              <w:t>彌陀區公所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高雄市彌陀區</w:t>
            </w:r>
            <w:r w:rsidRPr="00707F36">
              <w:rPr>
                <w:rFonts w:eastAsia="標楷體" w:hint="eastAsia"/>
              </w:rPr>
              <w:t>中華路</w:t>
            </w:r>
            <w:r w:rsidRPr="00707F36">
              <w:rPr>
                <w:rFonts w:eastAsia="標楷體"/>
              </w:rPr>
              <w:t>4</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12</w:t>
            </w:r>
          </w:p>
        </w:tc>
        <w:tc>
          <w:tcPr>
            <w:tcW w:w="1985" w:type="dxa"/>
            <w:vAlign w:val="center"/>
          </w:tcPr>
          <w:p w:rsidR="000F36A7" w:rsidRPr="00707F36" w:rsidRDefault="000F36A7" w:rsidP="00FE6F47">
            <w:pPr>
              <w:rPr>
                <w:rFonts w:eastAsia="標楷體"/>
              </w:rPr>
            </w:pPr>
            <w:r w:rsidRPr="00707F36">
              <w:rPr>
                <w:rFonts w:eastAsia="標楷體" w:hint="eastAsia"/>
              </w:rPr>
              <w:t>永安區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高雄市永安區</w:t>
            </w:r>
            <w:r w:rsidRPr="00707F36">
              <w:rPr>
                <w:rFonts w:eastAsia="標楷體" w:hint="eastAsia"/>
              </w:rPr>
              <w:t>永安路</w:t>
            </w:r>
            <w:r w:rsidRPr="00707F36">
              <w:rPr>
                <w:rFonts w:eastAsia="標楷體"/>
              </w:rPr>
              <w:t>32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13</w:t>
            </w:r>
          </w:p>
        </w:tc>
        <w:tc>
          <w:tcPr>
            <w:tcW w:w="1985" w:type="dxa"/>
            <w:vAlign w:val="center"/>
          </w:tcPr>
          <w:p w:rsidR="000F36A7" w:rsidRPr="00707F36" w:rsidRDefault="000F36A7" w:rsidP="00FE6F47">
            <w:pPr>
              <w:rPr>
                <w:rFonts w:eastAsia="標楷體"/>
              </w:rPr>
            </w:pPr>
            <w:r w:rsidRPr="00707F36">
              <w:rPr>
                <w:rFonts w:eastAsia="標楷體" w:hint="eastAsia"/>
              </w:rPr>
              <w:t>湖內區公所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高雄市湖內區</w:t>
            </w:r>
            <w:r w:rsidRPr="00707F36">
              <w:rPr>
                <w:rFonts w:eastAsia="標楷體" w:hint="eastAsia"/>
              </w:rPr>
              <w:t>中賢里中正路二段</w:t>
            </w:r>
            <w:r w:rsidRPr="00707F36">
              <w:rPr>
                <w:rFonts w:eastAsia="標楷體"/>
              </w:rPr>
              <w:t>77</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14</w:t>
            </w:r>
          </w:p>
        </w:tc>
        <w:tc>
          <w:tcPr>
            <w:tcW w:w="1985" w:type="dxa"/>
            <w:vAlign w:val="center"/>
          </w:tcPr>
          <w:p w:rsidR="000F36A7" w:rsidRPr="00707F36" w:rsidRDefault="000F36A7" w:rsidP="00FE6F47">
            <w:pPr>
              <w:rPr>
                <w:rFonts w:eastAsia="標楷體"/>
              </w:rPr>
            </w:pPr>
            <w:r w:rsidRPr="00707F36">
              <w:rPr>
                <w:rFonts w:eastAsia="標楷體" w:hint="eastAsia"/>
              </w:rPr>
              <w:t>鳳山區公所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高雄市鳳山區</w:t>
            </w:r>
            <w:r w:rsidRPr="00707F36">
              <w:rPr>
                <w:rFonts w:eastAsia="標楷體" w:hint="eastAsia"/>
              </w:rPr>
              <w:t>新興里經武路</w:t>
            </w:r>
            <w:r w:rsidRPr="00707F36">
              <w:rPr>
                <w:rFonts w:eastAsia="標楷體"/>
              </w:rPr>
              <w:t>30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15</w:t>
            </w:r>
          </w:p>
        </w:tc>
        <w:tc>
          <w:tcPr>
            <w:tcW w:w="1985" w:type="dxa"/>
            <w:vAlign w:val="center"/>
          </w:tcPr>
          <w:p w:rsidR="000F36A7" w:rsidRPr="00707F36" w:rsidRDefault="000F36A7" w:rsidP="00FE6F47">
            <w:pPr>
              <w:rPr>
                <w:rFonts w:eastAsia="標楷體"/>
              </w:rPr>
            </w:pPr>
            <w:r w:rsidRPr="00707F36">
              <w:rPr>
                <w:rFonts w:eastAsia="標楷體" w:hint="eastAsia"/>
              </w:rPr>
              <w:t>大寮區公所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高雄市大寮區</w:t>
            </w:r>
            <w:r w:rsidRPr="00707F36">
              <w:rPr>
                <w:rFonts w:eastAsia="標楷體" w:hint="eastAsia"/>
              </w:rPr>
              <w:t>永芳里鳳林三路</w:t>
            </w:r>
            <w:r w:rsidRPr="00707F36">
              <w:rPr>
                <w:rFonts w:eastAsia="標楷體"/>
              </w:rPr>
              <w:t>492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16</w:t>
            </w:r>
          </w:p>
        </w:tc>
        <w:tc>
          <w:tcPr>
            <w:tcW w:w="1985" w:type="dxa"/>
            <w:vAlign w:val="center"/>
          </w:tcPr>
          <w:p w:rsidR="000F36A7" w:rsidRPr="00707F36" w:rsidRDefault="000F36A7" w:rsidP="00FE6F47">
            <w:pPr>
              <w:rPr>
                <w:rFonts w:eastAsia="標楷體"/>
              </w:rPr>
            </w:pPr>
            <w:r w:rsidRPr="00707F36">
              <w:rPr>
                <w:rFonts w:eastAsia="標楷體" w:hint="eastAsia"/>
              </w:rPr>
              <w:t>林園區公所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高雄市林園區</w:t>
            </w:r>
            <w:r w:rsidRPr="00707F36">
              <w:rPr>
                <w:rFonts w:eastAsia="標楷體" w:hint="eastAsia"/>
              </w:rPr>
              <w:t>林園北路</w:t>
            </w:r>
            <w:r w:rsidRPr="00707F36">
              <w:rPr>
                <w:rFonts w:eastAsia="標楷體"/>
              </w:rPr>
              <w:t>179</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17</w:t>
            </w:r>
          </w:p>
        </w:tc>
        <w:tc>
          <w:tcPr>
            <w:tcW w:w="1985" w:type="dxa"/>
            <w:vAlign w:val="center"/>
          </w:tcPr>
          <w:p w:rsidR="000F36A7" w:rsidRPr="00707F36" w:rsidRDefault="000F36A7" w:rsidP="00FE6F47">
            <w:pPr>
              <w:rPr>
                <w:rFonts w:eastAsia="標楷體"/>
              </w:rPr>
            </w:pPr>
            <w:r w:rsidRPr="00707F36">
              <w:rPr>
                <w:rFonts w:eastAsia="標楷體" w:hint="eastAsia"/>
              </w:rPr>
              <w:t>鳥松區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高雄市鳥松區</w:t>
            </w:r>
            <w:r w:rsidRPr="00707F36">
              <w:rPr>
                <w:rFonts w:eastAsia="標楷體" w:hint="eastAsia"/>
              </w:rPr>
              <w:t>中正路</w:t>
            </w:r>
            <w:r w:rsidRPr="00707F36">
              <w:rPr>
                <w:rFonts w:eastAsia="標楷體"/>
              </w:rPr>
              <w:t>98</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18</w:t>
            </w:r>
          </w:p>
        </w:tc>
        <w:tc>
          <w:tcPr>
            <w:tcW w:w="1985" w:type="dxa"/>
            <w:vAlign w:val="center"/>
          </w:tcPr>
          <w:p w:rsidR="000F36A7" w:rsidRPr="00707F36" w:rsidRDefault="000F36A7" w:rsidP="00FE6F47">
            <w:pPr>
              <w:rPr>
                <w:rFonts w:eastAsia="標楷體"/>
              </w:rPr>
            </w:pPr>
            <w:r w:rsidRPr="00707F36">
              <w:rPr>
                <w:rFonts w:eastAsia="標楷體" w:hint="eastAsia"/>
              </w:rPr>
              <w:t>大樹區公所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高雄市大樹區</w:t>
            </w:r>
            <w:r w:rsidRPr="00707F36">
              <w:rPr>
                <w:rFonts w:eastAsia="標楷體" w:hint="eastAsia"/>
              </w:rPr>
              <w:t>中興北路</w:t>
            </w:r>
            <w:r w:rsidRPr="00707F36">
              <w:rPr>
                <w:rFonts w:eastAsia="標楷體"/>
              </w:rPr>
              <w:t>120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19</w:t>
            </w:r>
          </w:p>
        </w:tc>
        <w:tc>
          <w:tcPr>
            <w:tcW w:w="1985" w:type="dxa"/>
            <w:vAlign w:val="center"/>
          </w:tcPr>
          <w:p w:rsidR="000F36A7" w:rsidRPr="00707F36" w:rsidRDefault="000F36A7" w:rsidP="00FE6F47">
            <w:pPr>
              <w:rPr>
                <w:rFonts w:eastAsia="標楷體"/>
              </w:rPr>
            </w:pPr>
            <w:r w:rsidRPr="00707F36">
              <w:rPr>
                <w:rFonts w:eastAsia="標楷體" w:hint="eastAsia"/>
              </w:rPr>
              <w:t>旗山區公所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高雄市旗山區</w:t>
            </w:r>
            <w:r w:rsidRPr="00707F36">
              <w:rPr>
                <w:rFonts w:eastAsia="標楷體" w:hint="eastAsia"/>
              </w:rPr>
              <w:t>延平一路</w:t>
            </w:r>
            <w:r w:rsidRPr="00707F36">
              <w:rPr>
                <w:rFonts w:eastAsia="標楷體"/>
              </w:rPr>
              <w:t>499</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20</w:t>
            </w:r>
          </w:p>
        </w:tc>
        <w:tc>
          <w:tcPr>
            <w:tcW w:w="1985" w:type="dxa"/>
            <w:vAlign w:val="center"/>
          </w:tcPr>
          <w:p w:rsidR="000F36A7" w:rsidRPr="00707F36" w:rsidRDefault="000F36A7" w:rsidP="00FE6F47">
            <w:pPr>
              <w:rPr>
                <w:rFonts w:eastAsia="標楷體"/>
              </w:rPr>
            </w:pPr>
            <w:r w:rsidRPr="00707F36">
              <w:rPr>
                <w:rFonts w:eastAsia="標楷體" w:hint="eastAsia"/>
              </w:rPr>
              <w:t>美濃區公所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高雄市美濃區</w:t>
            </w:r>
            <w:r w:rsidRPr="00707F36">
              <w:rPr>
                <w:rFonts w:eastAsia="標楷體" w:hint="eastAsia"/>
              </w:rPr>
              <w:t>美中路</w:t>
            </w:r>
            <w:r w:rsidRPr="00707F36">
              <w:rPr>
                <w:rFonts w:eastAsia="標楷體"/>
              </w:rPr>
              <w:t>260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21</w:t>
            </w:r>
          </w:p>
        </w:tc>
        <w:tc>
          <w:tcPr>
            <w:tcW w:w="1985" w:type="dxa"/>
            <w:vAlign w:val="center"/>
          </w:tcPr>
          <w:p w:rsidR="000F36A7" w:rsidRPr="00707F36" w:rsidRDefault="000F36A7" w:rsidP="00FE6F47">
            <w:pPr>
              <w:rPr>
                <w:rFonts w:eastAsia="標楷體"/>
              </w:rPr>
            </w:pPr>
            <w:r w:rsidRPr="00707F36">
              <w:rPr>
                <w:rFonts w:eastAsia="標楷體" w:hint="eastAsia"/>
              </w:rPr>
              <w:t>六龜區公所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高雄市六龜區</w:t>
            </w:r>
            <w:r w:rsidRPr="00707F36">
              <w:rPr>
                <w:rFonts w:eastAsia="標楷體" w:hint="eastAsia"/>
              </w:rPr>
              <w:t>六龜里民治路</w:t>
            </w:r>
            <w:r w:rsidRPr="00707F36">
              <w:rPr>
                <w:rFonts w:eastAsia="標楷體"/>
              </w:rPr>
              <w:t>18</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22</w:t>
            </w:r>
          </w:p>
        </w:tc>
        <w:tc>
          <w:tcPr>
            <w:tcW w:w="1985" w:type="dxa"/>
            <w:vAlign w:val="center"/>
          </w:tcPr>
          <w:p w:rsidR="000F36A7" w:rsidRPr="00707F36" w:rsidRDefault="000F36A7" w:rsidP="00FE6F47">
            <w:pPr>
              <w:rPr>
                <w:rFonts w:eastAsia="標楷體"/>
              </w:rPr>
            </w:pPr>
            <w:r w:rsidRPr="00707F36">
              <w:rPr>
                <w:rFonts w:eastAsia="標楷體" w:hint="eastAsia"/>
              </w:rPr>
              <w:t>內門區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高雄市內門區</w:t>
            </w:r>
            <w:r w:rsidRPr="00707F36">
              <w:rPr>
                <w:rFonts w:eastAsia="標楷體" w:hint="eastAsia"/>
              </w:rPr>
              <w:t>內門里內門</w:t>
            </w:r>
            <w:r w:rsidRPr="00707F36">
              <w:rPr>
                <w:rFonts w:eastAsia="標楷體"/>
              </w:rPr>
              <w:t>20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23</w:t>
            </w:r>
          </w:p>
        </w:tc>
        <w:tc>
          <w:tcPr>
            <w:tcW w:w="1985" w:type="dxa"/>
            <w:vAlign w:val="center"/>
          </w:tcPr>
          <w:p w:rsidR="000F36A7" w:rsidRPr="00707F36" w:rsidRDefault="000F36A7" w:rsidP="00FE6F47">
            <w:pPr>
              <w:rPr>
                <w:rFonts w:eastAsia="標楷體"/>
              </w:rPr>
            </w:pPr>
            <w:r w:rsidRPr="00707F36">
              <w:rPr>
                <w:rFonts w:eastAsia="標楷體" w:hint="eastAsia"/>
              </w:rPr>
              <w:t>杉林區公所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高雄市杉林區</w:t>
            </w:r>
            <w:r w:rsidRPr="00707F36">
              <w:rPr>
                <w:rFonts w:eastAsia="標楷體" w:hint="eastAsia"/>
              </w:rPr>
              <w:t>上平里山仙路</w:t>
            </w:r>
            <w:r w:rsidRPr="00707F36">
              <w:rPr>
                <w:rFonts w:eastAsia="標楷體"/>
              </w:rPr>
              <w:t>6</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24</w:t>
            </w:r>
          </w:p>
        </w:tc>
        <w:tc>
          <w:tcPr>
            <w:tcW w:w="1985" w:type="dxa"/>
            <w:vAlign w:val="center"/>
          </w:tcPr>
          <w:p w:rsidR="000F36A7" w:rsidRPr="00707F36" w:rsidRDefault="000F36A7" w:rsidP="00FE6F47">
            <w:pPr>
              <w:rPr>
                <w:rFonts w:eastAsia="標楷體"/>
              </w:rPr>
            </w:pPr>
            <w:r w:rsidRPr="00707F36">
              <w:rPr>
                <w:rFonts w:eastAsia="標楷體" w:hint="eastAsia"/>
              </w:rPr>
              <w:t>甲仙區公所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高雄市甲仙區</w:t>
            </w:r>
            <w:r w:rsidRPr="00707F36">
              <w:rPr>
                <w:rFonts w:eastAsia="標楷體" w:hint="eastAsia"/>
              </w:rPr>
              <w:t>和安里中山路</w:t>
            </w:r>
            <w:r w:rsidRPr="00707F36">
              <w:rPr>
                <w:rFonts w:eastAsia="標楷體"/>
              </w:rPr>
              <w:t>50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25</w:t>
            </w:r>
          </w:p>
        </w:tc>
        <w:tc>
          <w:tcPr>
            <w:tcW w:w="1985" w:type="dxa"/>
            <w:vAlign w:val="center"/>
          </w:tcPr>
          <w:p w:rsidR="000F36A7" w:rsidRPr="00707F36" w:rsidRDefault="000F36A7" w:rsidP="00FE6F47">
            <w:pPr>
              <w:rPr>
                <w:rFonts w:eastAsia="標楷體"/>
              </w:rPr>
            </w:pPr>
            <w:r w:rsidRPr="00707F36">
              <w:rPr>
                <w:rFonts w:eastAsia="標楷體" w:hint="eastAsia"/>
              </w:rPr>
              <w:t>桃源區公所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高雄市桃源區</w:t>
            </w:r>
            <w:r w:rsidRPr="00707F36">
              <w:rPr>
                <w:rFonts w:eastAsia="標楷體" w:hint="eastAsia"/>
              </w:rPr>
              <w:t>桃源裡北進巷</w:t>
            </w:r>
            <w:r w:rsidRPr="00707F36">
              <w:rPr>
                <w:rFonts w:eastAsia="標楷體"/>
              </w:rPr>
              <w:t>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26</w:t>
            </w:r>
          </w:p>
        </w:tc>
        <w:tc>
          <w:tcPr>
            <w:tcW w:w="1985" w:type="dxa"/>
            <w:vAlign w:val="center"/>
          </w:tcPr>
          <w:p w:rsidR="000F36A7" w:rsidRPr="00707F36" w:rsidRDefault="000F36A7" w:rsidP="00FE6F47">
            <w:pPr>
              <w:rPr>
                <w:rFonts w:eastAsia="標楷體"/>
              </w:rPr>
            </w:pPr>
            <w:r w:rsidRPr="00707F36">
              <w:rPr>
                <w:rFonts w:eastAsia="標楷體" w:hint="eastAsia"/>
              </w:rPr>
              <w:t>那瑪夏公所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高雄市那瑪夏區</w:t>
            </w:r>
            <w:r w:rsidRPr="00707F36">
              <w:rPr>
                <w:rFonts w:eastAsia="標楷體" w:hint="eastAsia"/>
              </w:rPr>
              <w:t>瑪雅里平和巷</w:t>
            </w:r>
            <w:r w:rsidRPr="00707F36">
              <w:rPr>
                <w:rFonts w:eastAsia="標楷體"/>
              </w:rPr>
              <w:t>164</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27</w:t>
            </w:r>
          </w:p>
        </w:tc>
        <w:tc>
          <w:tcPr>
            <w:tcW w:w="1985" w:type="dxa"/>
            <w:vAlign w:val="center"/>
          </w:tcPr>
          <w:p w:rsidR="000F36A7" w:rsidRPr="00707F36" w:rsidRDefault="000F36A7" w:rsidP="00FE6F47">
            <w:pPr>
              <w:rPr>
                <w:rFonts w:eastAsia="標楷體"/>
              </w:rPr>
            </w:pPr>
            <w:r w:rsidRPr="00707F36">
              <w:rPr>
                <w:rFonts w:eastAsia="標楷體" w:hint="eastAsia"/>
              </w:rPr>
              <w:t>茂林區公所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高雄市茂林區</w:t>
            </w:r>
            <w:r w:rsidRPr="00707F36">
              <w:rPr>
                <w:rFonts w:eastAsia="標楷體" w:hint="eastAsia"/>
              </w:rPr>
              <w:t>茂林里</w:t>
            </w:r>
            <w:r w:rsidRPr="00707F36">
              <w:rPr>
                <w:rFonts w:eastAsia="標楷體"/>
              </w:rPr>
              <w:t>11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28</w:t>
            </w:r>
          </w:p>
        </w:tc>
        <w:tc>
          <w:tcPr>
            <w:tcW w:w="1985" w:type="dxa"/>
            <w:vAlign w:val="center"/>
          </w:tcPr>
          <w:p w:rsidR="000F36A7" w:rsidRPr="00707F36" w:rsidRDefault="000F36A7" w:rsidP="00FE6F47">
            <w:pPr>
              <w:rPr>
                <w:rFonts w:eastAsia="標楷體"/>
              </w:rPr>
            </w:pPr>
            <w:r w:rsidRPr="00707F36">
              <w:rPr>
                <w:rFonts w:eastAsia="標楷體" w:hint="eastAsia"/>
              </w:rPr>
              <w:t>茄萣區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高雄市茄萣區</w:t>
            </w:r>
            <w:r w:rsidRPr="00707F36">
              <w:rPr>
                <w:rFonts w:eastAsia="標楷體" w:hint="eastAsia"/>
              </w:rPr>
              <w:t>濱海路四段</w:t>
            </w:r>
            <w:r w:rsidRPr="00707F36">
              <w:rPr>
                <w:rFonts w:eastAsia="標楷體"/>
              </w:rPr>
              <w:t>27</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29</w:t>
            </w:r>
          </w:p>
        </w:tc>
        <w:tc>
          <w:tcPr>
            <w:tcW w:w="1985" w:type="dxa"/>
            <w:vAlign w:val="center"/>
          </w:tcPr>
          <w:p w:rsidR="000F36A7" w:rsidRPr="00707F36" w:rsidRDefault="000F36A7" w:rsidP="00FE6F47">
            <w:pPr>
              <w:rPr>
                <w:rFonts w:eastAsia="標楷體"/>
              </w:rPr>
            </w:pPr>
            <w:r w:rsidRPr="00707F36">
              <w:rPr>
                <w:rFonts w:eastAsia="標楷體" w:hint="eastAsia"/>
              </w:rPr>
              <w:t>新興區公所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高雄市新興區</w:t>
            </w:r>
            <w:r w:rsidRPr="00707F36">
              <w:rPr>
                <w:rFonts w:eastAsia="標楷體" w:hint="eastAsia"/>
              </w:rPr>
              <w:t>中正三路</w:t>
            </w:r>
            <w:r w:rsidRPr="00707F36">
              <w:rPr>
                <w:rFonts w:eastAsia="標楷體"/>
              </w:rPr>
              <w:t>34</w:t>
            </w:r>
            <w:r w:rsidRPr="00707F36">
              <w:rPr>
                <w:rFonts w:eastAsia="標楷體" w:hint="eastAsia"/>
              </w:rPr>
              <w:t>號</w:t>
            </w:r>
            <w:r w:rsidRPr="00707F36">
              <w:rPr>
                <w:rFonts w:eastAsia="標楷體"/>
              </w:rPr>
              <w:t>4</w:t>
            </w:r>
            <w:r w:rsidRPr="00707F36">
              <w:rPr>
                <w:rFonts w:eastAsia="標楷體" w:hint="eastAsia"/>
              </w:rPr>
              <w:t>樓</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30</w:t>
            </w:r>
          </w:p>
        </w:tc>
        <w:tc>
          <w:tcPr>
            <w:tcW w:w="1985" w:type="dxa"/>
            <w:vAlign w:val="center"/>
          </w:tcPr>
          <w:p w:rsidR="000F36A7" w:rsidRPr="00707F36" w:rsidRDefault="000F36A7" w:rsidP="00FE6F47">
            <w:pPr>
              <w:rPr>
                <w:rFonts w:eastAsia="標楷體"/>
              </w:rPr>
            </w:pPr>
            <w:r w:rsidRPr="00707F36">
              <w:rPr>
                <w:rFonts w:eastAsia="標楷體" w:hint="eastAsia"/>
              </w:rPr>
              <w:t>前金區公所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高雄市前金區</w:t>
            </w:r>
            <w:r w:rsidRPr="00707F36">
              <w:rPr>
                <w:rFonts w:eastAsia="標楷體" w:hint="eastAsia"/>
              </w:rPr>
              <w:t>自強二路</w:t>
            </w:r>
            <w:r w:rsidRPr="00707F36">
              <w:rPr>
                <w:rFonts w:eastAsia="標楷體"/>
              </w:rPr>
              <w:t>169</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31</w:t>
            </w:r>
          </w:p>
        </w:tc>
        <w:tc>
          <w:tcPr>
            <w:tcW w:w="1985" w:type="dxa"/>
            <w:vAlign w:val="center"/>
          </w:tcPr>
          <w:p w:rsidR="000F36A7" w:rsidRPr="00707F36" w:rsidRDefault="000F36A7" w:rsidP="00FE6F47">
            <w:pPr>
              <w:rPr>
                <w:rFonts w:eastAsia="標楷體"/>
              </w:rPr>
            </w:pPr>
            <w:r w:rsidRPr="00707F36">
              <w:rPr>
                <w:rFonts w:eastAsia="標楷體" w:hint="eastAsia"/>
              </w:rPr>
              <w:t>苓雅區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高雄市苓雅區</w:t>
            </w:r>
            <w:r w:rsidRPr="00707F36">
              <w:rPr>
                <w:rFonts w:eastAsia="標楷體" w:hint="eastAsia"/>
              </w:rPr>
              <w:t>民權一路</w:t>
            </w:r>
            <w:r w:rsidRPr="00707F36">
              <w:rPr>
                <w:rFonts w:eastAsia="標楷體"/>
              </w:rPr>
              <w:t>85</w:t>
            </w:r>
            <w:r w:rsidRPr="00707F36">
              <w:rPr>
                <w:rFonts w:eastAsia="標楷體" w:hint="eastAsia"/>
              </w:rPr>
              <w:t>號</w:t>
            </w:r>
            <w:r w:rsidRPr="00707F36">
              <w:rPr>
                <w:rFonts w:eastAsia="標楷體"/>
              </w:rPr>
              <w:t>4~5</w:t>
            </w:r>
            <w:r w:rsidRPr="00707F36">
              <w:rPr>
                <w:rFonts w:eastAsia="標楷體" w:hint="eastAsia"/>
              </w:rPr>
              <w:t>樓</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32</w:t>
            </w:r>
          </w:p>
        </w:tc>
        <w:tc>
          <w:tcPr>
            <w:tcW w:w="1985" w:type="dxa"/>
            <w:vAlign w:val="center"/>
          </w:tcPr>
          <w:p w:rsidR="000F36A7" w:rsidRPr="00707F36" w:rsidRDefault="000F36A7" w:rsidP="00FE6F47">
            <w:pPr>
              <w:rPr>
                <w:rFonts w:eastAsia="標楷體"/>
              </w:rPr>
            </w:pPr>
            <w:r w:rsidRPr="00707F36">
              <w:rPr>
                <w:rFonts w:eastAsia="標楷體" w:hint="eastAsia"/>
              </w:rPr>
              <w:t>鹽埕區公所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高雄市鹽埕區</w:t>
            </w:r>
            <w:r w:rsidRPr="00707F36">
              <w:rPr>
                <w:rFonts w:eastAsia="標楷體" w:hint="eastAsia"/>
              </w:rPr>
              <w:t>大仁路</w:t>
            </w:r>
            <w:r w:rsidRPr="00707F36">
              <w:rPr>
                <w:rFonts w:eastAsia="標楷體"/>
              </w:rPr>
              <w:t>6</w:t>
            </w:r>
            <w:r w:rsidRPr="00707F36">
              <w:rPr>
                <w:rFonts w:eastAsia="標楷體" w:hint="eastAsia"/>
              </w:rPr>
              <w:t>號</w:t>
            </w:r>
            <w:r w:rsidRPr="00707F36">
              <w:rPr>
                <w:rFonts w:eastAsia="標楷體"/>
              </w:rPr>
              <w:t>9</w:t>
            </w:r>
            <w:r w:rsidRPr="00707F36">
              <w:rPr>
                <w:rFonts w:eastAsia="標楷體" w:hint="eastAsia"/>
              </w:rPr>
              <w:t>樓</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33</w:t>
            </w:r>
          </w:p>
        </w:tc>
        <w:tc>
          <w:tcPr>
            <w:tcW w:w="1985" w:type="dxa"/>
            <w:vAlign w:val="center"/>
          </w:tcPr>
          <w:p w:rsidR="000F36A7" w:rsidRPr="00707F36" w:rsidRDefault="000F36A7" w:rsidP="00FE6F47">
            <w:pPr>
              <w:rPr>
                <w:rFonts w:eastAsia="標楷體"/>
              </w:rPr>
            </w:pPr>
            <w:r w:rsidRPr="00707F36">
              <w:rPr>
                <w:rFonts w:eastAsia="標楷體" w:hint="eastAsia"/>
              </w:rPr>
              <w:t>鼓山區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高雄市鼓山區</w:t>
            </w:r>
            <w:r w:rsidRPr="00707F36">
              <w:rPr>
                <w:rFonts w:eastAsia="標楷體" w:hint="eastAsia"/>
              </w:rPr>
              <w:t>鼓山二路</w:t>
            </w:r>
            <w:r w:rsidRPr="00707F36">
              <w:rPr>
                <w:rFonts w:eastAsia="標楷體"/>
              </w:rPr>
              <w:t>166</w:t>
            </w:r>
            <w:r w:rsidRPr="00707F36">
              <w:rPr>
                <w:rFonts w:eastAsia="標楷體" w:hint="eastAsia"/>
              </w:rPr>
              <w:t>號</w:t>
            </w:r>
            <w:r w:rsidRPr="00707F36">
              <w:rPr>
                <w:rFonts w:eastAsia="標楷體"/>
              </w:rPr>
              <w:t>2</w:t>
            </w:r>
            <w:r w:rsidRPr="00707F36">
              <w:rPr>
                <w:rFonts w:eastAsia="標楷體" w:hint="eastAsia"/>
              </w:rPr>
              <w:t>樓</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34</w:t>
            </w:r>
          </w:p>
        </w:tc>
        <w:tc>
          <w:tcPr>
            <w:tcW w:w="1985" w:type="dxa"/>
            <w:vAlign w:val="center"/>
          </w:tcPr>
          <w:p w:rsidR="000F36A7" w:rsidRPr="00707F36" w:rsidRDefault="000F36A7" w:rsidP="00FE6F47">
            <w:pPr>
              <w:rPr>
                <w:rFonts w:eastAsia="標楷體"/>
              </w:rPr>
            </w:pPr>
            <w:r w:rsidRPr="00707F36">
              <w:rPr>
                <w:rFonts w:eastAsia="標楷體" w:hint="eastAsia"/>
              </w:rPr>
              <w:t>旗津區公所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高雄市旗津區</w:t>
            </w:r>
            <w:r w:rsidRPr="00707F36">
              <w:rPr>
                <w:rFonts w:eastAsia="標楷體" w:hint="eastAsia"/>
              </w:rPr>
              <w:t>旗津三路</w:t>
            </w:r>
            <w:r w:rsidRPr="00707F36">
              <w:rPr>
                <w:rFonts w:eastAsia="標楷體"/>
              </w:rPr>
              <w:t>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35</w:t>
            </w:r>
          </w:p>
        </w:tc>
        <w:tc>
          <w:tcPr>
            <w:tcW w:w="1985" w:type="dxa"/>
            <w:vAlign w:val="center"/>
          </w:tcPr>
          <w:p w:rsidR="000F36A7" w:rsidRPr="00707F36" w:rsidRDefault="000F36A7" w:rsidP="00FE6F47">
            <w:pPr>
              <w:rPr>
                <w:rFonts w:eastAsia="標楷體"/>
              </w:rPr>
            </w:pPr>
            <w:r w:rsidRPr="00707F36">
              <w:rPr>
                <w:rFonts w:eastAsia="標楷體" w:hint="eastAsia"/>
              </w:rPr>
              <w:t>前鎮區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高雄市前鎮區</w:t>
            </w:r>
            <w:r w:rsidRPr="00707F36">
              <w:rPr>
                <w:rFonts w:eastAsia="標楷體" w:hint="eastAsia"/>
              </w:rPr>
              <w:t>康定路</w:t>
            </w:r>
            <w:r w:rsidRPr="00707F36">
              <w:rPr>
                <w:rFonts w:eastAsia="標楷體"/>
              </w:rPr>
              <w:t>151</w:t>
            </w:r>
            <w:r w:rsidRPr="00707F36">
              <w:rPr>
                <w:rFonts w:eastAsia="標楷體" w:hint="eastAsia"/>
              </w:rPr>
              <w:t>號</w:t>
            </w:r>
            <w:r w:rsidRPr="00707F36">
              <w:rPr>
                <w:rFonts w:eastAsia="標楷體"/>
              </w:rPr>
              <w:t>2</w:t>
            </w:r>
            <w:r w:rsidRPr="00707F36">
              <w:rPr>
                <w:rFonts w:eastAsia="標楷體" w:hint="eastAsia"/>
              </w:rPr>
              <w:t>樓</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36</w:t>
            </w:r>
          </w:p>
        </w:tc>
        <w:tc>
          <w:tcPr>
            <w:tcW w:w="1985" w:type="dxa"/>
            <w:vAlign w:val="center"/>
          </w:tcPr>
          <w:p w:rsidR="000F36A7" w:rsidRPr="00707F36" w:rsidRDefault="000F36A7" w:rsidP="00FE6F47">
            <w:pPr>
              <w:rPr>
                <w:rFonts w:eastAsia="標楷體"/>
              </w:rPr>
            </w:pPr>
            <w:r w:rsidRPr="00707F36">
              <w:rPr>
                <w:rFonts w:eastAsia="標楷體" w:hint="eastAsia"/>
              </w:rPr>
              <w:t>三民區</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高雄市三民區</w:t>
            </w:r>
            <w:r w:rsidRPr="00707F36">
              <w:rPr>
                <w:rFonts w:eastAsia="標楷體" w:hint="eastAsia"/>
              </w:rPr>
              <w:t>哈爾濱街</w:t>
            </w:r>
            <w:r w:rsidRPr="00707F36">
              <w:rPr>
                <w:rFonts w:eastAsia="標楷體"/>
              </w:rPr>
              <w:t>215</w:t>
            </w:r>
            <w:r w:rsidRPr="00707F36">
              <w:rPr>
                <w:rFonts w:eastAsia="標楷體" w:hint="eastAsia"/>
              </w:rPr>
              <w:t>號</w:t>
            </w:r>
            <w:r w:rsidRPr="00707F36">
              <w:rPr>
                <w:rFonts w:eastAsia="標楷體"/>
              </w:rPr>
              <w:t>5</w:t>
            </w:r>
            <w:r w:rsidRPr="00707F36">
              <w:rPr>
                <w:rFonts w:eastAsia="標楷體" w:hint="eastAsia"/>
              </w:rPr>
              <w:t>樓</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37</w:t>
            </w:r>
          </w:p>
        </w:tc>
        <w:tc>
          <w:tcPr>
            <w:tcW w:w="1985" w:type="dxa"/>
            <w:vAlign w:val="center"/>
          </w:tcPr>
          <w:p w:rsidR="000F36A7" w:rsidRPr="00707F36" w:rsidRDefault="000F36A7" w:rsidP="00FE6F47">
            <w:pPr>
              <w:rPr>
                <w:rFonts w:eastAsia="標楷體"/>
              </w:rPr>
            </w:pPr>
            <w:r w:rsidRPr="00707F36">
              <w:rPr>
                <w:rFonts w:eastAsia="標楷體" w:hint="eastAsia"/>
              </w:rPr>
              <w:t>楠梓區公所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高雄市楠梓區</w:t>
            </w:r>
            <w:r w:rsidRPr="00707F36">
              <w:rPr>
                <w:rFonts w:eastAsia="標楷體" w:hint="eastAsia"/>
              </w:rPr>
              <w:t>楠梓新路</w:t>
            </w:r>
            <w:r w:rsidRPr="00707F36">
              <w:rPr>
                <w:rFonts w:eastAsia="標楷體"/>
              </w:rPr>
              <w:t>264</w:t>
            </w:r>
            <w:r w:rsidRPr="00707F36">
              <w:rPr>
                <w:rFonts w:eastAsia="標楷體" w:hint="eastAsia"/>
              </w:rPr>
              <w:t>號</w:t>
            </w:r>
            <w:r w:rsidRPr="00707F36">
              <w:rPr>
                <w:rFonts w:eastAsia="標楷體"/>
              </w:rPr>
              <w:t>2~3</w:t>
            </w:r>
            <w:r w:rsidRPr="00707F36">
              <w:rPr>
                <w:rFonts w:eastAsia="標楷體" w:hint="eastAsia"/>
              </w:rPr>
              <w:t>樓</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38</w:t>
            </w:r>
          </w:p>
        </w:tc>
        <w:tc>
          <w:tcPr>
            <w:tcW w:w="1985" w:type="dxa"/>
            <w:vAlign w:val="center"/>
          </w:tcPr>
          <w:p w:rsidR="000F36A7" w:rsidRPr="00707F36" w:rsidRDefault="000F36A7" w:rsidP="00FE6F47">
            <w:pPr>
              <w:rPr>
                <w:rFonts w:eastAsia="標楷體"/>
              </w:rPr>
            </w:pPr>
            <w:r w:rsidRPr="00707F36">
              <w:rPr>
                <w:rFonts w:eastAsia="標楷體" w:hint="eastAsia"/>
              </w:rPr>
              <w:t>小港區公所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高雄市小港區</w:t>
            </w:r>
            <w:r w:rsidRPr="00707F36">
              <w:rPr>
                <w:rFonts w:eastAsia="標楷體" w:hint="eastAsia"/>
              </w:rPr>
              <w:t>小港路</w:t>
            </w:r>
            <w:r w:rsidRPr="00707F36">
              <w:rPr>
                <w:rFonts w:eastAsia="標楷體"/>
              </w:rPr>
              <w:t>158</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39</w:t>
            </w:r>
          </w:p>
        </w:tc>
        <w:tc>
          <w:tcPr>
            <w:tcW w:w="1985" w:type="dxa"/>
            <w:vAlign w:val="center"/>
          </w:tcPr>
          <w:p w:rsidR="000F36A7" w:rsidRPr="00707F36" w:rsidRDefault="000F36A7" w:rsidP="00FE6F47">
            <w:pPr>
              <w:rPr>
                <w:rFonts w:eastAsia="標楷體"/>
              </w:rPr>
            </w:pPr>
            <w:r w:rsidRPr="00707F36">
              <w:rPr>
                <w:rFonts w:eastAsia="標楷體" w:hint="eastAsia"/>
              </w:rPr>
              <w:t>左營區公所</w:t>
            </w:r>
          </w:p>
        </w:tc>
        <w:tc>
          <w:tcPr>
            <w:tcW w:w="5720" w:type="dxa"/>
            <w:vAlign w:val="center"/>
          </w:tcPr>
          <w:p w:rsidR="000F36A7" w:rsidRPr="00707F36" w:rsidRDefault="000F36A7" w:rsidP="00FE6F47">
            <w:pPr>
              <w:rPr>
                <w:rFonts w:eastAsia="標楷體"/>
              </w:rPr>
            </w:pPr>
            <w:r w:rsidRPr="00707F36">
              <w:rPr>
                <w:rFonts w:eastAsia="標楷體" w:hint="eastAsia"/>
                <w:bCs/>
              </w:rPr>
              <w:t>高雄市左營區</w:t>
            </w:r>
            <w:r w:rsidRPr="00707F36">
              <w:rPr>
                <w:rFonts w:eastAsia="標楷體" w:hint="eastAsia"/>
              </w:rPr>
              <w:t>左營大路</w:t>
            </w:r>
            <w:r w:rsidRPr="00707F36">
              <w:rPr>
                <w:rFonts w:eastAsia="標楷體"/>
              </w:rPr>
              <w:t>479</w:t>
            </w:r>
            <w:r w:rsidRPr="00707F36">
              <w:rPr>
                <w:rFonts w:eastAsia="標楷體" w:hint="eastAsia"/>
              </w:rPr>
              <w:t>號</w:t>
            </w:r>
            <w:r w:rsidRPr="00707F36">
              <w:rPr>
                <w:rFonts w:eastAsia="標楷體"/>
              </w:rPr>
              <w:t>4~5</w:t>
            </w:r>
            <w:r w:rsidRPr="00707F36">
              <w:rPr>
                <w:rFonts w:eastAsia="標楷體" w:hint="eastAsia"/>
              </w:rPr>
              <w:t>樓</w:t>
            </w:r>
          </w:p>
        </w:tc>
      </w:tr>
    </w:tbl>
    <w:p w:rsidR="000F36A7" w:rsidRPr="00707F36" w:rsidRDefault="000F36A7" w:rsidP="0050653F">
      <w:pPr>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985"/>
        <w:gridCol w:w="5720"/>
      </w:tblGrid>
      <w:tr w:rsidR="000F36A7" w:rsidRPr="00707F36" w:rsidTr="00FE6F47">
        <w:tc>
          <w:tcPr>
            <w:tcW w:w="817" w:type="dxa"/>
          </w:tcPr>
          <w:p w:rsidR="000F36A7" w:rsidRPr="00707F36" w:rsidRDefault="000F36A7" w:rsidP="00FE6F47">
            <w:pPr>
              <w:jc w:val="center"/>
              <w:rPr>
                <w:rFonts w:eastAsia="標楷體"/>
              </w:rPr>
            </w:pPr>
            <w:r w:rsidRPr="00707F36">
              <w:rPr>
                <w:rFonts w:eastAsia="標楷體" w:hint="eastAsia"/>
              </w:rPr>
              <w:t>項目</w:t>
            </w:r>
          </w:p>
        </w:tc>
        <w:tc>
          <w:tcPr>
            <w:tcW w:w="7705" w:type="dxa"/>
            <w:gridSpan w:val="2"/>
          </w:tcPr>
          <w:p w:rsidR="000F36A7" w:rsidRPr="00707F36" w:rsidRDefault="000F36A7" w:rsidP="00FE6F47">
            <w:pPr>
              <w:rPr>
                <w:rFonts w:eastAsia="標楷體"/>
              </w:rPr>
            </w:pPr>
            <w:r w:rsidRPr="00707F36">
              <w:rPr>
                <w:rFonts w:eastAsia="標楷體" w:hint="eastAsia"/>
              </w:rPr>
              <w:t>屏東縣行政區</w:t>
            </w:r>
            <w:r w:rsidRPr="00707F36">
              <w:rPr>
                <w:rFonts w:eastAsia="標楷體"/>
              </w:rPr>
              <w:t>34</w:t>
            </w:r>
            <w:r w:rsidRPr="00707F36">
              <w:rPr>
                <w:rFonts w:eastAsia="標楷體" w:hint="eastAsia"/>
              </w:rPr>
              <w:t>處</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w:t>
            </w:r>
          </w:p>
        </w:tc>
        <w:tc>
          <w:tcPr>
            <w:tcW w:w="1985" w:type="dxa"/>
            <w:vAlign w:val="center"/>
          </w:tcPr>
          <w:p w:rsidR="000F36A7" w:rsidRPr="00707F36" w:rsidRDefault="000F36A7" w:rsidP="00FE6F47">
            <w:pPr>
              <w:rPr>
                <w:rFonts w:eastAsia="標楷體"/>
                <w:bCs/>
              </w:rPr>
            </w:pPr>
            <w:r w:rsidRPr="00707F36">
              <w:rPr>
                <w:rFonts w:eastAsia="標楷體" w:hint="eastAsia"/>
                <w:bCs/>
              </w:rPr>
              <w:t>屏東縣政府</w:t>
            </w:r>
          </w:p>
        </w:tc>
        <w:tc>
          <w:tcPr>
            <w:tcW w:w="5720" w:type="dxa"/>
            <w:vAlign w:val="center"/>
          </w:tcPr>
          <w:p w:rsidR="000F36A7" w:rsidRPr="00707F36" w:rsidRDefault="000F36A7" w:rsidP="00FE6F47">
            <w:pPr>
              <w:rPr>
                <w:rFonts w:eastAsia="標楷體"/>
                <w:bCs/>
              </w:rPr>
            </w:pPr>
            <w:r w:rsidRPr="00707F36">
              <w:rPr>
                <w:rFonts w:eastAsia="標楷體" w:hint="eastAsia"/>
                <w:bCs/>
              </w:rPr>
              <w:t>屏東縣屏東市自由路</w:t>
            </w:r>
            <w:r w:rsidRPr="00707F36">
              <w:rPr>
                <w:rFonts w:eastAsia="標楷體"/>
                <w:bCs/>
              </w:rPr>
              <w:t>527</w:t>
            </w:r>
            <w:r w:rsidRPr="00707F36">
              <w:rPr>
                <w:rFonts w:eastAsia="標楷體" w:hint="eastAsia"/>
                <w:bCs/>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w:t>
            </w:r>
          </w:p>
        </w:tc>
        <w:tc>
          <w:tcPr>
            <w:tcW w:w="1985" w:type="dxa"/>
            <w:vAlign w:val="center"/>
          </w:tcPr>
          <w:p w:rsidR="000F36A7" w:rsidRPr="00707F36" w:rsidRDefault="000F36A7" w:rsidP="00FE6F47">
            <w:pPr>
              <w:rPr>
                <w:rFonts w:eastAsia="標楷體"/>
              </w:rPr>
            </w:pPr>
            <w:r w:rsidRPr="00707F36">
              <w:rPr>
                <w:rFonts w:eastAsia="標楷體" w:hint="eastAsia"/>
              </w:rPr>
              <w:t>屏東市公所</w:t>
            </w:r>
          </w:p>
        </w:tc>
        <w:tc>
          <w:tcPr>
            <w:tcW w:w="5720" w:type="dxa"/>
            <w:vAlign w:val="center"/>
          </w:tcPr>
          <w:p w:rsidR="000F36A7" w:rsidRPr="00707F36" w:rsidRDefault="000F36A7" w:rsidP="00FE6F47">
            <w:pPr>
              <w:rPr>
                <w:rFonts w:eastAsia="標楷體"/>
                <w:sz w:val="26"/>
                <w:szCs w:val="26"/>
              </w:rPr>
            </w:pPr>
            <w:r w:rsidRPr="00707F36">
              <w:rPr>
                <w:rFonts w:eastAsia="標楷體" w:hint="eastAsia"/>
                <w:bCs/>
              </w:rPr>
              <w:t>屏東縣屏東市</w:t>
            </w:r>
            <w:r w:rsidRPr="00707F36">
              <w:rPr>
                <w:rFonts w:eastAsia="標楷體" w:hint="eastAsia"/>
                <w:sz w:val="26"/>
                <w:szCs w:val="26"/>
              </w:rPr>
              <w:t>台糖街</w:t>
            </w:r>
            <w:r w:rsidRPr="00707F36">
              <w:rPr>
                <w:rFonts w:eastAsia="標楷體"/>
                <w:sz w:val="26"/>
                <w:szCs w:val="26"/>
              </w:rPr>
              <w:t>61</w:t>
            </w:r>
            <w:r w:rsidRPr="00707F36">
              <w:rPr>
                <w:rFonts w:eastAsia="標楷體" w:hint="eastAsia"/>
                <w:sz w:val="26"/>
                <w:szCs w:val="26"/>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w:t>
            </w:r>
          </w:p>
        </w:tc>
        <w:tc>
          <w:tcPr>
            <w:tcW w:w="1985" w:type="dxa"/>
            <w:vAlign w:val="center"/>
          </w:tcPr>
          <w:p w:rsidR="000F36A7" w:rsidRPr="00707F36" w:rsidRDefault="000F36A7" w:rsidP="00FE6F47">
            <w:pPr>
              <w:rPr>
                <w:rFonts w:eastAsia="標楷體"/>
              </w:rPr>
            </w:pPr>
            <w:r w:rsidRPr="00707F36">
              <w:rPr>
                <w:rFonts w:eastAsia="標楷體" w:hint="eastAsia"/>
              </w:rPr>
              <w:t>三地門公所</w:t>
            </w:r>
          </w:p>
        </w:tc>
        <w:tc>
          <w:tcPr>
            <w:tcW w:w="5720" w:type="dxa"/>
            <w:vAlign w:val="center"/>
          </w:tcPr>
          <w:p w:rsidR="000F36A7" w:rsidRPr="00707F36" w:rsidRDefault="000F36A7" w:rsidP="00FE6F47">
            <w:pPr>
              <w:rPr>
                <w:rFonts w:eastAsia="標楷體"/>
              </w:rPr>
            </w:pPr>
            <w:r w:rsidRPr="00707F36">
              <w:rPr>
                <w:rFonts w:eastAsia="標楷體" w:hint="eastAsia"/>
                <w:bCs/>
              </w:rPr>
              <w:t>屏東縣三地門</w:t>
            </w:r>
            <w:r w:rsidRPr="00707F36">
              <w:rPr>
                <w:rFonts w:eastAsia="標楷體" w:hint="eastAsia"/>
              </w:rPr>
              <w:t>三地村中正路二段</w:t>
            </w:r>
            <w:r w:rsidRPr="00707F36">
              <w:rPr>
                <w:rFonts w:eastAsia="標楷體"/>
              </w:rPr>
              <w:t>100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4</w:t>
            </w:r>
          </w:p>
        </w:tc>
        <w:tc>
          <w:tcPr>
            <w:tcW w:w="1985" w:type="dxa"/>
            <w:vAlign w:val="center"/>
          </w:tcPr>
          <w:p w:rsidR="000F36A7" w:rsidRPr="00707F36" w:rsidRDefault="000F36A7" w:rsidP="00FE6F47">
            <w:pPr>
              <w:rPr>
                <w:rFonts w:eastAsia="標楷體"/>
              </w:rPr>
            </w:pPr>
            <w:r w:rsidRPr="00707F36">
              <w:rPr>
                <w:rFonts w:eastAsia="標楷體" w:hint="eastAsia"/>
              </w:rPr>
              <w:t>霧台鄉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屏東縣霧台鄉</w:t>
            </w:r>
            <w:r w:rsidRPr="00707F36">
              <w:rPr>
                <w:rFonts w:eastAsia="標楷體" w:hint="eastAsia"/>
              </w:rPr>
              <w:t>霧台村神山巷</w:t>
            </w:r>
            <w:r w:rsidRPr="00707F36">
              <w:rPr>
                <w:rFonts w:eastAsia="標楷體"/>
              </w:rPr>
              <w:t>73</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5</w:t>
            </w:r>
          </w:p>
        </w:tc>
        <w:tc>
          <w:tcPr>
            <w:tcW w:w="1985" w:type="dxa"/>
            <w:vAlign w:val="center"/>
          </w:tcPr>
          <w:p w:rsidR="000F36A7" w:rsidRPr="00707F36" w:rsidRDefault="000F36A7" w:rsidP="00FE6F47">
            <w:pPr>
              <w:rPr>
                <w:rFonts w:eastAsia="標楷體"/>
              </w:rPr>
            </w:pPr>
            <w:r w:rsidRPr="00707F36">
              <w:rPr>
                <w:rFonts w:eastAsia="標楷體" w:hint="eastAsia"/>
              </w:rPr>
              <w:t>瑪家鄉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屏東縣瑪家鄉</w:t>
            </w:r>
            <w:r w:rsidRPr="00707F36">
              <w:rPr>
                <w:rFonts w:eastAsia="標楷體" w:hint="eastAsia"/>
              </w:rPr>
              <w:t>北葉村風景巷</w:t>
            </w:r>
            <w:r w:rsidRPr="00707F36">
              <w:rPr>
                <w:rFonts w:eastAsia="標楷體"/>
              </w:rPr>
              <w:t>85</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6</w:t>
            </w:r>
          </w:p>
        </w:tc>
        <w:tc>
          <w:tcPr>
            <w:tcW w:w="1985" w:type="dxa"/>
            <w:vAlign w:val="center"/>
          </w:tcPr>
          <w:p w:rsidR="000F36A7" w:rsidRPr="00707F36" w:rsidRDefault="000F36A7" w:rsidP="00FE6F47">
            <w:pPr>
              <w:rPr>
                <w:rFonts w:eastAsia="標楷體"/>
              </w:rPr>
            </w:pPr>
            <w:r w:rsidRPr="00707F36">
              <w:rPr>
                <w:rFonts w:eastAsia="標楷體" w:hint="eastAsia"/>
              </w:rPr>
              <w:t>九如鄉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屏東縣九如鄉</w:t>
            </w:r>
            <w:r w:rsidRPr="00707F36">
              <w:rPr>
                <w:rFonts w:eastAsia="標楷體" w:hint="eastAsia"/>
              </w:rPr>
              <w:t>九如路二段</w:t>
            </w:r>
            <w:r w:rsidRPr="00707F36">
              <w:rPr>
                <w:rFonts w:eastAsia="標楷體"/>
              </w:rPr>
              <w:t>416</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7</w:t>
            </w:r>
          </w:p>
        </w:tc>
        <w:tc>
          <w:tcPr>
            <w:tcW w:w="1985" w:type="dxa"/>
            <w:vAlign w:val="center"/>
          </w:tcPr>
          <w:p w:rsidR="000F36A7" w:rsidRPr="00707F36" w:rsidRDefault="000F36A7" w:rsidP="00FE6F47">
            <w:pPr>
              <w:rPr>
                <w:rFonts w:eastAsia="標楷體"/>
              </w:rPr>
            </w:pPr>
            <w:r w:rsidRPr="00707F36">
              <w:rPr>
                <w:rFonts w:eastAsia="標楷體" w:hint="eastAsia"/>
              </w:rPr>
              <w:t>里港鄉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屏東縣里港鄉</w:t>
            </w:r>
            <w:r w:rsidRPr="00707F36">
              <w:rPr>
                <w:rFonts w:eastAsia="標楷體" w:hint="eastAsia"/>
              </w:rPr>
              <w:t>永春村中山路</w:t>
            </w:r>
            <w:r w:rsidRPr="00707F36">
              <w:rPr>
                <w:rFonts w:eastAsia="標楷體"/>
              </w:rPr>
              <w:t>104</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8</w:t>
            </w:r>
          </w:p>
        </w:tc>
        <w:tc>
          <w:tcPr>
            <w:tcW w:w="1985" w:type="dxa"/>
            <w:vAlign w:val="center"/>
          </w:tcPr>
          <w:p w:rsidR="000F36A7" w:rsidRPr="00707F36" w:rsidRDefault="000F36A7" w:rsidP="00FE6F47">
            <w:pPr>
              <w:rPr>
                <w:rFonts w:eastAsia="標楷體"/>
              </w:rPr>
            </w:pPr>
            <w:r w:rsidRPr="00707F36">
              <w:rPr>
                <w:rFonts w:eastAsia="標楷體" w:hint="eastAsia"/>
              </w:rPr>
              <w:t>高樹鄉公所</w:t>
            </w:r>
          </w:p>
        </w:tc>
        <w:tc>
          <w:tcPr>
            <w:tcW w:w="5720" w:type="dxa"/>
            <w:vAlign w:val="center"/>
          </w:tcPr>
          <w:p w:rsidR="000F36A7" w:rsidRPr="00707F36" w:rsidRDefault="000F36A7" w:rsidP="00FE6F47">
            <w:pPr>
              <w:rPr>
                <w:rFonts w:eastAsia="標楷體"/>
              </w:rPr>
            </w:pPr>
            <w:r w:rsidRPr="00707F36">
              <w:rPr>
                <w:rFonts w:eastAsia="標楷體" w:hint="eastAsia"/>
                <w:bCs/>
              </w:rPr>
              <w:t>屏東縣高樹鄉</w:t>
            </w:r>
            <w:r w:rsidRPr="00707F36">
              <w:rPr>
                <w:rFonts w:eastAsia="標楷體" w:hint="eastAsia"/>
              </w:rPr>
              <w:t>興中路</w:t>
            </w:r>
            <w:r w:rsidRPr="00707F36">
              <w:rPr>
                <w:rFonts w:eastAsia="標楷體"/>
              </w:rPr>
              <w:t>330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9</w:t>
            </w:r>
          </w:p>
        </w:tc>
        <w:tc>
          <w:tcPr>
            <w:tcW w:w="1985" w:type="dxa"/>
            <w:vAlign w:val="center"/>
          </w:tcPr>
          <w:p w:rsidR="000F36A7" w:rsidRPr="00707F36" w:rsidRDefault="000F36A7" w:rsidP="00FE6F47">
            <w:pPr>
              <w:rPr>
                <w:rFonts w:eastAsia="標楷體"/>
              </w:rPr>
            </w:pPr>
            <w:r w:rsidRPr="00707F36">
              <w:rPr>
                <w:rFonts w:eastAsia="標楷體" w:hint="eastAsia"/>
              </w:rPr>
              <w:t>鹽埔鄉公所</w:t>
            </w:r>
          </w:p>
        </w:tc>
        <w:tc>
          <w:tcPr>
            <w:tcW w:w="5720" w:type="dxa"/>
            <w:vAlign w:val="center"/>
          </w:tcPr>
          <w:p w:rsidR="000F36A7" w:rsidRPr="00707F36" w:rsidRDefault="000F36A7" w:rsidP="00FE6F47">
            <w:pPr>
              <w:rPr>
                <w:rFonts w:eastAsia="標楷體"/>
              </w:rPr>
            </w:pPr>
            <w:r w:rsidRPr="00707F36">
              <w:rPr>
                <w:rFonts w:eastAsia="標楷體" w:hint="eastAsia"/>
                <w:bCs/>
              </w:rPr>
              <w:t>屏東縣鹽埔鄉</w:t>
            </w:r>
            <w:r w:rsidRPr="00707F36">
              <w:rPr>
                <w:rFonts w:eastAsia="標楷體" w:hint="eastAsia"/>
              </w:rPr>
              <w:t>鹽南村勝利路</w:t>
            </w:r>
            <w:r w:rsidRPr="00707F36">
              <w:rPr>
                <w:rFonts w:eastAsia="標楷體"/>
              </w:rPr>
              <w:t>32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10</w:t>
            </w:r>
          </w:p>
        </w:tc>
        <w:tc>
          <w:tcPr>
            <w:tcW w:w="1985" w:type="dxa"/>
            <w:vAlign w:val="center"/>
          </w:tcPr>
          <w:p w:rsidR="000F36A7" w:rsidRPr="00707F36" w:rsidRDefault="000F36A7" w:rsidP="00FE6F47">
            <w:pPr>
              <w:rPr>
                <w:rFonts w:eastAsia="標楷體"/>
              </w:rPr>
            </w:pPr>
            <w:r w:rsidRPr="00707F36">
              <w:rPr>
                <w:rFonts w:eastAsia="標楷體" w:hint="eastAsia"/>
              </w:rPr>
              <w:t>長治鄉公所</w:t>
            </w:r>
          </w:p>
        </w:tc>
        <w:tc>
          <w:tcPr>
            <w:tcW w:w="5720" w:type="dxa"/>
            <w:vAlign w:val="center"/>
          </w:tcPr>
          <w:p w:rsidR="000F36A7" w:rsidRPr="00707F36" w:rsidRDefault="000F36A7" w:rsidP="00FE6F47">
            <w:pPr>
              <w:rPr>
                <w:rFonts w:eastAsia="標楷體"/>
              </w:rPr>
            </w:pPr>
            <w:r w:rsidRPr="00707F36">
              <w:rPr>
                <w:rFonts w:eastAsia="標楷體" w:hint="eastAsia"/>
                <w:bCs/>
              </w:rPr>
              <w:t>屏東縣長治鄉</w:t>
            </w:r>
            <w:r w:rsidRPr="00707F36">
              <w:rPr>
                <w:rFonts w:eastAsia="標楷體" w:hint="eastAsia"/>
              </w:rPr>
              <w:t>進興村潭頭路</w:t>
            </w:r>
            <w:r w:rsidRPr="00707F36">
              <w:rPr>
                <w:rFonts w:eastAsia="標楷體"/>
              </w:rPr>
              <w:t>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11</w:t>
            </w:r>
          </w:p>
        </w:tc>
        <w:tc>
          <w:tcPr>
            <w:tcW w:w="1985" w:type="dxa"/>
            <w:vAlign w:val="center"/>
          </w:tcPr>
          <w:p w:rsidR="000F36A7" w:rsidRPr="00707F36" w:rsidRDefault="000F36A7" w:rsidP="00FE6F47">
            <w:pPr>
              <w:rPr>
                <w:rFonts w:eastAsia="標楷體"/>
              </w:rPr>
            </w:pPr>
            <w:r w:rsidRPr="00707F36">
              <w:rPr>
                <w:rFonts w:eastAsia="標楷體" w:hint="eastAsia"/>
              </w:rPr>
              <w:t>麟洛鄉公所</w:t>
            </w:r>
          </w:p>
        </w:tc>
        <w:tc>
          <w:tcPr>
            <w:tcW w:w="5720" w:type="dxa"/>
            <w:vAlign w:val="center"/>
          </w:tcPr>
          <w:p w:rsidR="000F36A7" w:rsidRPr="00707F36" w:rsidRDefault="000F36A7" w:rsidP="00FE6F47">
            <w:pPr>
              <w:rPr>
                <w:rFonts w:eastAsia="標楷體"/>
              </w:rPr>
            </w:pPr>
            <w:r w:rsidRPr="00707F36">
              <w:rPr>
                <w:rFonts w:eastAsia="標楷體" w:hint="eastAsia"/>
                <w:bCs/>
              </w:rPr>
              <w:t>屏東縣麟洛鄉</w:t>
            </w:r>
            <w:r w:rsidRPr="00707F36">
              <w:rPr>
                <w:rFonts w:eastAsia="標楷體" w:hint="eastAsia"/>
              </w:rPr>
              <w:t>麟蹄村中山路</w:t>
            </w:r>
            <w:r w:rsidRPr="00707F36">
              <w:rPr>
                <w:rFonts w:eastAsia="標楷體"/>
              </w:rPr>
              <w:t>158</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12</w:t>
            </w:r>
          </w:p>
        </w:tc>
        <w:tc>
          <w:tcPr>
            <w:tcW w:w="1985" w:type="dxa"/>
            <w:vAlign w:val="center"/>
          </w:tcPr>
          <w:p w:rsidR="000F36A7" w:rsidRPr="00707F36" w:rsidRDefault="000F36A7" w:rsidP="00FE6F47">
            <w:pPr>
              <w:rPr>
                <w:rFonts w:eastAsia="標楷體"/>
              </w:rPr>
            </w:pPr>
            <w:r w:rsidRPr="00707F36">
              <w:rPr>
                <w:rFonts w:eastAsia="標楷體" w:hint="eastAsia"/>
              </w:rPr>
              <w:t>竹田鄉公所</w:t>
            </w:r>
          </w:p>
        </w:tc>
        <w:tc>
          <w:tcPr>
            <w:tcW w:w="5720" w:type="dxa"/>
            <w:vAlign w:val="center"/>
          </w:tcPr>
          <w:p w:rsidR="000F36A7" w:rsidRPr="00707F36" w:rsidRDefault="000F36A7" w:rsidP="00FE6F47">
            <w:pPr>
              <w:rPr>
                <w:rFonts w:eastAsia="標楷體"/>
              </w:rPr>
            </w:pPr>
            <w:r w:rsidRPr="00707F36">
              <w:rPr>
                <w:rFonts w:eastAsia="標楷體" w:hint="eastAsia"/>
                <w:bCs/>
              </w:rPr>
              <w:t>屏東縣竹田鄉</w:t>
            </w:r>
            <w:r w:rsidRPr="00707F36">
              <w:rPr>
                <w:rFonts w:eastAsia="標楷體" w:hint="eastAsia"/>
              </w:rPr>
              <w:t>竹田村中正路</w:t>
            </w:r>
            <w:r w:rsidRPr="00707F36">
              <w:rPr>
                <w:rFonts w:eastAsia="標楷體"/>
              </w:rPr>
              <w:t>123</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13</w:t>
            </w:r>
          </w:p>
        </w:tc>
        <w:tc>
          <w:tcPr>
            <w:tcW w:w="1985" w:type="dxa"/>
            <w:vAlign w:val="center"/>
          </w:tcPr>
          <w:p w:rsidR="000F36A7" w:rsidRPr="00707F36" w:rsidRDefault="000F36A7" w:rsidP="00FE6F47">
            <w:pPr>
              <w:rPr>
                <w:rFonts w:eastAsia="標楷體"/>
              </w:rPr>
            </w:pPr>
            <w:r w:rsidRPr="00707F36">
              <w:rPr>
                <w:rFonts w:eastAsia="標楷體" w:hint="eastAsia"/>
              </w:rPr>
              <w:t>內埔鄉公所</w:t>
            </w:r>
          </w:p>
        </w:tc>
        <w:tc>
          <w:tcPr>
            <w:tcW w:w="5720" w:type="dxa"/>
            <w:vAlign w:val="center"/>
          </w:tcPr>
          <w:p w:rsidR="000F36A7" w:rsidRPr="00707F36" w:rsidRDefault="000F36A7" w:rsidP="00FE6F47">
            <w:pPr>
              <w:rPr>
                <w:rFonts w:eastAsia="標楷體"/>
              </w:rPr>
            </w:pPr>
            <w:r w:rsidRPr="00707F36">
              <w:rPr>
                <w:rFonts w:eastAsia="標楷體" w:hint="eastAsia"/>
                <w:bCs/>
              </w:rPr>
              <w:t>屏東縣內埔鄉</w:t>
            </w:r>
            <w:r w:rsidRPr="00707F36">
              <w:rPr>
                <w:rFonts w:eastAsia="標楷體" w:hint="eastAsia"/>
              </w:rPr>
              <w:t>內埔村廣濟路</w:t>
            </w:r>
            <w:r w:rsidRPr="00707F36">
              <w:rPr>
                <w:rFonts w:eastAsia="標楷體"/>
              </w:rPr>
              <w:t>26</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14</w:t>
            </w:r>
          </w:p>
        </w:tc>
        <w:tc>
          <w:tcPr>
            <w:tcW w:w="1985" w:type="dxa"/>
            <w:vAlign w:val="center"/>
          </w:tcPr>
          <w:p w:rsidR="000F36A7" w:rsidRPr="00707F36" w:rsidRDefault="000F36A7" w:rsidP="00FE6F47">
            <w:pPr>
              <w:rPr>
                <w:rFonts w:eastAsia="標楷體"/>
              </w:rPr>
            </w:pPr>
            <w:r w:rsidRPr="00707F36">
              <w:rPr>
                <w:rFonts w:eastAsia="標楷體" w:hint="eastAsia"/>
              </w:rPr>
              <w:t>萬丹鄉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屏東縣萬丹鄉</w:t>
            </w:r>
            <w:r w:rsidRPr="00707F36">
              <w:rPr>
                <w:rFonts w:eastAsia="標楷體" w:hint="eastAsia"/>
              </w:rPr>
              <w:t>和平西路</w:t>
            </w:r>
            <w:r w:rsidRPr="00707F36">
              <w:rPr>
                <w:rFonts w:eastAsia="標楷體"/>
              </w:rPr>
              <w:t>155</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15</w:t>
            </w:r>
          </w:p>
        </w:tc>
        <w:tc>
          <w:tcPr>
            <w:tcW w:w="1985" w:type="dxa"/>
            <w:vAlign w:val="center"/>
          </w:tcPr>
          <w:p w:rsidR="000F36A7" w:rsidRPr="00707F36" w:rsidRDefault="000F36A7" w:rsidP="00FE6F47">
            <w:pPr>
              <w:rPr>
                <w:rFonts w:eastAsia="標楷體"/>
              </w:rPr>
            </w:pPr>
            <w:r w:rsidRPr="00707F36">
              <w:rPr>
                <w:rFonts w:eastAsia="標楷體" w:hint="eastAsia"/>
              </w:rPr>
              <w:t>潮州鎮</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屏東縣潮州鎮</w:t>
            </w:r>
            <w:r w:rsidRPr="00707F36">
              <w:rPr>
                <w:rFonts w:eastAsia="標楷體" w:hint="eastAsia"/>
              </w:rPr>
              <w:t>中山路</w:t>
            </w:r>
            <w:r w:rsidRPr="00707F36">
              <w:rPr>
                <w:rFonts w:eastAsia="標楷體"/>
              </w:rPr>
              <w:t>38</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16</w:t>
            </w:r>
          </w:p>
        </w:tc>
        <w:tc>
          <w:tcPr>
            <w:tcW w:w="1985" w:type="dxa"/>
            <w:vAlign w:val="center"/>
          </w:tcPr>
          <w:p w:rsidR="000F36A7" w:rsidRPr="00707F36" w:rsidRDefault="000F36A7" w:rsidP="00FE6F47">
            <w:pPr>
              <w:rPr>
                <w:rFonts w:eastAsia="標楷體"/>
              </w:rPr>
            </w:pPr>
            <w:r w:rsidRPr="00707F36">
              <w:rPr>
                <w:rFonts w:eastAsia="標楷體" w:hint="eastAsia"/>
              </w:rPr>
              <w:t>泰武鄉公所</w:t>
            </w:r>
          </w:p>
        </w:tc>
        <w:tc>
          <w:tcPr>
            <w:tcW w:w="5720" w:type="dxa"/>
            <w:vAlign w:val="center"/>
          </w:tcPr>
          <w:p w:rsidR="000F36A7" w:rsidRPr="00707F36" w:rsidRDefault="000F36A7" w:rsidP="00FE6F47">
            <w:pPr>
              <w:rPr>
                <w:rFonts w:eastAsia="標楷體"/>
              </w:rPr>
            </w:pPr>
            <w:r w:rsidRPr="00707F36">
              <w:rPr>
                <w:rFonts w:eastAsia="標楷體" w:hint="eastAsia"/>
                <w:bCs/>
              </w:rPr>
              <w:t>屏東縣泰武鄉</w:t>
            </w:r>
            <w:r w:rsidRPr="00707F36">
              <w:rPr>
                <w:rFonts w:eastAsia="標楷體" w:hint="eastAsia"/>
              </w:rPr>
              <w:t>佳平村</w:t>
            </w:r>
            <w:r w:rsidRPr="00707F36">
              <w:rPr>
                <w:rFonts w:eastAsia="標楷體"/>
              </w:rPr>
              <w:t>169</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17</w:t>
            </w:r>
          </w:p>
        </w:tc>
        <w:tc>
          <w:tcPr>
            <w:tcW w:w="1985" w:type="dxa"/>
            <w:vAlign w:val="center"/>
          </w:tcPr>
          <w:p w:rsidR="000F36A7" w:rsidRPr="00707F36" w:rsidRDefault="000F36A7" w:rsidP="00FE6F47">
            <w:pPr>
              <w:rPr>
                <w:rFonts w:eastAsia="標楷體"/>
              </w:rPr>
            </w:pPr>
            <w:r w:rsidRPr="00707F36">
              <w:rPr>
                <w:rFonts w:eastAsia="標楷體" w:hint="eastAsia"/>
              </w:rPr>
              <w:t>來義鄉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屏東縣來義鄉</w:t>
            </w:r>
            <w:r w:rsidRPr="00707F36">
              <w:rPr>
                <w:rFonts w:eastAsia="標楷體" w:hint="eastAsia"/>
              </w:rPr>
              <w:t>古樓村中正路</w:t>
            </w:r>
            <w:r w:rsidRPr="00707F36">
              <w:rPr>
                <w:rFonts w:eastAsia="標楷體"/>
              </w:rPr>
              <w:t>94</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18</w:t>
            </w:r>
          </w:p>
        </w:tc>
        <w:tc>
          <w:tcPr>
            <w:tcW w:w="1985" w:type="dxa"/>
            <w:vAlign w:val="center"/>
          </w:tcPr>
          <w:p w:rsidR="000F36A7" w:rsidRPr="00707F36" w:rsidRDefault="000F36A7" w:rsidP="00FE6F47">
            <w:pPr>
              <w:rPr>
                <w:rFonts w:eastAsia="標楷體"/>
              </w:rPr>
            </w:pPr>
            <w:r w:rsidRPr="00707F36">
              <w:rPr>
                <w:rFonts w:eastAsia="標楷體" w:hint="eastAsia"/>
              </w:rPr>
              <w:t>萬巒鄉公所</w:t>
            </w:r>
          </w:p>
        </w:tc>
        <w:tc>
          <w:tcPr>
            <w:tcW w:w="5720" w:type="dxa"/>
            <w:vAlign w:val="center"/>
          </w:tcPr>
          <w:p w:rsidR="000F36A7" w:rsidRPr="00707F36" w:rsidRDefault="000F36A7" w:rsidP="00FE6F47">
            <w:pPr>
              <w:rPr>
                <w:rFonts w:eastAsia="標楷體"/>
              </w:rPr>
            </w:pPr>
            <w:r w:rsidRPr="00707F36">
              <w:rPr>
                <w:rFonts w:eastAsia="標楷體" w:hint="eastAsia"/>
                <w:bCs/>
              </w:rPr>
              <w:t>屏東縣萬巒鄉</w:t>
            </w:r>
            <w:r w:rsidRPr="00707F36">
              <w:rPr>
                <w:rFonts w:eastAsia="標楷體" w:hint="eastAsia"/>
              </w:rPr>
              <w:t>萬和村中正路</w:t>
            </w:r>
            <w:r w:rsidRPr="00707F36">
              <w:rPr>
                <w:rFonts w:eastAsia="標楷體"/>
              </w:rPr>
              <w:t>36</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19</w:t>
            </w:r>
          </w:p>
        </w:tc>
        <w:tc>
          <w:tcPr>
            <w:tcW w:w="1985" w:type="dxa"/>
            <w:vAlign w:val="center"/>
          </w:tcPr>
          <w:p w:rsidR="000F36A7" w:rsidRPr="00707F36" w:rsidRDefault="000F36A7" w:rsidP="00FE6F47">
            <w:pPr>
              <w:rPr>
                <w:rFonts w:eastAsia="標楷體"/>
              </w:rPr>
            </w:pPr>
            <w:r w:rsidRPr="00707F36">
              <w:rPr>
                <w:rFonts w:eastAsia="標楷體" w:hint="eastAsia"/>
              </w:rPr>
              <w:t>崁頂鄉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屏東縣崁頂鄉</w:t>
            </w:r>
            <w:r w:rsidRPr="00707F36">
              <w:rPr>
                <w:rFonts w:eastAsia="標楷體" w:hint="eastAsia"/>
              </w:rPr>
              <w:t>中正路</w:t>
            </w:r>
            <w:r w:rsidRPr="00707F36">
              <w:rPr>
                <w:rFonts w:eastAsia="標楷體"/>
              </w:rPr>
              <w:t>230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20</w:t>
            </w:r>
          </w:p>
        </w:tc>
        <w:tc>
          <w:tcPr>
            <w:tcW w:w="1985" w:type="dxa"/>
            <w:vAlign w:val="center"/>
          </w:tcPr>
          <w:p w:rsidR="000F36A7" w:rsidRPr="00707F36" w:rsidRDefault="000F36A7" w:rsidP="00FE6F47">
            <w:pPr>
              <w:rPr>
                <w:rFonts w:eastAsia="標楷體"/>
              </w:rPr>
            </w:pPr>
            <w:r w:rsidRPr="00707F36">
              <w:rPr>
                <w:rFonts w:eastAsia="標楷體" w:hint="eastAsia"/>
              </w:rPr>
              <w:t>新埤鄉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屏東縣新埤鄉</w:t>
            </w:r>
            <w:r w:rsidRPr="00707F36">
              <w:rPr>
                <w:rFonts w:eastAsia="標楷體" w:hint="eastAsia"/>
              </w:rPr>
              <w:t>中正路</w:t>
            </w:r>
            <w:r w:rsidRPr="00707F36">
              <w:rPr>
                <w:rFonts w:eastAsia="標楷體"/>
              </w:rPr>
              <w:t>40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21</w:t>
            </w:r>
          </w:p>
        </w:tc>
        <w:tc>
          <w:tcPr>
            <w:tcW w:w="1985" w:type="dxa"/>
            <w:vAlign w:val="center"/>
          </w:tcPr>
          <w:p w:rsidR="000F36A7" w:rsidRPr="00707F36" w:rsidRDefault="000F36A7" w:rsidP="00FE6F47">
            <w:pPr>
              <w:rPr>
                <w:rFonts w:eastAsia="標楷體"/>
              </w:rPr>
            </w:pPr>
            <w:r w:rsidRPr="00707F36">
              <w:rPr>
                <w:rFonts w:eastAsia="標楷體" w:hint="eastAsia"/>
              </w:rPr>
              <w:t>南州鄉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屏東縣南州鄉</w:t>
            </w:r>
            <w:r w:rsidRPr="00707F36">
              <w:rPr>
                <w:rFonts w:eastAsia="標楷體" w:hint="eastAsia"/>
              </w:rPr>
              <w:t>仁里村仁里路</w:t>
            </w:r>
            <w:r w:rsidRPr="00707F36">
              <w:rPr>
                <w:rFonts w:eastAsia="標楷體"/>
              </w:rPr>
              <w:t>11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22</w:t>
            </w:r>
          </w:p>
        </w:tc>
        <w:tc>
          <w:tcPr>
            <w:tcW w:w="1985" w:type="dxa"/>
            <w:vAlign w:val="center"/>
          </w:tcPr>
          <w:p w:rsidR="000F36A7" w:rsidRPr="00707F36" w:rsidRDefault="000F36A7" w:rsidP="00FE6F47">
            <w:pPr>
              <w:rPr>
                <w:rFonts w:eastAsia="標楷體"/>
              </w:rPr>
            </w:pPr>
            <w:r w:rsidRPr="00707F36">
              <w:rPr>
                <w:rFonts w:eastAsia="標楷體" w:hint="eastAsia"/>
              </w:rPr>
              <w:t>林邊鄉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屏東縣林邊鄉</w:t>
            </w:r>
            <w:r w:rsidRPr="00707F36">
              <w:rPr>
                <w:rFonts w:eastAsia="標楷體" w:hint="eastAsia"/>
              </w:rPr>
              <w:t>中山路</w:t>
            </w:r>
            <w:r w:rsidRPr="00707F36">
              <w:rPr>
                <w:rFonts w:eastAsia="標楷體"/>
              </w:rPr>
              <w:t>279</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23</w:t>
            </w:r>
          </w:p>
        </w:tc>
        <w:tc>
          <w:tcPr>
            <w:tcW w:w="1985" w:type="dxa"/>
            <w:vAlign w:val="center"/>
          </w:tcPr>
          <w:p w:rsidR="000F36A7" w:rsidRPr="00707F36" w:rsidRDefault="000F36A7" w:rsidP="00FE6F47">
            <w:pPr>
              <w:rPr>
                <w:rFonts w:eastAsia="標楷體"/>
              </w:rPr>
            </w:pPr>
            <w:r w:rsidRPr="00707F36">
              <w:rPr>
                <w:rFonts w:eastAsia="標楷體" w:hint="eastAsia"/>
              </w:rPr>
              <w:t>東港鎮</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屏東縣東港鎮</w:t>
            </w:r>
            <w:r w:rsidRPr="00707F36">
              <w:rPr>
                <w:rFonts w:eastAsia="標楷體" w:hint="eastAsia"/>
              </w:rPr>
              <w:t>中山路</w:t>
            </w:r>
            <w:r w:rsidRPr="00707F36">
              <w:rPr>
                <w:rFonts w:eastAsia="標楷體"/>
              </w:rPr>
              <w:t>2-100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24</w:t>
            </w:r>
          </w:p>
        </w:tc>
        <w:tc>
          <w:tcPr>
            <w:tcW w:w="1985" w:type="dxa"/>
            <w:vAlign w:val="center"/>
          </w:tcPr>
          <w:p w:rsidR="000F36A7" w:rsidRPr="00707F36" w:rsidRDefault="000F36A7" w:rsidP="00FE6F47">
            <w:pPr>
              <w:rPr>
                <w:rFonts w:eastAsia="標楷體"/>
              </w:rPr>
            </w:pPr>
            <w:r w:rsidRPr="00707F36">
              <w:rPr>
                <w:rFonts w:eastAsia="標楷體" w:hint="eastAsia"/>
              </w:rPr>
              <w:t>琉球鄉公所</w:t>
            </w:r>
          </w:p>
        </w:tc>
        <w:tc>
          <w:tcPr>
            <w:tcW w:w="5720" w:type="dxa"/>
            <w:vAlign w:val="center"/>
          </w:tcPr>
          <w:p w:rsidR="000F36A7" w:rsidRPr="00707F36" w:rsidRDefault="000F36A7" w:rsidP="00FE6F47">
            <w:pPr>
              <w:rPr>
                <w:rFonts w:eastAsia="標楷體"/>
              </w:rPr>
            </w:pPr>
            <w:r w:rsidRPr="00707F36">
              <w:rPr>
                <w:rFonts w:eastAsia="標楷體" w:hint="eastAsia"/>
                <w:bCs/>
              </w:rPr>
              <w:t>屏東縣琉球鄉</w:t>
            </w:r>
            <w:r w:rsidRPr="00707F36">
              <w:rPr>
                <w:rFonts w:eastAsia="標楷體" w:hint="eastAsia"/>
              </w:rPr>
              <w:t>中福村行政路</w:t>
            </w:r>
            <w:r w:rsidRPr="00707F36">
              <w:rPr>
                <w:rFonts w:eastAsia="標楷體"/>
              </w:rPr>
              <w:t>12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25</w:t>
            </w:r>
          </w:p>
        </w:tc>
        <w:tc>
          <w:tcPr>
            <w:tcW w:w="1985" w:type="dxa"/>
            <w:vAlign w:val="center"/>
          </w:tcPr>
          <w:p w:rsidR="000F36A7" w:rsidRPr="00707F36" w:rsidRDefault="000F36A7" w:rsidP="00FE6F47">
            <w:pPr>
              <w:rPr>
                <w:rFonts w:eastAsia="標楷體"/>
              </w:rPr>
            </w:pPr>
            <w:r w:rsidRPr="00707F36">
              <w:rPr>
                <w:rFonts w:eastAsia="標楷體" w:hint="eastAsia"/>
              </w:rPr>
              <w:t>佳冬鄉公所</w:t>
            </w:r>
          </w:p>
        </w:tc>
        <w:tc>
          <w:tcPr>
            <w:tcW w:w="5720" w:type="dxa"/>
            <w:vAlign w:val="center"/>
          </w:tcPr>
          <w:p w:rsidR="000F36A7" w:rsidRPr="00707F36" w:rsidRDefault="000F36A7" w:rsidP="00FE6F47">
            <w:pPr>
              <w:rPr>
                <w:rFonts w:eastAsia="標楷體"/>
              </w:rPr>
            </w:pPr>
            <w:r w:rsidRPr="00707F36">
              <w:rPr>
                <w:rFonts w:eastAsia="標楷體" w:hint="eastAsia"/>
                <w:bCs/>
              </w:rPr>
              <w:t>屏東縣佳冬鄉</w:t>
            </w:r>
            <w:r w:rsidRPr="00707F36">
              <w:rPr>
                <w:rFonts w:eastAsia="標楷體" w:hint="eastAsia"/>
              </w:rPr>
              <w:t>佳昌路</w:t>
            </w:r>
            <w:r w:rsidRPr="00707F36">
              <w:rPr>
                <w:rFonts w:eastAsia="標楷體"/>
              </w:rPr>
              <w:t>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26</w:t>
            </w:r>
          </w:p>
        </w:tc>
        <w:tc>
          <w:tcPr>
            <w:tcW w:w="1985" w:type="dxa"/>
            <w:vAlign w:val="center"/>
          </w:tcPr>
          <w:p w:rsidR="000F36A7" w:rsidRPr="00707F36" w:rsidRDefault="000F36A7" w:rsidP="00FE6F47">
            <w:pPr>
              <w:rPr>
                <w:rFonts w:eastAsia="標楷體"/>
              </w:rPr>
            </w:pPr>
            <w:r w:rsidRPr="00707F36">
              <w:rPr>
                <w:rFonts w:eastAsia="標楷體" w:hint="eastAsia"/>
              </w:rPr>
              <w:t>新園鄉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屏東縣新園鄉</w:t>
            </w:r>
            <w:r w:rsidRPr="00707F36">
              <w:rPr>
                <w:rFonts w:eastAsia="標楷體" w:hint="eastAsia"/>
              </w:rPr>
              <w:t>仙吉村仙吉路</w:t>
            </w:r>
            <w:r w:rsidRPr="00707F36">
              <w:rPr>
                <w:rFonts w:eastAsia="標楷體"/>
              </w:rPr>
              <w:t>148</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27</w:t>
            </w:r>
          </w:p>
        </w:tc>
        <w:tc>
          <w:tcPr>
            <w:tcW w:w="1985" w:type="dxa"/>
            <w:vAlign w:val="center"/>
          </w:tcPr>
          <w:p w:rsidR="000F36A7" w:rsidRPr="00707F36" w:rsidRDefault="000F36A7" w:rsidP="00FE6F47">
            <w:pPr>
              <w:rPr>
                <w:rFonts w:eastAsia="標楷體"/>
              </w:rPr>
            </w:pPr>
            <w:r w:rsidRPr="00707F36">
              <w:rPr>
                <w:rFonts w:eastAsia="標楷體" w:hint="eastAsia"/>
              </w:rPr>
              <w:t>枋寮鄉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屏東縣枋寮鄉</w:t>
            </w:r>
            <w:r w:rsidRPr="00707F36">
              <w:rPr>
                <w:rFonts w:eastAsia="標楷體" w:hint="eastAsia"/>
              </w:rPr>
              <w:t>德興路</w:t>
            </w:r>
            <w:r w:rsidRPr="00707F36">
              <w:rPr>
                <w:rFonts w:eastAsia="標楷體"/>
              </w:rPr>
              <w:t>36</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28</w:t>
            </w:r>
          </w:p>
        </w:tc>
        <w:tc>
          <w:tcPr>
            <w:tcW w:w="1985" w:type="dxa"/>
            <w:vAlign w:val="center"/>
          </w:tcPr>
          <w:p w:rsidR="000F36A7" w:rsidRPr="00707F36" w:rsidRDefault="000F36A7" w:rsidP="00FE6F47">
            <w:pPr>
              <w:rPr>
                <w:rFonts w:eastAsia="標楷體"/>
              </w:rPr>
            </w:pPr>
            <w:r w:rsidRPr="00707F36">
              <w:rPr>
                <w:rFonts w:eastAsia="標楷體" w:hint="eastAsia"/>
              </w:rPr>
              <w:t>枋山鄉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屏東縣枋山鄉</w:t>
            </w:r>
            <w:r w:rsidRPr="00707F36">
              <w:rPr>
                <w:rFonts w:eastAsia="標楷體" w:hint="eastAsia"/>
              </w:rPr>
              <w:t>枋山村枋山路</w:t>
            </w:r>
            <w:r w:rsidRPr="00707F36">
              <w:rPr>
                <w:rFonts w:eastAsia="標楷體"/>
              </w:rPr>
              <w:t>82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29</w:t>
            </w:r>
          </w:p>
        </w:tc>
        <w:tc>
          <w:tcPr>
            <w:tcW w:w="1985" w:type="dxa"/>
            <w:vAlign w:val="center"/>
          </w:tcPr>
          <w:p w:rsidR="000F36A7" w:rsidRPr="00707F36" w:rsidRDefault="000F36A7" w:rsidP="00FE6F47">
            <w:pPr>
              <w:rPr>
                <w:rFonts w:eastAsia="標楷體"/>
              </w:rPr>
            </w:pPr>
            <w:r w:rsidRPr="00707F36">
              <w:rPr>
                <w:rFonts w:eastAsia="標楷體" w:hint="eastAsia"/>
              </w:rPr>
              <w:t>春日鄉公所</w:t>
            </w:r>
          </w:p>
        </w:tc>
        <w:tc>
          <w:tcPr>
            <w:tcW w:w="5720" w:type="dxa"/>
            <w:vAlign w:val="center"/>
          </w:tcPr>
          <w:p w:rsidR="000F36A7" w:rsidRPr="00707F36" w:rsidRDefault="000F36A7" w:rsidP="00FE6F47">
            <w:pPr>
              <w:rPr>
                <w:rFonts w:eastAsia="標楷體"/>
              </w:rPr>
            </w:pPr>
            <w:r w:rsidRPr="00707F36">
              <w:rPr>
                <w:rFonts w:eastAsia="標楷體" w:hint="eastAsia"/>
                <w:bCs/>
              </w:rPr>
              <w:t>屏東縣春日鄉</w:t>
            </w:r>
            <w:r w:rsidRPr="00707F36">
              <w:rPr>
                <w:rFonts w:eastAsia="標楷體" w:hint="eastAsia"/>
              </w:rPr>
              <w:t>春日村春日路</w:t>
            </w:r>
            <w:r w:rsidRPr="00707F36">
              <w:rPr>
                <w:rFonts w:eastAsia="標楷體"/>
              </w:rPr>
              <w:t>322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30</w:t>
            </w:r>
          </w:p>
        </w:tc>
        <w:tc>
          <w:tcPr>
            <w:tcW w:w="1985" w:type="dxa"/>
            <w:vAlign w:val="center"/>
          </w:tcPr>
          <w:p w:rsidR="000F36A7" w:rsidRPr="00707F36" w:rsidRDefault="000F36A7" w:rsidP="00FE6F47">
            <w:pPr>
              <w:rPr>
                <w:rFonts w:eastAsia="標楷體"/>
              </w:rPr>
            </w:pPr>
            <w:r w:rsidRPr="00707F36">
              <w:rPr>
                <w:rFonts w:eastAsia="標楷體" w:hint="eastAsia"/>
              </w:rPr>
              <w:t>獅子鄉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屏東縣獅子鄉</w:t>
            </w:r>
            <w:r w:rsidRPr="00707F36">
              <w:rPr>
                <w:rFonts w:eastAsia="標楷體" w:hint="eastAsia"/>
              </w:rPr>
              <w:t>楓林村</w:t>
            </w:r>
            <w:r w:rsidRPr="00707F36">
              <w:rPr>
                <w:rFonts w:eastAsia="標楷體"/>
              </w:rPr>
              <w:t>2</w:t>
            </w:r>
            <w:r w:rsidRPr="00707F36">
              <w:rPr>
                <w:rFonts w:eastAsia="標楷體" w:hint="eastAsia"/>
              </w:rPr>
              <w:t>巷</w:t>
            </w:r>
            <w:r w:rsidRPr="00707F36">
              <w:rPr>
                <w:rFonts w:eastAsia="標楷體"/>
              </w:rPr>
              <w:t>26</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31</w:t>
            </w:r>
          </w:p>
        </w:tc>
        <w:tc>
          <w:tcPr>
            <w:tcW w:w="1985" w:type="dxa"/>
            <w:vAlign w:val="center"/>
          </w:tcPr>
          <w:p w:rsidR="000F36A7" w:rsidRPr="00707F36" w:rsidRDefault="000F36A7" w:rsidP="00FE6F47">
            <w:pPr>
              <w:rPr>
                <w:rFonts w:eastAsia="標楷體"/>
              </w:rPr>
            </w:pPr>
            <w:r w:rsidRPr="00707F36">
              <w:rPr>
                <w:rFonts w:eastAsia="標楷體" w:hint="eastAsia"/>
              </w:rPr>
              <w:t>車城鄉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屏東縣車城鄉</w:t>
            </w:r>
            <w:r w:rsidRPr="00707F36">
              <w:rPr>
                <w:rFonts w:eastAsia="標楷體" w:hint="eastAsia"/>
              </w:rPr>
              <w:t>福興村中山路</w:t>
            </w:r>
            <w:r w:rsidRPr="00707F36">
              <w:rPr>
                <w:rFonts w:eastAsia="標楷體"/>
              </w:rPr>
              <w:t>53</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32</w:t>
            </w:r>
          </w:p>
        </w:tc>
        <w:tc>
          <w:tcPr>
            <w:tcW w:w="1985" w:type="dxa"/>
            <w:vAlign w:val="center"/>
          </w:tcPr>
          <w:p w:rsidR="000F36A7" w:rsidRPr="00707F36" w:rsidRDefault="000F36A7" w:rsidP="00FE6F47">
            <w:pPr>
              <w:rPr>
                <w:rFonts w:eastAsia="標楷體"/>
              </w:rPr>
            </w:pPr>
            <w:r w:rsidRPr="00707F36">
              <w:rPr>
                <w:rFonts w:eastAsia="標楷體" w:hint="eastAsia"/>
              </w:rPr>
              <w:t>牡丹鄉公所</w:t>
            </w:r>
          </w:p>
        </w:tc>
        <w:tc>
          <w:tcPr>
            <w:tcW w:w="5720" w:type="dxa"/>
            <w:vAlign w:val="center"/>
          </w:tcPr>
          <w:p w:rsidR="000F36A7" w:rsidRPr="00707F36" w:rsidRDefault="000F36A7" w:rsidP="00FE6F47">
            <w:pPr>
              <w:rPr>
                <w:rFonts w:eastAsia="標楷體"/>
              </w:rPr>
            </w:pPr>
            <w:r w:rsidRPr="00707F36">
              <w:rPr>
                <w:rFonts w:eastAsia="標楷體" w:hint="eastAsia"/>
                <w:bCs/>
              </w:rPr>
              <w:t>屏東縣牡丹鄉</w:t>
            </w:r>
            <w:r w:rsidRPr="00707F36">
              <w:rPr>
                <w:rFonts w:eastAsia="標楷體" w:hint="eastAsia"/>
              </w:rPr>
              <w:t>石門村</w:t>
            </w:r>
            <w:r w:rsidRPr="00707F36">
              <w:rPr>
                <w:rFonts w:eastAsia="標楷體"/>
              </w:rPr>
              <w:t>26</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33</w:t>
            </w:r>
          </w:p>
        </w:tc>
        <w:tc>
          <w:tcPr>
            <w:tcW w:w="1985" w:type="dxa"/>
            <w:vAlign w:val="center"/>
          </w:tcPr>
          <w:p w:rsidR="000F36A7" w:rsidRPr="00707F36" w:rsidRDefault="000F36A7" w:rsidP="00FE6F47">
            <w:pPr>
              <w:rPr>
                <w:rFonts w:eastAsia="標楷體"/>
              </w:rPr>
            </w:pPr>
            <w:r w:rsidRPr="00707F36">
              <w:rPr>
                <w:rFonts w:eastAsia="標楷體" w:hint="eastAsia"/>
              </w:rPr>
              <w:t>恆春鎮公所</w:t>
            </w:r>
          </w:p>
        </w:tc>
        <w:tc>
          <w:tcPr>
            <w:tcW w:w="5720" w:type="dxa"/>
            <w:vAlign w:val="center"/>
          </w:tcPr>
          <w:p w:rsidR="000F36A7" w:rsidRPr="00707F36" w:rsidRDefault="000F36A7" w:rsidP="00FE6F47">
            <w:pPr>
              <w:rPr>
                <w:rFonts w:eastAsia="標楷體"/>
              </w:rPr>
            </w:pPr>
            <w:r w:rsidRPr="00707F36">
              <w:rPr>
                <w:rFonts w:eastAsia="標楷體" w:hint="eastAsia"/>
                <w:bCs/>
              </w:rPr>
              <w:t>屏東縣恆春鎮</w:t>
            </w:r>
            <w:r w:rsidRPr="00707F36">
              <w:rPr>
                <w:rFonts w:eastAsia="標楷體" w:hint="eastAsia"/>
              </w:rPr>
              <w:t>天文路</w:t>
            </w:r>
            <w:r w:rsidRPr="00707F36">
              <w:rPr>
                <w:rFonts w:eastAsia="標楷體"/>
              </w:rPr>
              <w:t>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34</w:t>
            </w:r>
          </w:p>
        </w:tc>
        <w:tc>
          <w:tcPr>
            <w:tcW w:w="1985" w:type="dxa"/>
            <w:vAlign w:val="center"/>
          </w:tcPr>
          <w:p w:rsidR="000F36A7" w:rsidRPr="00707F36" w:rsidRDefault="000F36A7" w:rsidP="00FE6F47">
            <w:pPr>
              <w:rPr>
                <w:rFonts w:eastAsia="標楷體"/>
              </w:rPr>
            </w:pPr>
            <w:r w:rsidRPr="00707F36">
              <w:rPr>
                <w:rFonts w:eastAsia="標楷體" w:hint="eastAsia"/>
              </w:rPr>
              <w:t>滿州鄉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屏東縣滿洲鄉</w:t>
            </w:r>
            <w:r w:rsidRPr="00707F36">
              <w:rPr>
                <w:rFonts w:eastAsia="標楷體" w:hint="eastAsia"/>
              </w:rPr>
              <w:t>滿州村中山路</w:t>
            </w:r>
            <w:r w:rsidRPr="00707F36">
              <w:rPr>
                <w:rFonts w:eastAsia="標楷體"/>
              </w:rPr>
              <w:t>43</w:t>
            </w:r>
            <w:r w:rsidRPr="00707F36">
              <w:rPr>
                <w:rFonts w:eastAsia="標楷體" w:hint="eastAsia"/>
              </w:rPr>
              <w:t>號</w:t>
            </w:r>
          </w:p>
        </w:tc>
      </w:tr>
    </w:tbl>
    <w:p w:rsidR="000F36A7" w:rsidRPr="00707F36" w:rsidRDefault="000F36A7" w:rsidP="0050653F">
      <w:pPr>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985"/>
        <w:gridCol w:w="5720"/>
      </w:tblGrid>
      <w:tr w:rsidR="000F36A7" w:rsidRPr="00707F36" w:rsidTr="00FE6F47">
        <w:tc>
          <w:tcPr>
            <w:tcW w:w="817" w:type="dxa"/>
          </w:tcPr>
          <w:p w:rsidR="000F36A7" w:rsidRPr="00707F36" w:rsidRDefault="000F36A7" w:rsidP="00FE6F47">
            <w:pPr>
              <w:jc w:val="center"/>
              <w:rPr>
                <w:rFonts w:eastAsia="標楷體"/>
              </w:rPr>
            </w:pPr>
            <w:r w:rsidRPr="00707F36">
              <w:rPr>
                <w:rFonts w:eastAsia="標楷體" w:hint="eastAsia"/>
              </w:rPr>
              <w:t>項目</w:t>
            </w:r>
          </w:p>
        </w:tc>
        <w:tc>
          <w:tcPr>
            <w:tcW w:w="7705" w:type="dxa"/>
            <w:gridSpan w:val="2"/>
          </w:tcPr>
          <w:p w:rsidR="000F36A7" w:rsidRPr="00707F36" w:rsidRDefault="000F36A7" w:rsidP="00FE6F47">
            <w:pPr>
              <w:rPr>
                <w:rFonts w:eastAsia="標楷體"/>
              </w:rPr>
            </w:pPr>
            <w:r w:rsidRPr="00707F36">
              <w:rPr>
                <w:rFonts w:eastAsia="標楷體" w:hint="eastAsia"/>
              </w:rPr>
              <w:t>臺東縣行政區</w:t>
            </w:r>
            <w:r w:rsidRPr="00707F36">
              <w:rPr>
                <w:rFonts w:eastAsia="標楷體"/>
              </w:rPr>
              <w:t>17</w:t>
            </w:r>
            <w:r w:rsidRPr="00707F36">
              <w:rPr>
                <w:rFonts w:eastAsia="標楷體" w:hint="eastAsia"/>
              </w:rPr>
              <w:t>處</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w:t>
            </w:r>
          </w:p>
        </w:tc>
        <w:tc>
          <w:tcPr>
            <w:tcW w:w="1985" w:type="dxa"/>
            <w:vAlign w:val="center"/>
          </w:tcPr>
          <w:p w:rsidR="000F36A7" w:rsidRPr="00707F36" w:rsidRDefault="000F36A7" w:rsidP="00FE6F47">
            <w:pPr>
              <w:rPr>
                <w:rFonts w:eastAsia="標楷體"/>
                <w:bCs/>
              </w:rPr>
            </w:pPr>
            <w:r w:rsidRPr="00707F36">
              <w:rPr>
                <w:rFonts w:eastAsia="標楷體" w:hint="eastAsia"/>
                <w:bCs/>
              </w:rPr>
              <w:t>臺東縣政府</w:t>
            </w:r>
          </w:p>
        </w:tc>
        <w:tc>
          <w:tcPr>
            <w:tcW w:w="5720" w:type="dxa"/>
            <w:vAlign w:val="center"/>
          </w:tcPr>
          <w:p w:rsidR="000F36A7" w:rsidRPr="00707F36" w:rsidRDefault="000F36A7" w:rsidP="00FE6F47">
            <w:pPr>
              <w:rPr>
                <w:rFonts w:eastAsia="標楷體"/>
                <w:bCs/>
              </w:rPr>
            </w:pPr>
            <w:r w:rsidRPr="00707F36">
              <w:rPr>
                <w:rFonts w:eastAsia="標楷體" w:hint="eastAsia"/>
                <w:bCs/>
              </w:rPr>
              <w:t>臺東縣臺東市中山路</w:t>
            </w:r>
            <w:r w:rsidRPr="00707F36">
              <w:rPr>
                <w:rFonts w:eastAsia="標楷體"/>
                <w:bCs/>
              </w:rPr>
              <w:t>276</w:t>
            </w:r>
            <w:r w:rsidRPr="00707F36">
              <w:rPr>
                <w:rFonts w:eastAsia="標楷體" w:hint="eastAsia"/>
                <w:bCs/>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w:t>
            </w:r>
          </w:p>
        </w:tc>
        <w:tc>
          <w:tcPr>
            <w:tcW w:w="1985" w:type="dxa"/>
            <w:vAlign w:val="center"/>
          </w:tcPr>
          <w:p w:rsidR="000F36A7" w:rsidRPr="00707F36" w:rsidRDefault="000F36A7" w:rsidP="00FE6F47">
            <w:pPr>
              <w:rPr>
                <w:rFonts w:eastAsia="標楷體"/>
              </w:rPr>
            </w:pPr>
            <w:r w:rsidRPr="00707F36">
              <w:rPr>
                <w:rFonts w:eastAsia="標楷體" w:hint="eastAsia"/>
              </w:rPr>
              <w:t>台東市</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臺東縣台東市</w:t>
            </w:r>
            <w:r w:rsidRPr="00707F36">
              <w:rPr>
                <w:rFonts w:eastAsia="標楷體" w:hint="eastAsia"/>
              </w:rPr>
              <w:t>博愛路</w:t>
            </w:r>
            <w:r w:rsidRPr="00707F36">
              <w:rPr>
                <w:rFonts w:eastAsia="標楷體"/>
              </w:rPr>
              <w:t>365</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w:t>
            </w:r>
          </w:p>
        </w:tc>
        <w:tc>
          <w:tcPr>
            <w:tcW w:w="1985" w:type="dxa"/>
            <w:vAlign w:val="center"/>
          </w:tcPr>
          <w:p w:rsidR="000F36A7" w:rsidRPr="00707F36" w:rsidRDefault="000F36A7" w:rsidP="00FE6F47">
            <w:pPr>
              <w:rPr>
                <w:rFonts w:eastAsia="標楷體"/>
              </w:rPr>
            </w:pPr>
            <w:r w:rsidRPr="00707F36">
              <w:rPr>
                <w:rFonts w:eastAsia="標楷體" w:hint="eastAsia"/>
              </w:rPr>
              <w:t>綠島鄉公所</w:t>
            </w:r>
          </w:p>
        </w:tc>
        <w:tc>
          <w:tcPr>
            <w:tcW w:w="5720" w:type="dxa"/>
            <w:vAlign w:val="center"/>
          </w:tcPr>
          <w:p w:rsidR="000F36A7" w:rsidRPr="00707F36" w:rsidRDefault="000F36A7" w:rsidP="00FE6F47">
            <w:pPr>
              <w:rPr>
                <w:rFonts w:eastAsia="標楷體"/>
              </w:rPr>
            </w:pPr>
            <w:r w:rsidRPr="00707F36">
              <w:rPr>
                <w:rFonts w:eastAsia="標楷體" w:hint="eastAsia"/>
                <w:bCs/>
              </w:rPr>
              <w:t>臺東縣綠島鄉</w:t>
            </w:r>
            <w:r w:rsidRPr="00707F36">
              <w:rPr>
                <w:rFonts w:eastAsia="標楷體" w:hint="eastAsia"/>
              </w:rPr>
              <w:t>南寮村</w:t>
            </w:r>
            <w:r w:rsidRPr="00707F36">
              <w:rPr>
                <w:rFonts w:eastAsia="標楷體"/>
              </w:rPr>
              <w:t>194-1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4</w:t>
            </w:r>
          </w:p>
        </w:tc>
        <w:tc>
          <w:tcPr>
            <w:tcW w:w="1985" w:type="dxa"/>
            <w:vAlign w:val="center"/>
          </w:tcPr>
          <w:p w:rsidR="000F36A7" w:rsidRPr="00707F36" w:rsidRDefault="000F36A7" w:rsidP="00FE6F47">
            <w:pPr>
              <w:rPr>
                <w:rFonts w:eastAsia="標楷體"/>
              </w:rPr>
            </w:pPr>
            <w:r w:rsidRPr="00707F36">
              <w:rPr>
                <w:rFonts w:eastAsia="標楷體" w:hint="eastAsia"/>
              </w:rPr>
              <w:t>蘭嶼鄉公所</w:t>
            </w:r>
          </w:p>
        </w:tc>
        <w:tc>
          <w:tcPr>
            <w:tcW w:w="5720" w:type="dxa"/>
            <w:vAlign w:val="center"/>
          </w:tcPr>
          <w:p w:rsidR="000F36A7" w:rsidRPr="00707F36" w:rsidRDefault="000F36A7" w:rsidP="00FE6F47">
            <w:pPr>
              <w:rPr>
                <w:rFonts w:eastAsia="標楷體"/>
              </w:rPr>
            </w:pPr>
            <w:r w:rsidRPr="00707F36">
              <w:rPr>
                <w:rFonts w:eastAsia="標楷體" w:hint="eastAsia"/>
                <w:bCs/>
              </w:rPr>
              <w:t>臺東縣蘭嶼鄉</w:t>
            </w:r>
            <w:r w:rsidRPr="00707F36">
              <w:rPr>
                <w:rFonts w:eastAsia="標楷體" w:hint="eastAsia"/>
              </w:rPr>
              <w:t>椰油村忠孝街</w:t>
            </w:r>
            <w:r w:rsidRPr="00707F36">
              <w:rPr>
                <w:rFonts w:eastAsia="標楷體"/>
              </w:rPr>
              <w:t>295</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5</w:t>
            </w:r>
          </w:p>
        </w:tc>
        <w:tc>
          <w:tcPr>
            <w:tcW w:w="1985" w:type="dxa"/>
            <w:vAlign w:val="center"/>
          </w:tcPr>
          <w:p w:rsidR="000F36A7" w:rsidRPr="00707F36" w:rsidRDefault="000F36A7" w:rsidP="00FE6F47">
            <w:pPr>
              <w:rPr>
                <w:rFonts w:eastAsia="標楷體"/>
              </w:rPr>
            </w:pPr>
            <w:r w:rsidRPr="00707F36">
              <w:rPr>
                <w:rFonts w:eastAsia="標楷體" w:hint="eastAsia"/>
              </w:rPr>
              <w:t>延平鄉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臺東縣延平鄉</w:t>
            </w:r>
            <w:r w:rsidRPr="00707F36">
              <w:rPr>
                <w:rFonts w:eastAsia="標楷體" w:hint="eastAsia"/>
              </w:rPr>
              <w:t>桃源村昇平路</w:t>
            </w:r>
            <w:r w:rsidRPr="00707F36">
              <w:rPr>
                <w:rFonts w:eastAsia="標楷體"/>
              </w:rPr>
              <w:t>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6</w:t>
            </w:r>
          </w:p>
        </w:tc>
        <w:tc>
          <w:tcPr>
            <w:tcW w:w="1985" w:type="dxa"/>
            <w:vAlign w:val="center"/>
          </w:tcPr>
          <w:p w:rsidR="000F36A7" w:rsidRPr="00707F36" w:rsidRDefault="000F36A7" w:rsidP="00FE6F47">
            <w:pPr>
              <w:rPr>
                <w:rFonts w:eastAsia="標楷體"/>
              </w:rPr>
            </w:pPr>
            <w:r w:rsidRPr="00707F36">
              <w:rPr>
                <w:rFonts w:eastAsia="標楷體" w:hint="eastAsia"/>
              </w:rPr>
              <w:t>卑南鄉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臺東縣卑南鄉</w:t>
            </w:r>
            <w:r w:rsidRPr="00707F36">
              <w:rPr>
                <w:rFonts w:eastAsia="標楷體" w:hint="eastAsia"/>
              </w:rPr>
              <w:t>太平村和平路</w:t>
            </w:r>
            <w:r w:rsidRPr="00707F36">
              <w:rPr>
                <w:rFonts w:eastAsia="標楷體"/>
              </w:rPr>
              <w:t>111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7</w:t>
            </w:r>
          </w:p>
        </w:tc>
        <w:tc>
          <w:tcPr>
            <w:tcW w:w="1985" w:type="dxa"/>
            <w:vAlign w:val="center"/>
          </w:tcPr>
          <w:p w:rsidR="000F36A7" w:rsidRPr="00707F36" w:rsidRDefault="000F36A7" w:rsidP="00FE6F47">
            <w:pPr>
              <w:rPr>
                <w:rFonts w:eastAsia="標楷體"/>
              </w:rPr>
            </w:pPr>
            <w:r w:rsidRPr="00707F36">
              <w:rPr>
                <w:rFonts w:eastAsia="標楷體" w:hint="eastAsia"/>
              </w:rPr>
              <w:t>鹿野鄉公所</w:t>
            </w:r>
          </w:p>
        </w:tc>
        <w:tc>
          <w:tcPr>
            <w:tcW w:w="5720" w:type="dxa"/>
            <w:vAlign w:val="center"/>
          </w:tcPr>
          <w:p w:rsidR="000F36A7" w:rsidRPr="00707F36" w:rsidRDefault="000F36A7" w:rsidP="00FE6F47">
            <w:pPr>
              <w:rPr>
                <w:rFonts w:eastAsia="標楷體"/>
              </w:rPr>
            </w:pPr>
            <w:r w:rsidRPr="00707F36">
              <w:rPr>
                <w:rFonts w:eastAsia="標楷體" w:hint="eastAsia"/>
                <w:bCs/>
              </w:rPr>
              <w:t>臺東縣鹿野鄉</w:t>
            </w:r>
            <w:r w:rsidRPr="00707F36">
              <w:rPr>
                <w:rFonts w:eastAsia="標楷體" w:hint="eastAsia"/>
              </w:rPr>
              <w:t>鹿野村中華路二段</w:t>
            </w:r>
            <w:r w:rsidRPr="00707F36">
              <w:rPr>
                <w:rFonts w:eastAsia="標楷體"/>
              </w:rPr>
              <w:t>139</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8</w:t>
            </w:r>
          </w:p>
        </w:tc>
        <w:tc>
          <w:tcPr>
            <w:tcW w:w="1985" w:type="dxa"/>
            <w:vAlign w:val="center"/>
          </w:tcPr>
          <w:p w:rsidR="000F36A7" w:rsidRPr="00707F36" w:rsidRDefault="000F36A7" w:rsidP="00FE6F47">
            <w:pPr>
              <w:rPr>
                <w:rFonts w:eastAsia="標楷體"/>
              </w:rPr>
            </w:pPr>
            <w:r w:rsidRPr="00707F36">
              <w:rPr>
                <w:rFonts w:eastAsia="標楷體" w:hint="eastAsia"/>
              </w:rPr>
              <w:t>關山鎮</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臺東縣關山鎮</w:t>
            </w:r>
            <w:r w:rsidRPr="00707F36">
              <w:rPr>
                <w:rFonts w:eastAsia="標楷體" w:hint="eastAsia"/>
              </w:rPr>
              <w:t>中山路</w:t>
            </w:r>
            <w:r w:rsidRPr="00707F36">
              <w:rPr>
                <w:rFonts w:eastAsia="標楷體"/>
              </w:rPr>
              <w:t>54</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9</w:t>
            </w:r>
          </w:p>
        </w:tc>
        <w:tc>
          <w:tcPr>
            <w:tcW w:w="1985" w:type="dxa"/>
            <w:vAlign w:val="center"/>
          </w:tcPr>
          <w:p w:rsidR="000F36A7" w:rsidRPr="00707F36" w:rsidRDefault="000F36A7" w:rsidP="00FE6F47">
            <w:pPr>
              <w:rPr>
                <w:rFonts w:eastAsia="標楷體"/>
              </w:rPr>
            </w:pPr>
            <w:r w:rsidRPr="00707F36">
              <w:rPr>
                <w:rFonts w:eastAsia="標楷體" w:hint="eastAsia"/>
              </w:rPr>
              <w:t>海端鄉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臺東縣海瑞鄉</w:t>
            </w:r>
            <w:r w:rsidRPr="00707F36">
              <w:rPr>
                <w:rFonts w:eastAsia="標楷體" w:hint="eastAsia"/>
              </w:rPr>
              <w:t>海端村山界路</w:t>
            </w:r>
            <w:r w:rsidRPr="00707F36">
              <w:rPr>
                <w:rFonts w:eastAsia="標楷體"/>
              </w:rPr>
              <w:t>4</w:t>
            </w:r>
            <w:r w:rsidRPr="00707F36">
              <w:rPr>
                <w:rFonts w:eastAsia="標楷體" w:hint="eastAsia"/>
              </w:rPr>
              <w:t>鄰</w:t>
            </w:r>
            <w:r w:rsidRPr="00707F36">
              <w:rPr>
                <w:rFonts w:eastAsia="標楷體"/>
              </w:rPr>
              <w:t>43</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10</w:t>
            </w:r>
          </w:p>
        </w:tc>
        <w:tc>
          <w:tcPr>
            <w:tcW w:w="1985" w:type="dxa"/>
            <w:vAlign w:val="center"/>
          </w:tcPr>
          <w:p w:rsidR="000F36A7" w:rsidRPr="00707F36" w:rsidRDefault="000F36A7" w:rsidP="00FE6F47">
            <w:pPr>
              <w:rPr>
                <w:rFonts w:eastAsia="標楷體"/>
              </w:rPr>
            </w:pPr>
            <w:r w:rsidRPr="00707F36">
              <w:rPr>
                <w:rFonts w:eastAsia="標楷體" w:hint="eastAsia"/>
              </w:rPr>
              <w:t>池上鄉公所</w:t>
            </w:r>
          </w:p>
        </w:tc>
        <w:tc>
          <w:tcPr>
            <w:tcW w:w="5720" w:type="dxa"/>
            <w:vAlign w:val="center"/>
          </w:tcPr>
          <w:p w:rsidR="000F36A7" w:rsidRPr="00707F36" w:rsidRDefault="000F36A7" w:rsidP="00FE6F47">
            <w:pPr>
              <w:rPr>
                <w:rFonts w:eastAsia="標楷體"/>
              </w:rPr>
            </w:pPr>
            <w:r w:rsidRPr="00707F36">
              <w:rPr>
                <w:rFonts w:eastAsia="標楷體" w:hint="eastAsia"/>
                <w:bCs/>
              </w:rPr>
              <w:t>臺東縣池上鄉</w:t>
            </w:r>
            <w:r w:rsidRPr="00707F36">
              <w:rPr>
                <w:rFonts w:eastAsia="標楷體" w:hint="eastAsia"/>
              </w:rPr>
              <w:t>中山路</w:t>
            </w:r>
            <w:r w:rsidRPr="00707F36">
              <w:rPr>
                <w:rFonts w:eastAsia="標楷體"/>
              </w:rPr>
              <w:t>101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11</w:t>
            </w:r>
          </w:p>
        </w:tc>
        <w:tc>
          <w:tcPr>
            <w:tcW w:w="1985" w:type="dxa"/>
            <w:vAlign w:val="center"/>
          </w:tcPr>
          <w:p w:rsidR="000F36A7" w:rsidRPr="00707F36" w:rsidRDefault="000F36A7" w:rsidP="00FE6F47">
            <w:pPr>
              <w:rPr>
                <w:rFonts w:eastAsia="標楷體"/>
              </w:rPr>
            </w:pPr>
            <w:r w:rsidRPr="00707F36">
              <w:rPr>
                <w:rFonts w:eastAsia="標楷體" w:hint="eastAsia"/>
              </w:rPr>
              <w:t>東河鄉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臺東縣東河鄉</w:t>
            </w:r>
            <w:r w:rsidRPr="00707F36">
              <w:rPr>
                <w:rFonts w:eastAsia="標楷體" w:hint="eastAsia"/>
              </w:rPr>
              <w:t>東河村</w:t>
            </w:r>
            <w:r w:rsidRPr="00707F36">
              <w:rPr>
                <w:rFonts w:eastAsia="標楷體"/>
              </w:rPr>
              <w:t>11</w:t>
            </w:r>
            <w:r w:rsidRPr="00707F36">
              <w:rPr>
                <w:rFonts w:eastAsia="標楷體" w:hint="eastAsia"/>
              </w:rPr>
              <w:t>鄰南東河路</w:t>
            </w:r>
            <w:r w:rsidRPr="00707F36">
              <w:rPr>
                <w:rFonts w:eastAsia="標楷體"/>
              </w:rPr>
              <w:t>311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12</w:t>
            </w:r>
          </w:p>
        </w:tc>
        <w:tc>
          <w:tcPr>
            <w:tcW w:w="1985" w:type="dxa"/>
            <w:vAlign w:val="center"/>
          </w:tcPr>
          <w:p w:rsidR="000F36A7" w:rsidRPr="00707F36" w:rsidRDefault="000F36A7" w:rsidP="00FE6F47">
            <w:pPr>
              <w:rPr>
                <w:rFonts w:eastAsia="標楷體"/>
              </w:rPr>
            </w:pPr>
            <w:r w:rsidRPr="00707F36">
              <w:rPr>
                <w:rFonts w:eastAsia="標楷體" w:hint="eastAsia"/>
              </w:rPr>
              <w:t>成功鎮</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臺東縣成功鄉</w:t>
            </w:r>
            <w:r w:rsidRPr="00707F36">
              <w:rPr>
                <w:rFonts w:eastAsia="標楷體" w:hint="eastAsia"/>
              </w:rPr>
              <w:t>中山路</w:t>
            </w:r>
            <w:r w:rsidRPr="00707F36">
              <w:rPr>
                <w:rFonts w:eastAsia="標楷體"/>
              </w:rPr>
              <w:t>176</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13</w:t>
            </w:r>
          </w:p>
        </w:tc>
        <w:tc>
          <w:tcPr>
            <w:tcW w:w="1985" w:type="dxa"/>
            <w:vAlign w:val="center"/>
          </w:tcPr>
          <w:p w:rsidR="000F36A7" w:rsidRPr="00707F36" w:rsidRDefault="000F36A7" w:rsidP="00FE6F47">
            <w:pPr>
              <w:rPr>
                <w:rFonts w:eastAsia="標楷體"/>
              </w:rPr>
            </w:pPr>
            <w:r w:rsidRPr="00707F36">
              <w:rPr>
                <w:rFonts w:eastAsia="標楷體" w:hint="eastAsia"/>
              </w:rPr>
              <w:t>長濱鄉公所</w:t>
            </w:r>
          </w:p>
        </w:tc>
        <w:tc>
          <w:tcPr>
            <w:tcW w:w="5720" w:type="dxa"/>
            <w:vAlign w:val="center"/>
          </w:tcPr>
          <w:p w:rsidR="000F36A7" w:rsidRPr="00707F36" w:rsidRDefault="000F36A7" w:rsidP="00FE6F47">
            <w:pPr>
              <w:rPr>
                <w:rFonts w:eastAsia="標楷體"/>
              </w:rPr>
            </w:pPr>
            <w:r w:rsidRPr="00707F36">
              <w:rPr>
                <w:rFonts w:eastAsia="標楷體" w:hint="eastAsia"/>
                <w:bCs/>
              </w:rPr>
              <w:t>臺東縣長濱鄉</w:t>
            </w:r>
            <w:r w:rsidRPr="00707F36">
              <w:rPr>
                <w:rFonts w:eastAsia="標楷體" w:hint="eastAsia"/>
              </w:rPr>
              <w:t>長濱村</w:t>
            </w:r>
            <w:r w:rsidRPr="00707F36">
              <w:rPr>
                <w:rFonts w:eastAsia="標楷體"/>
              </w:rPr>
              <w:t>4</w:t>
            </w:r>
            <w:r w:rsidRPr="00707F36">
              <w:rPr>
                <w:rFonts w:eastAsia="標楷體" w:hint="eastAsia"/>
              </w:rPr>
              <w:t>鄰</w:t>
            </w:r>
            <w:r w:rsidRPr="00707F36">
              <w:rPr>
                <w:rFonts w:eastAsia="標楷體"/>
              </w:rPr>
              <w:t>9</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14</w:t>
            </w:r>
          </w:p>
        </w:tc>
        <w:tc>
          <w:tcPr>
            <w:tcW w:w="1985" w:type="dxa"/>
            <w:vAlign w:val="center"/>
          </w:tcPr>
          <w:p w:rsidR="000F36A7" w:rsidRPr="00707F36" w:rsidRDefault="000F36A7" w:rsidP="00FE6F47">
            <w:pPr>
              <w:rPr>
                <w:rFonts w:eastAsia="標楷體"/>
              </w:rPr>
            </w:pPr>
            <w:r w:rsidRPr="00707F36">
              <w:rPr>
                <w:rFonts w:eastAsia="標楷體" w:hint="eastAsia"/>
              </w:rPr>
              <w:t>太麻里</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臺東縣太麻里</w:t>
            </w:r>
            <w:r w:rsidRPr="00707F36">
              <w:rPr>
                <w:rFonts w:eastAsia="標楷體" w:hint="eastAsia"/>
              </w:rPr>
              <w:t>泰和村民權路</w:t>
            </w:r>
            <w:r w:rsidRPr="00707F36">
              <w:rPr>
                <w:rFonts w:eastAsia="標楷體"/>
              </w:rPr>
              <w:t>58</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15</w:t>
            </w:r>
          </w:p>
        </w:tc>
        <w:tc>
          <w:tcPr>
            <w:tcW w:w="1985" w:type="dxa"/>
            <w:vAlign w:val="center"/>
          </w:tcPr>
          <w:p w:rsidR="000F36A7" w:rsidRPr="00707F36" w:rsidRDefault="000F36A7" w:rsidP="00FE6F47">
            <w:pPr>
              <w:rPr>
                <w:rFonts w:eastAsia="標楷體"/>
              </w:rPr>
            </w:pPr>
            <w:r w:rsidRPr="00707F36">
              <w:rPr>
                <w:rFonts w:eastAsia="標楷體" w:hint="eastAsia"/>
              </w:rPr>
              <w:t>金峰鄉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臺東縣金峰鄉</w:t>
            </w:r>
            <w:r w:rsidRPr="00707F36">
              <w:rPr>
                <w:rFonts w:eastAsia="標楷體" w:hint="eastAsia"/>
              </w:rPr>
              <w:t>嘉蘭村</w:t>
            </w:r>
            <w:r w:rsidRPr="00707F36">
              <w:rPr>
                <w:rFonts w:eastAsia="標楷體"/>
              </w:rPr>
              <w:t>135</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16</w:t>
            </w:r>
          </w:p>
        </w:tc>
        <w:tc>
          <w:tcPr>
            <w:tcW w:w="1985" w:type="dxa"/>
            <w:vAlign w:val="center"/>
          </w:tcPr>
          <w:p w:rsidR="000F36A7" w:rsidRPr="00707F36" w:rsidRDefault="000F36A7" w:rsidP="00FE6F47">
            <w:pPr>
              <w:rPr>
                <w:rFonts w:eastAsia="標楷體"/>
              </w:rPr>
            </w:pPr>
            <w:r w:rsidRPr="00707F36">
              <w:rPr>
                <w:rFonts w:eastAsia="標楷體" w:hint="eastAsia"/>
              </w:rPr>
              <w:t>大武鄉公所</w:t>
            </w:r>
          </w:p>
        </w:tc>
        <w:tc>
          <w:tcPr>
            <w:tcW w:w="5720" w:type="dxa"/>
            <w:vAlign w:val="center"/>
          </w:tcPr>
          <w:p w:rsidR="000F36A7" w:rsidRPr="00707F36" w:rsidRDefault="000F36A7" w:rsidP="00FE6F47">
            <w:pPr>
              <w:rPr>
                <w:rFonts w:eastAsia="標楷體"/>
              </w:rPr>
            </w:pPr>
            <w:r w:rsidRPr="00707F36">
              <w:rPr>
                <w:rFonts w:eastAsia="標楷體" w:hint="eastAsia"/>
                <w:bCs/>
              </w:rPr>
              <w:t>臺東縣大武鄉</w:t>
            </w:r>
            <w:r w:rsidRPr="00707F36">
              <w:rPr>
                <w:rFonts w:eastAsia="標楷體" w:hint="eastAsia"/>
              </w:rPr>
              <w:t>尚武村政通三街</w:t>
            </w:r>
            <w:r w:rsidRPr="00707F36">
              <w:rPr>
                <w:rFonts w:eastAsia="標楷體"/>
              </w:rPr>
              <w:t>5</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17</w:t>
            </w:r>
          </w:p>
        </w:tc>
        <w:tc>
          <w:tcPr>
            <w:tcW w:w="1985" w:type="dxa"/>
            <w:vAlign w:val="center"/>
          </w:tcPr>
          <w:p w:rsidR="000F36A7" w:rsidRPr="00707F36" w:rsidRDefault="000F36A7" w:rsidP="00FE6F47">
            <w:pPr>
              <w:rPr>
                <w:rFonts w:eastAsia="標楷體"/>
              </w:rPr>
            </w:pPr>
            <w:r w:rsidRPr="00707F36">
              <w:rPr>
                <w:rFonts w:eastAsia="標楷體" w:hint="eastAsia"/>
              </w:rPr>
              <w:t>達仁鄉公所</w:t>
            </w:r>
          </w:p>
        </w:tc>
        <w:tc>
          <w:tcPr>
            <w:tcW w:w="5720" w:type="dxa"/>
            <w:vAlign w:val="center"/>
          </w:tcPr>
          <w:p w:rsidR="000F36A7" w:rsidRPr="00707F36" w:rsidRDefault="000F36A7" w:rsidP="00FE6F47">
            <w:pPr>
              <w:rPr>
                <w:rFonts w:eastAsia="標楷體"/>
              </w:rPr>
            </w:pPr>
            <w:r w:rsidRPr="00707F36">
              <w:rPr>
                <w:rFonts w:eastAsia="標楷體" w:hint="eastAsia"/>
                <w:bCs/>
              </w:rPr>
              <w:t>臺東縣達仁鄉</w:t>
            </w:r>
            <w:r w:rsidRPr="00707F36">
              <w:rPr>
                <w:rFonts w:eastAsia="標楷體" w:hint="eastAsia"/>
              </w:rPr>
              <w:t>安朔村復興路</w:t>
            </w:r>
            <w:r w:rsidRPr="00707F36">
              <w:rPr>
                <w:rFonts w:eastAsia="標楷體"/>
              </w:rPr>
              <w:t>9</w:t>
            </w:r>
            <w:r w:rsidRPr="00707F36">
              <w:rPr>
                <w:rFonts w:eastAsia="標楷體" w:hint="eastAsia"/>
              </w:rPr>
              <w:t>鄰</w:t>
            </w:r>
            <w:r w:rsidRPr="00707F36">
              <w:rPr>
                <w:rFonts w:eastAsia="標楷體"/>
              </w:rPr>
              <w:t>14</w:t>
            </w:r>
            <w:r w:rsidRPr="00707F36">
              <w:rPr>
                <w:rFonts w:eastAsia="標楷體" w:hint="eastAsia"/>
              </w:rPr>
              <w:t>號</w:t>
            </w:r>
          </w:p>
        </w:tc>
      </w:tr>
    </w:tbl>
    <w:p w:rsidR="000F36A7" w:rsidRPr="00707F36" w:rsidRDefault="000F36A7" w:rsidP="0050653F">
      <w:pPr>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985"/>
        <w:gridCol w:w="5720"/>
      </w:tblGrid>
      <w:tr w:rsidR="000F36A7" w:rsidRPr="00707F36" w:rsidTr="00FE6F47">
        <w:tc>
          <w:tcPr>
            <w:tcW w:w="817" w:type="dxa"/>
          </w:tcPr>
          <w:p w:rsidR="000F36A7" w:rsidRPr="00707F36" w:rsidRDefault="000F36A7" w:rsidP="00FE6F47">
            <w:pPr>
              <w:jc w:val="center"/>
              <w:rPr>
                <w:rFonts w:eastAsia="標楷體"/>
              </w:rPr>
            </w:pPr>
            <w:r w:rsidRPr="00707F36">
              <w:rPr>
                <w:rFonts w:eastAsia="標楷體" w:hint="eastAsia"/>
              </w:rPr>
              <w:t>項目</w:t>
            </w:r>
          </w:p>
        </w:tc>
        <w:tc>
          <w:tcPr>
            <w:tcW w:w="7705" w:type="dxa"/>
            <w:gridSpan w:val="2"/>
          </w:tcPr>
          <w:p w:rsidR="000F36A7" w:rsidRPr="00707F36" w:rsidRDefault="000F36A7" w:rsidP="00FE6F47">
            <w:pPr>
              <w:rPr>
                <w:rFonts w:eastAsia="標楷體"/>
              </w:rPr>
            </w:pPr>
            <w:r w:rsidRPr="00707F36">
              <w:rPr>
                <w:rFonts w:eastAsia="標楷體" w:hint="eastAsia"/>
              </w:rPr>
              <w:t>花蓮縣行政區</w:t>
            </w:r>
            <w:r w:rsidRPr="00707F36">
              <w:rPr>
                <w:rFonts w:eastAsia="標楷體"/>
              </w:rPr>
              <w:t>14</w:t>
            </w:r>
            <w:r w:rsidRPr="00707F36">
              <w:rPr>
                <w:rFonts w:eastAsia="標楷體" w:hint="eastAsia"/>
              </w:rPr>
              <w:t>處</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w:t>
            </w:r>
          </w:p>
        </w:tc>
        <w:tc>
          <w:tcPr>
            <w:tcW w:w="1985" w:type="dxa"/>
            <w:vAlign w:val="center"/>
          </w:tcPr>
          <w:p w:rsidR="000F36A7" w:rsidRPr="00707F36" w:rsidRDefault="000F36A7" w:rsidP="00FE6F47">
            <w:pPr>
              <w:rPr>
                <w:rFonts w:eastAsia="標楷體"/>
                <w:bCs/>
              </w:rPr>
            </w:pPr>
            <w:r w:rsidRPr="00707F36">
              <w:rPr>
                <w:rFonts w:eastAsia="標楷體" w:hint="eastAsia"/>
                <w:bCs/>
              </w:rPr>
              <w:t>花蓮縣政府</w:t>
            </w:r>
          </w:p>
        </w:tc>
        <w:tc>
          <w:tcPr>
            <w:tcW w:w="5720" w:type="dxa"/>
            <w:vAlign w:val="center"/>
          </w:tcPr>
          <w:p w:rsidR="000F36A7" w:rsidRPr="00707F36" w:rsidRDefault="000F36A7" w:rsidP="00FE6F47">
            <w:pPr>
              <w:rPr>
                <w:rFonts w:eastAsia="標楷體"/>
                <w:bCs/>
              </w:rPr>
            </w:pPr>
            <w:r w:rsidRPr="00707F36">
              <w:rPr>
                <w:rFonts w:eastAsia="標楷體" w:hint="eastAsia"/>
                <w:bCs/>
              </w:rPr>
              <w:t>花蓮縣花蓮市府前路</w:t>
            </w:r>
            <w:r w:rsidRPr="00707F36">
              <w:rPr>
                <w:rFonts w:eastAsia="標楷體"/>
                <w:bCs/>
              </w:rPr>
              <w:t>17</w:t>
            </w:r>
            <w:r w:rsidRPr="00707F36">
              <w:rPr>
                <w:rFonts w:eastAsia="標楷體" w:hint="eastAsia"/>
                <w:bCs/>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w:t>
            </w:r>
          </w:p>
        </w:tc>
        <w:tc>
          <w:tcPr>
            <w:tcW w:w="1985" w:type="dxa"/>
            <w:vAlign w:val="center"/>
          </w:tcPr>
          <w:p w:rsidR="000F36A7" w:rsidRPr="00707F36" w:rsidRDefault="000F36A7" w:rsidP="00FE6F47">
            <w:pPr>
              <w:rPr>
                <w:rFonts w:eastAsia="標楷體"/>
              </w:rPr>
            </w:pPr>
            <w:r w:rsidRPr="00707F36">
              <w:rPr>
                <w:rFonts w:eastAsia="標楷體" w:hint="eastAsia"/>
              </w:rPr>
              <w:t>花蓮市公所</w:t>
            </w:r>
          </w:p>
        </w:tc>
        <w:tc>
          <w:tcPr>
            <w:tcW w:w="5720" w:type="dxa"/>
            <w:vAlign w:val="center"/>
          </w:tcPr>
          <w:p w:rsidR="000F36A7" w:rsidRPr="00707F36" w:rsidRDefault="000F36A7" w:rsidP="00FE6F47">
            <w:pPr>
              <w:rPr>
                <w:rFonts w:eastAsia="標楷體"/>
              </w:rPr>
            </w:pPr>
            <w:r w:rsidRPr="00707F36">
              <w:rPr>
                <w:rFonts w:eastAsia="標楷體" w:hint="eastAsia"/>
                <w:bCs/>
              </w:rPr>
              <w:t>花蓮縣花蓮市</w:t>
            </w:r>
            <w:r w:rsidRPr="00707F36">
              <w:rPr>
                <w:rFonts w:eastAsia="標楷體" w:hint="eastAsia"/>
              </w:rPr>
              <w:t>林森路</w:t>
            </w:r>
            <w:r w:rsidRPr="00707F36">
              <w:rPr>
                <w:rFonts w:eastAsia="標楷體"/>
              </w:rPr>
              <w:t>252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w:t>
            </w:r>
          </w:p>
        </w:tc>
        <w:tc>
          <w:tcPr>
            <w:tcW w:w="1985" w:type="dxa"/>
            <w:vAlign w:val="center"/>
          </w:tcPr>
          <w:p w:rsidR="000F36A7" w:rsidRPr="00707F36" w:rsidRDefault="000F36A7" w:rsidP="00FE6F47">
            <w:pPr>
              <w:rPr>
                <w:rFonts w:eastAsia="標楷體"/>
              </w:rPr>
            </w:pPr>
            <w:r w:rsidRPr="00707F36">
              <w:rPr>
                <w:rFonts w:eastAsia="標楷體" w:hint="eastAsia"/>
              </w:rPr>
              <w:t>新城鄉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花蓮縣新城鄉</w:t>
            </w:r>
            <w:r w:rsidRPr="00707F36">
              <w:rPr>
                <w:rFonts w:eastAsia="標楷體" w:hint="eastAsia"/>
              </w:rPr>
              <w:t>大漢村光復路</w:t>
            </w:r>
            <w:r w:rsidRPr="00707F36">
              <w:rPr>
                <w:rFonts w:eastAsia="標楷體"/>
              </w:rPr>
              <w:t>570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4</w:t>
            </w:r>
          </w:p>
        </w:tc>
        <w:tc>
          <w:tcPr>
            <w:tcW w:w="1985" w:type="dxa"/>
            <w:vAlign w:val="center"/>
          </w:tcPr>
          <w:p w:rsidR="000F36A7" w:rsidRPr="00707F36" w:rsidRDefault="000F36A7" w:rsidP="00FE6F47">
            <w:pPr>
              <w:rPr>
                <w:rFonts w:eastAsia="標楷體"/>
              </w:rPr>
            </w:pPr>
            <w:r w:rsidRPr="00707F36">
              <w:rPr>
                <w:rFonts w:eastAsia="標楷體" w:hint="eastAsia"/>
              </w:rPr>
              <w:t>秀林鄉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花蓮縣秀林鄉</w:t>
            </w:r>
            <w:r w:rsidRPr="00707F36">
              <w:rPr>
                <w:rFonts w:eastAsia="標楷體" w:hint="eastAsia"/>
              </w:rPr>
              <w:t>秀林村</w:t>
            </w:r>
            <w:r w:rsidRPr="00707F36">
              <w:rPr>
                <w:rFonts w:eastAsia="標楷體"/>
              </w:rPr>
              <w:t>62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5</w:t>
            </w:r>
          </w:p>
        </w:tc>
        <w:tc>
          <w:tcPr>
            <w:tcW w:w="1985" w:type="dxa"/>
            <w:vAlign w:val="center"/>
          </w:tcPr>
          <w:p w:rsidR="000F36A7" w:rsidRPr="00707F36" w:rsidRDefault="000F36A7" w:rsidP="00FE6F47">
            <w:pPr>
              <w:rPr>
                <w:rFonts w:eastAsia="標楷體"/>
              </w:rPr>
            </w:pPr>
            <w:r w:rsidRPr="00707F36">
              <w:rPr>
                <w:rFonts w:eastAsia="標楷體" w:hint="eastAsia"/>
              </w:rPr>
              <w:t>吉安鄉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花蓮縣吉安鄉</w:t>
            </w:r>
            <w:r w:rsidRPr="00707F36">
              <w:rPr>
                <w:rFonts w:eastAsia="標楷體" w:hint="eastAsia"/>
              </w:rPr>
              <w:t>吉安村吉安路二段</w:t>
            </w:r>
            <w:r w:rsidRPr="00707F36">
              <w:rPr>
                <w:rFonts w:eastAsia="標楷體"/>
              </w:rPr>
              <w:t>116</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6</w:t>
            </w:r>
          </w:p>
        </w:tc>
        <w:tc>
          <w:tcPr>
            <w:tcW w:w="1985" w:type="dxa"/>
            <w:vAlign w:val="center"/>
          </w:tcPr>
          <w:p w:rsidR="000F36A7" w:rsidRPr="00707F36" w:rsidRDefault="000F36A7" w:rsidP="00FE6F47">
            <w:pPr>
              <w:rPr>
                <w:rFonts w:eastAsia="標楷體"/>
              </w:rPr>
            </w:pPr>
            <w:r w:rsidRPr="00707F36">
              <w:rPr>
                <w:rFonts w:eastAsia="標楷體" w:hint="eastAsia"/>
              </w:rPr>
              <w:t>壽豐鄉公所</w:t>
            </w:r>
          </w:p>
        </w:tc>
        <w:tc>
          <w:tcPr>
            <w:tcW w:w="5720" w:type="dxa"/>
            <w:vAlign w:val="center"/>
          </w:tcPr>
          <w:p w:rsidR="000F36A7" w:rsidRPr="00707F36" w:rsidRDefault="000F36A7" w:rsidP="00FE6F47">
            <w:pPr>
              <w:rPr>
                <w:rFonts w:eastAsia="標楷體"/>
              </w:rPr>
            </w:pPr>
            <w:r w:rsidRPr="00707F36">
              <w:rPr>
                <w:rFonts w:eastAsia="標楷體" w:hint="eastAsia"/>
                <w:bCs/>
              </w:rPr>
              <w:t>花蓮縣壽豐鄉</w:t>
            </w:r>
            <w:r w:rsidRPr="00707F36">
              <w:rPr>
                <w:rFonts w:eastAsia="標楷體" w:hint="eastAsia"/>
              </w:rPr>
              <w:t>壽豐村壽山路</w:t>
            </w:r>
            <w:r w:rsidRPr="00707F36">
              <w:rPr>
                <w:rFonts w:eastAsia="標楷體"/>
              </w:rPr>
              <w:t>26</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7</w:t>
            </w:r>
          </w:p>
        </w:tc>
        <w:tc>
          <w:tcPr>
            <w:tcW w:w="1985" w:type="dxa"/>
            <w:vAlign w:val="center"/>
          </w:tcPr>
          <w:p w:rsidR="000F36A7" w:rsidRPr="00707F36" w:rsidRDefault="000F36A7" w:rsidP="00FE6F47">
            <w:pPr>
              <w:rPr>
                <w:rFonts w:eastAsia="標楷體"/>
              </w:rPr>
            </w:pPr>
            <w:r w:rsidRPr="00707F36">
              <w:rPr>
                <w:rFonts w:eastAsia="標楷體" w:hint="eastAsia"/>
              </w:rPr>
              <w:t>鳳林鎮</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花蓮縣鳳林鎮</w:t>
            </w:r>
            <w:r w:rsidRPr="00707F36">
              <w:rPr>
                <w:rFonts w:eastAsia="標楷體" w:hint="eastAsia"/>
              </w:rPr>
              <w:t>光華路</w:t>
            </w:r>
            <w:r w:rsidRPr="00707F36">
              <w:rPr>
                <w:rFonts w:eastAsia="標楷體"/>
              </w:rPr>
              <w:t>124</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8</w:t>
            </w:r>
          </w:p>
        </w:tc>
        <w:tc>
          <w:tcPr>
            <w:tcW w:w="1985" w:type="dxa"/>
            <w:vAlign w:val="center"/>
          </w:tcPr>
          <w:p w:rsidR="000F36A7" w:rsidRPr="00707F36" w:rsidRDefault="000F36A7" w:rsidP="00FE6F47">
            <w:pPr>
              <w:rPr>
                <w:rFonts w:eastAsia="標楷體"/>
              </w:rPr>
            </w:pPr>
            <w:r w:rsidRPr="00707F36">
              <w:rPr>
                <w:rFonts w:eastAsia="標楷體" w:hint="eastAsia"/>
              </w:rPr>
              <w:t>光復鄉公所</w:t>
            </w:r>
          </w:p>
        </w:tc>
        <w:tc>
          <w:tcPr>
            <w:tcW w:w="5720" w:type="dxa"/>
            <w:vAlign w:val="center"/>
          </w:tcPr>
          <w:p w:rsidR="000F36A7" w:rsidRPr="00707F36" w:rsidRDefault="000F36A7" w:rsidP="00FE6F47">
            <w:pPr>
              <w:rPr>
                <w:rFonts w:eastAsia="標楷體"/>
              </w:rPr>
            </w:pPr>
            <w:r w:rsidRPr="00707F36">
              <w:rPr>
                <w:rFonts w:eastAsia="標楷體" w:hint="eastAsia"/>
                <w:bCs/>
              </w:rPr>
              <w:t>花蓮縣光復鄉</w:t>
            </w:r>
            <w:r w:rsidRPr="00707F36">
              <w:rPr>
                <w:rFonts w:eastAsia="標楷體" w:hint="eastAsia"/>
              </w:rPr>
              <w:t>大華村中華路</w:t>
            </w:r>
            <w:r w:rsidRPr="00707F36">
              <w:rPr>
                <w:rFonts w:eastAsia="標楷體"/>
              </w:rPr>
              <w:t>257</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9</w:t>
            </w:r>
          </w:p>
        </w:tc>
        <w:tc>
          <w:tcPr>
            <w:tcW w:w="1985" w:type="dxa"/>
            <w:vAlign w:val="center"/>
          </w:tcPr>
          <w:p w:rsidR="000F36A7" w:rsidRPr="00707F36" w:rsidRDefault="000F36A7" w:rsidP="00FE6F47">
            <w:pPr>
              <w:rPr>
                <w:rFonts w:eastAsia="標楷體"/>
              </w:rPr>
            </w:pPr>
            <w:r w:rsidRPr="00707F36">
              <w:rPr>
                <w:rFonts w:eastAsia="標楷體" w:hint="eastAsia"/>
              </w:rPr>
              <w:t>豐濱鄉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花蓮縣豐濱鄉</w:t>
            </w:r>
            <w:r w:rsidRPr="00707F36">
              <w:rPr>
                <w:rFonts w:eastAsia="標楷體" w:hint="eastAsia"/>
              </w:rPr>
              <w:t>豐濱村光豐路</w:t>
            </w:r>
            <w:r w:rsidRPr="00707F36">
              <w:rPr>
                <w:rFonts w:eastAsia="標楷體"/>
              </w:rPr>
              <w:t>32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10</w:t>
            </w:r>
          </w:p>
        </w:tc>
        <w:tc>
          <w:tcPr>
            <w:tcW w:w="1985" w:type="dxa"/>
            <w:vAlign w:val="center"/>
          </w:tcPr>
          <w:p w:rsidR="000F36A7" w:rsidRPr="00707F36" w:rsidRDefault="000F36A7" w:rsidP="00FE6F47">
            <w:pPr>
              <w:rPr>
                <w:rFonts w:eastAsia="標楷體"/>
              </w:rPr>
            </w:pPr>
            <w:r w:rsidRPr="00707F36">
              <w:rPr>
                <w:rFonts w:eastAsia="標楷體" w:hint="eastAsia"/>
              </w:rPr>
              <w:t>瑞穗鄉公所</w:t>
            </w:r>
          </w:p>
        </w:tc>
        <w:tc>
          <w:tcPr>
            <w:tcW w:w="5720" w:type="dxa"/>
            <w:vAlign w:val="center"/>
          </w:tcPr>
          <w:p w:rsidR="000F36A7" w:rsidRPr="00707F36" w:rsidRDefault="000F36A7" w:rsidP="00FE6F47">
            <w:pPr>
              <w:rPr>
                <w:rFonts w:eastAsia="標楷體"/>
              </w:rPr>
            </w:pPr>
            <w:r w:rsidRPr="00707F36">
              <w:rPr>
                <w:rFonts w:eastAsia="標楷體" w:hint="eastAsia"/>
                <w:bCs/>
              </w:rPr>
              <w:t>花蓮縣瑞穗鄉</w:t>
            </w:r>
            <w:r w:rsidRPr="00707F36">
              <w:rPr>
                <w:rFonts w:eastAsia="標楷體" w:hint="eastAsia"/>
              </w:rPr>
              <w:t>成功南路</w:t>
            </w:r>
            <w:r w:rsidRPr="00707F36">
              <w:rPr>
                <w:rFonts w:eastAsia="標楷體"/>
              </w:rPr>
              <w:t>19</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11</w:t>
            </w:r>
          </w:p>
        </w:tc>
        <w:tc>
          <w:tcPr>
            <w:tcW w:w="1985" w:type="dxa"/>
            <w:vAlign w:val="center"/>
          </w:tcPr>
          <w:p w:rsidR="000F36A7" w:rsidRPr="00707F36" w:rsidRDefault="000F36A7" w:rsidP="00FE6F47">
            <w:pPr>
              <w:rPr>
                <w:rFonts w:eastAsia="標楷體"/>
              </w:rPr>
            </w:pPr>
            <w:r w:rsidRPr="00707F36">
              <w:rPr>
                <w:rFonts w:eastAsia="標楷體" w:hint="eastAsia"/>
              </w:rPr>
              <w:t>萬榮鄉公所</w:t>
            </w:r>
          </w:p>
        </w:tc>
        <w:tc>
          <w:tcPr>
            <w:tcW w:w="5720" w:type="dxa"/>
            <w:vAlign w:val="center"/>
          </w:tcPr>
          <w:p w:rsidR="000F36A7" w:rsidRPr="00707F36" w:rsidRDefault="000F36A7" w:rsidP="00FE6F47">
            <w:pPr>
              <w:rPr>
                <w:rFonts w:eastAsia="標楷體"/>
              </w:rPr>
            </w:pPr>
            <w:r w:rsidRPr="00707F36">
              <w:rPr>
                <w:rFonts w:eastAsia="標楷體" w:hint="eastAsia"/>
                <w:bCs/>
              </w:rPr>
              <w:t>花蓮縣萬榮鄉</w:t>
            </w:r>
            <w:r w:rsidRPr="00707F36">
              <w:rPr>
                <w:rFonts w:eastAsia="標楷體" w:hint="eastAsia"/>
              </w:rPr>
              <w:t>萬榮村</w:t>
            </w:r>
            <w:r w:rsidRPr="00707F36">
              <w:rPr>
                <w:rFonts w:eastAsia="標楷體"/>
              </w:rPr>
              <w:t>1</w:t>
            </w:r>
            <w:r w:rsidRPr="00707F36">
              <w:rPr>
                <w:rFonts w:eastAsia="標楷體" w:hint="eastAsia"/>
              </w:rPr>
              <w:t>鄰</w:t>
            </w:r>
            <w:r w:rsidRPr="00707F36">
              <w:rPr>
                <w:rFonts w:eastAsia="標楷體"/>
              </w:rPr>
              <w:t>19</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12</w:t>
            </w:r>
          </w:p>
        </w:tc>
        <w:tc>
          <w:tcPr>
            <w:tcW w:w="1985" w:type="dxa"/>
            <w:vAlign w:val="center"/>
          </w:tcPr>
          <w:p w:rsidR="000F36A7" w:rsidRPr="00707F36" w:rsidRDefault="000F36A7" w:rsidP="00FE6F47">
            <w:pPr>
              <w:rPr>
                <w:rFonts w:eastAsia="標楷體"/>
              </w:rPr>
            </w:pPr>
            <w:r w:rsidRPr="00707F36">
              <w:rPr>
                <w:rFonts w:eastAsia="標楷體" w:hint="eastAsia"/>
              </w:rPr>
              <w:t>玉里鎮</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花蓮縣玉里鎮</w:t>
            </w:r>
            <w:r w:rsidRPr="00707F36">
              <w:rPr>
                <w:rFonts w:eastAsia="標楷體" w:hint="eastAsia"/>
              </w:rPr>
              <w:t>中正路</w:t>
            </w:r>
            <w:r w:rsidRPr="00707F36">
              <w:rPr>
                <w:rFonts w:eastAsia="標楷體"/>
              </w:rPr>
              <w:t>148</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13</w:t>
            </w:r>
          </w:p>
        </w:tc>
        <w:tc>
          <w:tcPr>
            <w:tcW w:w="1985" w:type="dxa"/>
            <w:vAlign w:val="center"/>
          </w:tcPr>
          <w:p w:rsidR="000F36A7" w:rsidRPr="00707F36" w:rsidRDefault="000F36A7" w:rsidP="00FE6F47">
            <w:pPr>
              <w:rPr>
                <w:rFonts w:eastAsia="標楷體"/>
              </w:rPr>
            </w:pPr>
            <w:r w:rsidRPr="00707F36">
              <w:rPr>
                <w:rFonts w:eastAsia="標楷體" w:hint="eastAsia"/>
              </w:rPr>
              <w:t>卓溪鄉公所</w:t>
            </w:r>
          </w:p>
        </w:tc>
        <w:tc>
          <w:tcPr>
            <w:tcW w:w="5720" w:type="dxa"/>
            <w:vAlign w:val="center"/>
          </w:tcPr>
          <w:p w:rsidR="000F36A7" w:rsidRPr="00707F36" w:rsidRDefault="000F36A7" w:rsidP="00FE6F47">
            <w:pPr>
              <w:rPr>
                <w:rFonts w:eastAsia="標楷體"/>
              </w:rPr>
            </w:pPr>
            <w:r w:rsidRPr="00707F36">
              <w:rPr>
                <w:rFonts w:eastAsia="標楷體" w:hint="eastAsia"/>
                <w:bCs/>
              </w:rPr>
              <w:t>花蓮縣卓溪鄉</w:t>
            </w:r>
            <w:r w:rsidRPr="00707F36">
              <w:rPr>
                <w:rFonts w:eastAsia="標楷體" w:hint="eastAsia"/>
              </w:rPr>
              <w:t>卓溪村</w:t>
            </w:r>
            <w:r w:rsidRPr="00707F36">
              <w:rPr>
                <w:rFonts w:eastAsia="標楷體"/>
              </w:rPr>
              <w:t>6</w:t>
            </w:r>
            <w:r w:rsidRPr="00707F36">
              <w:rPr>
                <w:rFonts w:eastAsia="標楷體" w:hint="eastAsia"/>
              </w:rPr>
              <w:t>鄰中正</w:t>
            </w:r>
            <w:r w:rsidRPr="00707F36">
              <w:rPr>
                <w:rFonts w:eastAsia="標楷體"/>
              </w:rPr>
              <w:t>70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14</w:t>
            </w:r>
          </w:p>
        </w:tc>
        <w:tc>
          <w:tcPr>
            <w:tcW w:w="1985" w:type="dxa"/>
            <w:vAlign w:val="center"/>
          </w:tcPr>
          <w:p w:rsidR="000F36A7" w:rsidRPr="00707F36" w:rsidRDefault="000F36A7" w:rsidP="00FE6F47">
            <w:pPr>
              <w:rPr>
                <w:rFonts w:eastAsia="標楷體"/>
              </w:rPr>
            </w:pPr>
            <w:r w:rsidRPr="00707F36">
              <w:rPr>
                <w:rFonts w:eastAsia="標楷體" w:hint="eastAsia"/>
              </w:rPr>
              <w:t>富里鄉公所</w:t>
            </w:r>
          </w:p>
        </w:tc>
        <w:tc>
          <w:tcPr>
            <w:tcW w:w="5720" w:type="dxa"/>
            <w:vAlign w:val="center"/>
          </w:tcPr>
          <w:p w:rsidR="000F36A7" w:rsidRPr="00707F36" w:rsidRDefault="000F36A7" w:rsidP="00FE6F47">
            <w:pPr>
              <w:rPr>
                <w:rFonts w:eastAsia="標楷體"/>
              </w:rPr>
            </w:pPr>
            <w:r w:rsidRPr="00707F36">
              <w:rPr>
                <w:rFonts w:eastAsia="標楷體" w:hint="eastAsia"/>
                <w:bCs/>
              </w:rPr>
              <w:t>花蓮縣富里鄉</w:t>
            </w:r>
            <w:r w:rsidRPr="00707F36">
              <w:rPr>
                <w:rFonts w:eastAsia="標楷體" w:hint="eastAsia"/>
              </w:rPr>
              <w:t>中山路</w:t>
            </w:r>
            <w:r w:rsidRPr="00707F36">
              <w:rPr>
                <w:rFonts w:eastAsia="標楷體"/>
              </w:rPr>
              <w:t>376</w:t>
            </w:r>
            <w:r w:rsidRPr="00707F36">
              <w:rPr>
                <w:rFonts w:eastAsia="標楷體" w:hint="eastAsia"/>
              </w:rPr>
              <w:t>號</w:t>
            </w:r>
          </w:p>
        </w:tc>
      </w:tr>
    </w:tbl>
    <w:p w:rsidR="000F36A7" w:rsidRPr="00707F36" w:rsidRDefault="000F36A7" w:rsidP="0050653F">
      <w:pPr>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985"/>
        <w:gridCol w:w="5720"/>
      </w:tblGrid>
      <w:tr w:rsidR="000F36A7" w:rsidRPr="00707F36" w:rsidTr="00FE6F47">
        <w:tc>
          <w:tcPr>
            <w:tcW w:w="817" w:type="dxa"/>
          </w:tcPr>
          <w:p w:rsidR="000F36A7" w:rsidRPr="00707F36" w:rsidRDefault="000F36A7" w:rsidP="00FE6F47">
            <w:pPr>
              <w:rPr>
                <w:rFonts w:eastAsia="標楷體"/>
              </w:rPr>
            </w:pPr>
            <w:r w:rsidRPr="00707F36">
              <w:rPr>
                <w:rFonts w:eastAsia="標楷體" w:hint="eastAsia"/>
              </w:rPr>
              <w:t>項目</w:t>
            </w:r>
          </w:p>
        </w:tc>
        <w:tc>
          <w:tcPr>
            <w:tcW w:w="7705" w:type="dxa"/>
            <w:gridSpan w:val="2"/>
          </w:tcPr>
          <w:p w:rsidR="000F36A7" w:rsidRPr="00707F36" w:rsidRDefault="000F36A7" w:rsidP="00FE6F47">
            <w:pPr>
              <w:rPr>
                <w:rFonts w:eastAsia="標楷體"/>
              </w:rPr>
            </w:pPr>
            <w:r w:rsidRPr="00707F36">
              <w:rPr>
                <w:rFonts w:eastAsia="標楷體" w:hint="eastAsia"/>
              </w:rPr>
              <w:t>宜蘭縣行政區</w:t>
            </w:r>
            <w:r w:rsidRPr="00707F36">
              <w:rPr>
                <w:rFonts w:eastAsia="標楷體"/>
              </w:rPr>
              <w:t>13</w:t>
            </w:r>
            <w:r w:rsidRPr="00707F36">
              <w:rPr>
                <w:rFonts w:eastAsia="標楷體" w:hint="eastAsia"/>
              </w:rPr>
              <w:t>處</w:t>
            </w:r>
          </w:p>
        </w:tc>
      </w:tr>
      <w:tr w:rsidR="000F36A7" w:rsidRPr="00707F36" w:rsidTr="00FE6F47">
        <w:tc>
          <w:tcPr>
            <w:tcW w:w="817" w:type="dxa"/>
            <w:vAlign w:val="center"/>
          </w:tcPr>
          <w:p w:rsidR="000F36A7" w:rsidRPr="00707F36" w:rsidRDefault="000F36A7" w:rsidP="00FE6F47">
            <w:pPr>
              <w:jc w:val="right"/>
              <w:rPr>
                <w:rFonts w:eastAsia="標楷體"/>
              </w:rPr>
            </w:pPr>
            <w:r w:rsidRPr="00707F36">
              <w:rPr>
                <w:rFonts w:eastAsia="標楷體"/>
              </w:rPr>
              <w:t>1</w:t>
            </w:r>
          </w:p>
        </w:tc>
        <w:tc>
          <w:tcPr>
            <w:tcW w:w="1985" w:type="dxa"/>
            <w:vAlign w:val="center"/>
          </w:tcPr>
          <w:p w:rsidR="000F36A7" w:rsidRPr="00707F36" w:rsidRDefault="000F36A7" w:rsidP="00FE6F47">
            <w:pPr>
              <w:rPr>
                <w:rFonts w:eastAsia="標楷體"/>
                <w:bCs/>
              </w:rPr>
            </w:pPr>
            <w:r w:rsidRPr="00707F36">
              <w:rPr>
                <w:rFonts w:eastAsia="標楷體" w:hint="eastAsia"/>
                <w:bCs/>
              </w:rPr>
              <w:t>宜蘭縣政府</w:t>
            </w:r>
          </w:p>
        </w:tc>
        <w:tc>
          <w:tcPr>
            <w:tcW w:w="5720" w:type="dxa"/>
            <w:vAlign w:val="center"/>
          </w:tcPr>
          <w:p w:rsidR="000F36A7" w:rsidRPr="00707F36" w:rsidRDefault="000F36A7" w:rsidP="00FE6F47">
            <w:pPr>
              <w:rPr>
                <w:rFonts w:eastAsia="標楷體"/>
                <w:bCs/>
              </w:rPr>
            </w:pPr>
            <w:r w:rsidRPr="00707F36">
              <w:rPr>
                <w:rFonts w:eastAsia="標楷體" w:hint="eastAsia"/>
                <w:bCs/>
              </w:rPr>
              <w:t>宜蘭縣宜蘭市縣政北路</w:t>
            </w:r>
            <w:r w:rsidRPr="00707F36">
              <w:rPr>
                <w:rFonts w:eastAsia="標楷體"/>
                <w:bCs/>
              </w:rPr>
              <w:t>1</w:t>
            </w:r>
          </w:p>
        </w:tc>
      </w:tr>
      <w:tr w:rsidR="000F36A7" w:rsidRPr="00707F36" w:rsidTr="00FE6F47">
        <w:tc>
          <w:tcPr>
            <w:tcW w:w="817" w:type="dxa"/>
            <w:vAlign w:val="center"/>
          </w:tcPr>
          <w:p w:rsidR="000F36A7" w:rsidRPr="00707F36" w:rsidRDefault="000F36A7" w:rsidP="00FE6F47">
            <w:pPr>
              <w:jc w:val="right"/>
              <w:rPr>
                <w:rFonts w:eastAsia="標楷體"/>
              </w:rPr>
            </w:pPr>
            <w:r w:rsidRPr="00707F36">
              <w:rPr>
                <w:rFonts w:eastAsia="標楷體"/>
              </w:rPr>
              <w:t>2</w:t>
            </w:r>
          </w:p>
        </w:tc>
        <w:tc>
          <w:tcPr>
            <w:tcW w:w="1985" w:type="dxa"/>
            <w:vAlign w:val="center"/>
          </w:tcPr>
          <w:p w:rsidR="000F36A7" w:rsidRPr="00707F36" w:rsidRDefault="000F36A7" w:rsidP="00FE6F47">
            <w:pPr>
              <w:rPr>
                <w:rFonts w:eastAsia="標楷體"/>
              </w:rPr>
            </w:pPr>
            <w:r w:rsidRPr="00707F36">
              <w:rPr>
                <w:rFonts w:eastAsia="標楷體" w:hint="eastAsia"/>
              </w:rPr>
              <w:t>宜蘭市公所</w:t>
            </w:r>
          </w:p>
        </w:tc>
        <w:tc>
          <w:tcPr>
            <w:tcW w:w="5720" w:type="dxa"/>
            <w:vAlign w:val="center"/>
          </w:tcPr>
          <w:p w:rsidR="000F36A7" w:rsidRPr="00707F36" w:rsidRDefault="000F36A7" w:rsidP="00FE6F47">
            <w:pPr>
              <w:rPr>
                <w:rFonts w:eastAsia="標楷體"/>
              </w:rPr>
            </w:pPr>
            <w:r w:rsidRPr="00707F36">
              <w:rPr>
                <w:rFonts w:eastAsia="標楷體" w:hint="eastAsia"/>
                <w:bCs/>
              </w:rPr>
              <w:t>宜蘭縣宜蘭市</w:t>
            </w:r>
            <w:r w:rsidRPr="00707F36">
              <w:rPr>
                <w:rFonts w:eastAsia="標楷體" w:hint="eastAsia"/>
              </w:rPr>
              <w:t>中山路二段</w:t>
            </w:r>
            <w:r w:rsidRPr="00707F36">
              <w:rPr>
                <w:rFonts w:eastAsia="標楷體"/>
              </w:rPr>
              <w:t>432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right"/>
              <w:rPr>
                <w:rFonts w:eastAsia="標楷體"/>
              </w:rPr>
            </w:pPr>
            <w:r w:rsidRPr="00707F36">
              <w:rPr>
                <w:rFonts w:eastAsia="標楷體"/>
              </w:rPr>
              <w:t>3</w:t>
            </w:r>
          </w:p>
        </w:tc>
        <w:tc>
          <w:tcPr>
            <w:tcW w:w="1985" w:type="dxa"/>
            <w:vAlign w:val="center"/>
          </w:tcPr>
          <w:p w:rsidR="000F36A7" w:rsidRPr="00707F36" w:rsidRDefault="000F36A7" w:rsidP="00FE6F47">
            <w:pPr>
              <w:rPr>
                <w:rFonts w:eastAsia="標楷體"/>
              </w:rPr>
            </w:pPr>
            <w:r w:rsidRPr="00707F36">
              <w:rPr>
                <w:rFonts w:eastAsia="標楷體" w:hint="eastAsia"/>
              </w:rPr>
              <w:t>頭城鎮公所</w:t>
            </w:r>
          </w:p>
        </w:tc>
        <w:tc>
          <w:tcPr>
            <w:tcW w:w="5720" w:type="dxa"/>
            <w:vAlign w:val="center"/>
          </w:tcPr>
          <w:p w:rsidR="000F36A7" w:rsidRPr="00707F36" w:rsidRDefault="000F36A7" w:rsidP="00FE6F47">
            <w:pPr>
              <w:rPr>
                <w:rFonts w:eastAsia="標楷體"/>
              </w:rPr>
            </w:pPr>
            <w:r w:rsidRPr="00707F36">
              <w:rPr>
                <w:rFonts w:eastAsia="標楷體" w:hint="eastAsia"/>
                <w:bCs/>
              </w:rPr>
              <w:t>宜蘭縣頭城鎮</w:t>
            </w:r>
            <w:r w:rsidRPr="00707F36">
              <w:rPr>
                <w:rFonts w:eastAsia="標楷體" w:hint="eastAsia"/>
              </w:rPr>
              <w:t>纘祥路</w:t>
            </w:r>
            <w:r w:rsidRPr="00707F36">
              <w:rPr>
                <w:rFonts w:eastAsia="標楷體"/>
              </w:rPr>
              <w:t>88</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right"/>
              <w:rPr>
                <w:rFonts w:eastAsia="標楷體"/>
              </w:rPr>
            </w:pPr>
            <w:r w:rsidRPr="00707F36">
              <w:rPr>
                <w:rFonts w:eastAsia="標楷體"/>
              </w:rPr>
              <w:t>4</w:t>
            </w:r>
          </w:p>
        </w:tc>
        <w:tc>
          <w:tcPr>
            <w:tcW w:w="1985" w:type="dxa"/>
            <w:vAlign w:val="center"/>
          </w:tcPr>
          <w:p w:rsidR="000F36A7" w:rsidRPr="00707F36" w:rsidRDefault="000F36A7" w:rsidP="00FE6F47">
            <w:pPr>
              <w:rPr>
                <w:rFonts w:eastAsia="標楷體"/>
              </w:rPr>
            </w:pPr>
            <w:r w:rsidRPr="00707F36">
              <w:rPr>
                <w:rFonts w:eastAsia="標楷體" w:hint="eastAsia"/>
              </w:rPr>
              <w:t>礁溪鄉公所</w:t>
            </w:r>
          </w:p>
        </w:tc>
        <w:tc>
          <w:tcPr>
            <w:tcW w:w="5720" w:type="dxa"/>
            <w:vAlign w:val="center"/>
          </w:tcPr>
          <w:p w:rsidR="000F36A7" w:rsidRPr="00707F36" w:rsidRDefault="000F36A7" w:rsidP="00FE6F47">
            <w:pPr>
              <w:rPr>
                <w:rFonts w:eastAsia="標楷體"/>
              </w:rPr>
            </w:pPr>
            <w:r w:rsidRPr="00707F36">
              <w:rPr>
                <w:rFonts w:eastAsia="標楷體" w:hint="eastAsia"/>
                <w:bCs/>
              </w:rPr>
              <w:t>宜蘭縣礁溪鄉</w:t>
            </w:r>
            <w:r w:rsidRPr="00707F36">
              <w:rPr>
                <w:rFonts w:eastAsia="標楷體" w:hint="eastAsia"/>
              </w:rPr>
              <w:t>中山路二段</w:t>
            </w:r>
            <w:r w:rsidRPr="00707F36">
              <w:rPr>
                <w:rFonts w:eastAsia="標楷體"/>
              </w:rPr>
              <w:t>3</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right"/>
              <w:rPr>
                <w:rFonts w:eastAsia="標楷體"/>
              </w:rPr>
            </w:pPr>
            <w:r w:rsidRPr="00707F36">
              <w:rPr>
                <w:rFonts w:eastAsia="標楷體"/>
              </w:rPr>
              <w:t>5</w:t>
            </w:r>
          </w:p>
        </w:tc>
        <w:tc>
          <w:tcPr>
            <w:tcW w:w="1985" w:type="dxa"/>
            <w:vAlign w:val="center"/>
          </w:tcPr>
          <w:p w:rsidR="000F36A7" w:rsidRPr="00707F36" w:rsidRDefault="000F36A7" w:rsidP="00FE6F47">
            <w:pPr>
              <w:rPr>
                <w:rFonts w:eastAsia="標楷體"/>
              </w:rPr>
            </w:pPr>
            <w:r w:rsidRPr="00707F36">
              <w:rPr>
                <w:rFonts w:eastAsia="標楷體" w:hint="eastAsia"/>
              </w:rPr>
              <w:t>壯圍鄉公所</w:t>
            </w:r>
          </w:p>
        </w:tc>
        <w:tc>
          <w:tcPr>
            <w:tcW w:w="5720" w:type="dxa"/>
            <w:vAlign w:val="center"/>
          </w:tcPr>
          <w:p w:rsidR="000F36A7" w:rsidRPr="00707F36" w:rsidRDefault="000F36A7" w:rsidP="00FE6F47">
            <w:pPr>
              <w:rPr>
                <w:rFonts w:eastAsia="標楷體"/>
              </w:rPr>
            </w:pPr>
            <w:r w:rsidRPr="00707F36">
              <w:rPr>
                <w:rFonts w:eastAsia="標楷體" w:hint="eastAsia"/>
                <w:bCs/>
              </w:rPr>
              <w:t>宜蘭縣壯圍鄉</w:t>
            </w:r>
            <w:r w:rsidRPr="00707F36">
              <w:rPr>
                <w:rFonts w:eastAsia="標楷體" w:hint="eastAsia"/>
              </w:rPr>
              <w:t>壯志路</w:t>
            </w:r>
            <w:r w:rsidRPr="00707F36">
              <w:rPr>
                <w:rFonts w:eastAsia="標楷體"/>
              </w:rPr>
              <w:t>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right"/>
              <w:rPr>
                <w:rFonts w:eastAsia="標楷體"/>
              </w:rPr>
            </w:pPr>
            <w:r w:rsidRPr="00707F36">
              <w:rPr>
                <w:rFonts w:eastAsia="標楷體"/>
              </w:rPr>
              <w:t>6</w:t>
            </w:r>
          </w:p>
        </w:tc>
        <w:tc>
          <w:tcPr>
            <w:tcW w:w="1985" w:type="dxa"/>
            <w:vAlign w:val="center"/>
          </w:tcPr>
          <w:p w:rsidR="000F36A7" w:rsidRPr="00707F36" w:rsidRDefault="000F36A7" w:rsidP="00FE6F47">
            <w:pPr>
              <w:rPr>
                <w:rFonts w:eastAsia="標楷體"/>
              </w:rPr>
            </w:pPr>
            <w:r w:rsidRPr="00707F36">
              <w:rPr>
                <w:rFonts w:eastAsia="標楷體" w:hint="eastAsia"/>
              </w:rPr>
              <w:t>員山鄉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宜蘭縣員山鄉</w:t>
            </w:r>
            <w:r w:rsidRPr="00707F36">
              <w:rPr>
                <w:rFonts w:eastAsia="標楷體" w:hint="eastAsia"/>
              </w:rPr>
              <w:t>員山路一段</w:t>
            </w:r>
            <w:r w:rsidRPr="00707F36">
              <w:rPr>
                <w:rFonts w:eastAsia="標楷體"/>
              </w:rPr>
              <w:t>322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right"/>
              <w:rPr>
                <w:rFonts w:eastAsia="標楷體"/>
              </w:rPr>
            </w:pPr>
            <w:r w:rsidRPr="00707F36">
              <w:rPr>
                <w:rFonts w:eastAsia="標楷體"/>
              </w:rPr>
              <w:t>7</w:t>
            </w:r>
          </w:p>
        </w:tc>
        <w:tc>
          <w:tcPr>
            <w:tcW w:w="1985" w:type="dxa"/>
            <w:vAlign w:val="center"/>
          </w:tcPr>
          <w:p w:rsidR="000F36A7" w:rsidRPr="00707F36" w:rsidRDefault="000F36A7" w:rsidP="00FE6F47">
            <w:pPr>
              <w:rPr>
                <w:rFonts w:eastAsia="標楷體"/>
              </w:rPr>
            </w:pPr>
            <w:r w:rsidRPr="00707F36">
              <w:rPr>
                <w:rFonts w:eastAsia="標楷體" w:hint="eastAsia"/>
              </w:rPr>
              <w:t>羅東鎮</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宜蘭縣羅東鎮</w:t>
            </w:r>
            <w:r w:rsidRPr="00707F36">
              <w:rPr>
                <w:rFonts w:eastAsia="標楷體" w:hint="eastAsia"/>
              </w:rPr>
              <w:t>中興路</w:t>
            </w:r>
            <w:r w:rsidRPr="00707F36">
              <w:rPr>
                <w:rFonts w:eastAsia="標楷體"/>
              </w:rPr>
              <w:t>3</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right"/>
              <w:rPr>
                <w:rFonts w:eastAsia="標楷體"/>
              </w:rPr>
            </w:pPr>
            <w:r w:rsidRPr="00707F36">
              <w:rPr>
                <w:rFonts w:eastAsia="標楷體"/>
              </w:rPr>
              <w:t>8</w:t>
            </w:r>
          </w:p>
        </w:tc>
        <w:tc>
          <w:tcPr>
            <w:tcW w:w="1985" w:type="dxa"/>
            <w:vAlign w:val="center"/>
          </w:tcPr>
          <w:p w:rsidR="000F36A7" w:rsidRPr="00707F36" w:rsidRDefault="000F36A7" w:rsidP="00FE6F47">
            <w:pPr>
              <w:rPr>
                <w:rFonts w:eastAsia="標楷體"/>
              </w:rPr>
            </w:pPr>
            <w:r w:rsidRPr="00707F36">
              <w:rPr>
                <w:rFonts w:eastAsia="標楷體" w:hint="eastAsia"/>
              </w:rPr>
              <w:t>三星鄉公所</w:t>
            </w:r>
          </w:p>
        </w:tc>
        <w:tc>
          <w:tcPr>
            <w:tcW w:w="5720" w:type="dxa"/>
            <w:vAlign w:val="center"/>
          </w:tcPr>
          <w:p w:rsidR="000F36A7" w:rsidRPr="00707F36" w:rsidRDefault="000F36A7" w:rsidP="00FE6F47">
            <w:pPr>
              <w:rPr>
                <w:rFonts w:eastAsia="標楷體"/>
              </w:rPr>
            </w:pPr>
            <w:r w:rsidRPr="00707F36">
              <w:rPr>
                <w:rFonts w:eastAsia="標楷體" w:hint="eastAsia"/>
                <w:bCs/>
              </w:rPr>
              <w:t>宜蘭縣三星鄉</w:t>
            </w:r>
            <w:r w:rsidRPr="00707F36">
              <w:rPr>
                <w:rFonts w:eastAsia="標楷體" w:hint="eastAsia"/>
              </w:rPr>
              <w:t>集慶村成功路</w:t>
            </w:r>
            <w:r w:rsidRPr="00707F36">
              <w:rPr>
                <w:rFonts w:eastAsia="標楷體"/>
              </w:rPr>
              <w:t>67</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right"/>
              <w:rPr>
                <w:rFonts w:eastAsia="標楷體"/>
              </w:rPr>
            </w:pPr>
            <w:r w:rsidRPr="00707F36">
              <w:rPr>
                <w:rFonts w:eastAsia="標楷體"/>
              </w:rPr>
              <w:t>9</w:t>
            </w:r>
          </w:p>
        </w:tc>
        <w:tc>
          <w:tcPr>
            <w:tcW w:w="1985" w:type="dxa"/>
            <w:vAlign w:val="center"/>
          </w:tcPr>
          <w:p w:rsidR="000F36A7" w:rsidRPr="00707F36" w:rsidRDefault="000F36A7" w:rsidP="00FE6F47">
            <w:pPr>
              <w:rPr>
                <w:rFonts w:eastAsia="標楷體"/>
              </w:rPr>
            </w:pPr>
            <w:r w:rsidRPr="00707F36">
              <w:rPr>
                <w:rFonts w:eastAsia="標楷體" w:hint="eastAsia"/>
              </w:rPr>
              <w:t>大同鄉公所</w:t>
            </w:r>
          </w:p>
        </w:tc>
        <w:tc>
          <w:tcPr>
            <w:tcW w:w="5720" w:type="dxa"/>
            <w:vAlign w:val="center"/>
          </w:tcPr>
          <w:p w:rsidR="000F36A7" w:rsidRPr="00707F36" w:rsidRDefault="000F36A7" w:rsidP="00FE6F47">
            <w:pPr>
              <w:rPr>
                <w:rFonts w:eastAsia="標楷體"/>
              </w:rPr>
            </w:pPr>
            <w:r w:rsidRPr="00707F36">
              <w:rPr>
                <w:rFonts w:eastAsia="標楷體" w:hint="eastAsia"/>
                <w:bCs/>
              </w:rPr>
              <w:t>宜蘭縣大同鄉</w:t>
            </w:r>
            <w:r w:rsidRPr="00707F36">
              <w:rPr>
                <w:rFonts w:eastAsia="標楷體" w:hint="eastAsia"/>
              </w:rPr>
              <w:t>崙埤村朝陽</w:t>
            </w:r>
            <w:r w:rsidRPr="00707F36">
              <w:rPr>
                <w:rFonts w:eastAsia="標楷體"/>
              </w:rPr>
              <w:t>38</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right"/>
              <w:rPr>
                <w:rFonts w:eastAsia="標楷體"/>
              </w:rPr>
            </w:pPr>
            <w:r w:rsidRPr="00707F36">
              <w:rPr>
                <w:rFonts w:eastAsia="標楷體"/>
              </w:rPr>
              <w:t>10</w:t>
            </w:r>
          </w:p>
        </w:tc>
        <w:tc>
          <w:tcPr>
            <w:tcW w:w="1985" w:type="dxa"/>
            <w:vAlign w:val="center"/>
          </w:tcPr>
          <w:p w:rsidR="000F36A7" w:rsidRPr="00707F36" w:rsidRDefault="000F36A7" w:rsidP="00FE6F47">
            <w:pPr>
              <w:rPr>
                <w:rFonts w:eastAsia="標楷體"/>
              </w:rPr>
            </w:pPr>
            <w:r w:rsidRPr="00707F36">
              <w:rPr>
                <w:rFonts w:eastAsia="標楷體" w:hint="eastAsia"/>
              </w:rPr>
              <w:t>五結鄉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宜蘭縣五結鄉</w:t>
            </w:r>
            <w:r w:rsidRPr="00707F36">
              <w:rPr>
                <w:rFonts w:eastAsia="標楷體" w:hint="eastAsia"/>
              </w:rPr>
              <w:t>五結村五結路二段</w:t>
            </w:r>
            <w:r w:rsidRPr="00707F36">
              <w:rPr>
                <w:rFonts w:eastAsia="標楷體"/>
              </w:rPr>
              <w:t>343</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right"/>
              <w:rPr>
                <w:rFonts w:eastAsia="標楷體"/>
              </w:rPr>
            </w:pPr>
            <w:r w:rsidRPr="00707F36">
              <w:rPr>
                <w:rFonts w:eastAsia="標楷體"/>
              </w:rPr>
              <w:t>11</w:t>
            </w:r>
          </w:p>
        </w:tc>
        <w:tc>
          <w:tcPr>
            <w:tcW w:w="1985" w:type="dxa"/>
            <w:vAlign w:val="center"/>
          </w:tcPr>
          <w:p w:rsidR="000F36A7" w:rsidRPr="00707F36" w:rsidRDefault="000F36A7" w:rsidP="00FE6F47">
            <w:pPr>
              <w:rPr>
                <w:rFonts w:eastAsia="標楷體"/>
              </w:rPr>
            </w:pPr>
            <w:r w:rsidRPr="00707F36">
              <w:rPr>
                <w:rFonts w:eastAsia="標楷體" w:hint="eastAsia"/>
              </w:rPr>
              <w:t>冬山鄉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宜蘭縣冬山鄉</w:t>
            </w:r>
            <w:r w:rsidRPr="00707F36">
              <w:rPr>
                <w:rFonts w:eastAsia="標楷體" w:hint="eastAsia"/>
              </w:rPr>
              <w:t>冬山路</w:t>
            </w:r>
            <w:r w:rsidRPr="00707F36">
              <w:rPr>
                <w:rFonts w:eastAsia="標楷體"/>
              </w:rPr>
              <w:t>100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right"/>
              <w:rPr>
                <w:rFonts w:eastAsia="標楷體"/>
              </w:rPr>
            </w:pPr>
            <w:r w:rsidRPr="00707F36">
              <w:rPr>
                <w:rFonts w:eastAsia="標楷體"/>
              </w:rPr>
              <w:t>12</w:t>
            </w:r>
          </w:p>
        </w:tc>
        <w:tc>
          <w:tcPr>
            <w:tcW w:w="1985" w:type="dxa"/>
            <w:vAlign w:val="center"/>
          </w:tcPr>
          <w:p w:rsidR="000F36A7" w:rsidRPr="00707F36" w:rsidRDefault="000F36A7" w:rsidP="00FE6F47">
            <w:pPr>
              <w:rPr>
                <w:rFonts w:eastAsia="標楷體"/>
              </w:rPr>
            </w:pPr>
            <w:r w:rsidRPr="00707F36">
              <w:rPr>
                <w:rFonts w:eastAsia="標楷體" w:hint="eastAsia"/>
              </w:rPr>
              <w:t>蘇澳鎮</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宜蘭縣蘇澳鎮</w:t>
            </w:r>
            <w:r w:rsidRPr="00707F36">
              <w:rPr>
                <w:rFonts w:eastAsia="標楷體" w:hint="eastAsia"/>
              </w:rPr>
              <w:t>蘇港路</w:t>
            </w:r>
            <w:r w:rsidRPr="00707F36">
              <w:rPr>
                <w:rFonts w:eastAsia="標楷體"/>
              </w:rPr>
              <w:t>215</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right"/>
              <w:rPr>
                <w:rFonts w:eastAsia="標楷體"/>
              </w:rPr>
            </w:pPr>
            <w:r w:rsidRPr="00707F36">
              <w:rPr>
                <w:rFonts w:eastAsia="標楷體"/>
              </w:rPr>
              <w:t>13</w:t>
            </w:r>
          </w:p>
        </w:tc>
        <w:tc>
          <w:tcPr>
            <w:tcW w:w="1985" w:type="dxa"/>
            <w:vAlign w:val="center"/>
          </w:tcPr>
          <w:p w:rsidR="000F36A7" w:rsidRPr="00707F36" w:rsidRDefault="000F36A7" w:rsidP="00FE6F47">
            <w:pPr>
              <w:rPr>
                <w:rFonts w:eastAsia="標楷體"/>
              </w:rPr>
            </w:pPr>
            <w:r w:rsidRPr="00707F36">
              <w:rPr>
                <w:rFonts w:eastAsia="標楷體" w:hint="eastAsia"/>
              </w:rPr>
              <w:t>南澳鄉公所</w:t>
            </w:r>
          </w:p>
        </w:tc>
        <w:tc>
          <w:tcPr>
            <w:tcW w:w="5720" w:type="dxa"/>
            <w:vAlign w:val="center"/>
          </w:tcPr>
          <w:p w:rsidR="000F36A7" w:rsidRPr="00707F36" w:rsidRDefault="000F36A7" w:rsidP="00FE6F47">
            <w:pPr>
              <w:rPr>
                <w:rFonts w:eastAsia="標楷體"/>
              </w:rPr>
            </w:pPr>
            <w:r w:rsidRPr="00707F36">
              <w:rPr>
                <w:rFonts w:eastAsia="標楷體" w:hint="eastAsia"/>
                <w:bCs/>
              </w:rPr>
              <w:t>宜蘭縣南澳鄉</w:t>
            </w:r>
            <w:r w:rsidRPr="00707F36">
              <w:rPr>
                <w:rFonts w:eastAsia="標楷體" w:hint="eastAsia"/>
              </w:rPr>
              <w:t>蘇花路二段</w:t>
            </w:r>
            <w:r w:rsidRPr="00707F36">
              <w:rPr>
                <w:rFonts w:eastAsia="標楷體"/>
              </w:rPr>
              <w:t>381</w:t>
            </w:r>
            <w:r w:rsidRPr="00707F36">
              <w:rPr>
                <w:rFonts w:eastAsia="標楷體" w:hint="eastAsia"/>
              </w:rPr>
              <w:t>號</w:t>
            </w:r>
          </w:p>
        </w:tc>
      </w:tr>
    </w:tbl>
    <w:p w:rsidR="000F36A7" w:rsidRPr="00707F36" w:rsidRDefault="000F36A7" w:rsidP="0050653F">
      <w:pPr>
        <w:rPr>
          <w:rFonts w:eastAsia="標楷體"/>
        </w:rPr>
      </w:pPr>
    </w:p>
    <w:p w:rsidR="000F36A7" w:rsidRPr="00707F36" w:rsidRDefault="000F36A7" w:rsidP="0050653F">
      <w:pPr>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985"/>
        <w:gridCol w:w="5720"/>
      </w:tblGrid>
      <w:tr w:rsidR="000F36A7" w:rsidRPr="00707F36" w:rsidTr="00FE6F47">
        <w:tc>
          <w:tcPr>
            <w:tcW w:w="817" w:type="dxa"/>
          </w:tcPr>
          <w:p w:rsidR="000F36A7" w:rsidRPr="00707F36" w:rsidRDefault="000F36A7" w:rsidP="00FE6F47">
            <w:pPr>
              <w:jc w:val="center"/>
              <w:rPr>
                <w:rFonts w:eastAsia="標楷體"/>
              </w:rPr>
            </w:pPr>
            <w:r w:rsidRPr="00707F36">
              <w:rPr>
                <w:rFonts w:eastAsia="標楷體" w:hint="eastAsia"/>
              </w:rPr>
              <w:t>項目</w:t>
            </w:r>
          </w:p>
        </w:tc>
        <w:tc>
          <w:tcPr>
            <w:tcW w:w="7705" w:type="dxa"/>
            <w:gridSpan w:val="2"/>
          </w:tcPr>
          <w:p w:rsidR="000F36A7" w:rsidRPr="00707F36" w:rsidRDefault="000F36A7" w:rsidP="00FE6F47">
            <w:pPr>
              <w:rPr>
                <w:rFonts w:eastAsia="標楷體"/>
              </w:rPr>
            </w:pPr>
            <w:r w:rsidRPr="00707F36">
              <w:rPr>
                <w:rFonts w:eastAsia="標楷體" w:hint="eastAsia"/>
              </w:rPr>
              <w:t>基隆市行政區</w:t>
            </w:r>
            <w:r w:rsidRPr="00707F36">
              <w:rPr>
                <w:rFonts w:eastAsia="標楷體"/>
              </w:rPr>
              <w:t>8</w:t>
            </w:r>
            <w:r w:rsidRPr="00707F36">
              <w:rPr>
                <w:rFonts w:eastAsia="標楷體" w:hint="eastAsia"/>
              </w:rPr>
              <w:t>處</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w:t>
            </w:r>
          </w:p>
        </w:tc>
        <w:tc>
          <w:tcPr>
            <w:tcW w:w="1985" w:type="dxa"/>
            <w:vAlign w:val="center"/>
          </w:tcPr>
          <w:p w:rsidR="000F36A7" w:rsidRPr="00707F36" w:rsidRDefault="000F36A7" w:rsidP="00FE6F47">
            <w:pPr>
              <w:rPr>
                <w:rFonts w:eastAsia="標楷體"/>
                <w:bCs/>
              </w:rPr>
            </w:pPr>
            <w:r w:rsidRPr="00707F36">
              <w:rPr>
                <w:rFonts w:eastAsia="標楷體" w:hint="eastAsia"/>
                <w:bCs/>
              </w:rPr>
              <w:t>基隆市政府</w:t>
            </w:r>
          </w:p>
        </w:tc>
        <w:tc>
          <w:tcPr>
            <w:tcW w:w="5720" w:type="dxa"/>
            <w:vAlign w:val="center"/>
          </w:tcPr>
          <w:p w:rsidR="000F36A7" w:rsidRPr="00707F36" w:rsidRDefault="000F36A7" w:rsidP="00FE6F47">
            <w:pPr>
              <w:rPr>
                <w:rFonts w:eastAsia="標楷體"/>
                <w:bCs/>
              </w:rPr>
            </w:pPr>
            <w:r w:rsidRPr="00707F36">
              <w:rPr>
                <w:rFonts w:eastAsia="標楷體" w:hint="eastAsia"/>
                <w:bCs/>
              </w:rPr>
              <w:t>基隆市中正區義一路</w:t>
            </w:r>
            <w:r w:rsidRPr="00707F36">
              <w:rPr>
                <w:rFonts w:eastAsia="標楷體"/>
                <w:bCs/>
              </w:rPr>
              <w:t>1</w:t>
            </w:r>
            <w:r w:rsidRPr="00707F36">
              <w:rPr>
                <w:rFonts w:eastAsia="標楷體" w:hint="eastAsia"/>
                <w:bCs/>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w:t>
            </w:r>
          </w:p>
        </w:tc>
        <w:tc>
          <w:tcPr>
            <w:tcW w:w="1985" w:type="dxa"/>
            <w:vAlign w:val="center"/>
          </w:tcPr>
          <w:p w:rsidR="000F36A7" w:rsidRPr="00707F36" w:rsidRDefault="000F36A7" w:rsidP="00FE6F47">
            <w:pPr>
              <w:rPr>
                <w:rFonts w:eastAsia="標楷體"/>
              </w:rPr>
            </w:pPr>
            <w:r w:rsidRPr="00707F36">
              <w:rPr>
                <w:rFonts w:eastAsia="標楷體" w:hint="eastAsia"/>
              </w:rPr>
              <w:t>中正區公所</w:t>
            </w:r>
          </w:p>
        </w:tc>
        <w:tc>
          <w:tcPr>
            <w:tcW w:w="5720" w:type="dxa"/>
            <w:vAlign w:val="center"/>
          </w:tcPr>
          <w:p w:rsidR="000F36A7" w:rsidRPr="00707F36" w:rsidRDefault="000F36A7" w:rsidP="00FE6F47">
            <w:pPr>
              <w:rPr>
                <w:rFonts w:eastAsia="標楷體"/>
              </w:rPr>
            </w:pPr>
            <w:r w:rsidRPr="00707F36">
              <w:rPr>
                <w:rFonts w:eastAsia="標楷體" w:hint="eastAsia"/>
                <w:bCs/>
              </w:rPr>
              <w:t>基隆市中正區</w:t>
            </w:r>
            <w:r w:rsidRPr="00707F36">
              <w:rPr>
                <w:rFonts w:eastAsia="標楷體" w:hint="eastAsia"/>
              </w:rPr>
              <w:t>中正路</w:t>
            </w:r>
            <w:r w:rsidRPr="00707F36">
              <w:rPr>
                <w:rFonts w:eastAsia="標楷體"/>
              </w:rPr>
              <w:t>674</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w:t>
            </w:r>
          </w:p>
        </w:tc>
        <w:tc>
          <w:tcPr>
            <w:tcW w:w="1985" w:type="dxa"/>
            <w:vAlign w:val="center"/>
          </w:tcPr>
          <w:p w:rsidR="000F36A7" w:rsidRPr="00707F36" w:rsidRDefault="000F36A7" w:rsidP="00FE6F47">
            <w:pPr>
              <w:rPr>
                <w:rFonts w:eastAsia="標楷體"/>
              </w:rPr>
            </w:pPr>
            <w:r w:rsidRPr="00707F36">
              <w:rPr>
                <w:rFonts w:eastAsia="標楷體" w:hint="eastAsia"/>
              </w:rPr>
              <w:t>信義區公所</w:t>
            </w:r>
          </w:p>
        </w:tc>
        <w:tc>
          <w:tcPr>
            <w:tcW w:w="5720" w:type="dxa"/>
            <w:vAlign w:val="center"/>
          </w:tcPr>
          <w:p w:rsidR="000F36A7" w:rsidRPr="00707F36" w:rsidRDefault="000F36A7" w:rsidP="00FE6F47">
            <w:pPr>
              <w:rPr>
                <w:rFonts w:eastAsia="標楷體"/>
              </w:rPr>
            </w:pPr>
            <w:r w:rsidRPr="00707F36">
              <w:rPr>
                <w:rFonts w:eastAsia="標楷體" w:hint="eastAsia"/>
                <w:bCs/>
              </w:rPr>
              <w:t>基隆市信義區</w:t>
            </w:r>
            <w:r w:rsidRPr="00707F36">
              <w:rPr>
                <w:rFonts w:eastAsia="標楷體" w:hint="eastAsia"/>
              </w:rPr>
              <w:t>信二路</w:t>
            </w:r>
            <w:r w:rsidRPr="00707F36">
              <w:rPr>
                <w:rFonts w:eastAsia="標楷體"/>
              </w:rPr>
              <w:t>155</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4</w:t>
            </w:r>
          </w:p>
        </w:tc>
        <w:tc>
          <w:tcPr>
            <w:tcW w:w="1985" w:type="dxa"/>
            <w:vAlign w:val="center"/>
          </w:tcPr>
          <w:p w:rsidR="000F36A7" w:rsidRPr="00707F36" w:rsidRDefault="000F36A7" w:rsidP="00FE6F47">
            <w:pPr>
              <w:rPr>
                <w:rFonts w:eastAsia="標楷體"/>
              </w:rPr>
            </w:pPr>
            <w:r w:rsidRPr="00707F36">
              <w:rPr>
                <w:rFonts w:eastAsia="標楷體" w:hint="eastAsia"/>
              </w:rPr>
              <w:t>仁愛區公所</w:t>
            </w:r>
          </w:p>
        </w:tc>
        <w:tc>
          <w:tcPr>
            <w:tcW w:w="5720" w:type="dxa"/>
            <w:vAlign w:val="center"/>
          </w:tcPr>
          <w:p w:rsidR="000F36A7" w:rsidRPr="00707F36" w:rsidRDefault="000F36A7" w:rsidP="00FE6F47">
            <w:pPr>
              <w:rPr>
                <w:rFonts w:eastAsia="標楷體"/>
              </w:rPr>
            </w:pPr>
            <w:r w:rsidRPr="00707F36">
              <w:rPr>
                <w:rFonts w:eastAsia="標楷體" w:hint="eastAsia"/>
                <w:bCs/>
              </w:rPr>
              <w:t>基隆市仁愛區</w:t>
            </w:r>
            <w:r w:rsidRPr="00707F36">
              <w:rPr>
                <w:rFonts w:eastAsia="標楷體" w:hint="eastAsia"/>
              </w:rPr>
              <w:t>光一路</w:t>
            </w:r>
            <w:r w:rsidRPr="00707F36">
              <w:rPr>
                <w:rFonts w:eastAsia="標楷體"/>
              </w:rPr>
              <w:t>28</w:t>
            </w:r>
            <w:r w:rsidRPr="00707F36">
              <w:rPr>
                <w:rFonts w:eastAsia="標楷體" w:hint="eastAsia"/>
              </w:rPr>
              <w:t>號</w:t>
            </w:r>
            <w:r w:rsidRPr="00707F36">
              <w:rPr>
                <w:rFonts w:eastAsia="標楷體"/>
              </w:rPr>
              <w:t>2</w:t>
            </w:r>
            <w:r w:rsidRPr="00707F36">
              <w:rPr>
                <w:rFonts w:eastAsia="標楷體" w:hint="eastAsia"/>
              </w:rPr>
              <w:t>樓</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5</w:t>
            </w:r>
          </w:p>
        </w:tc>
        <w:tc>
          <w:tcPr>
            <w:tcW w:w="1985" w:type="dxa"/>
            <w:vAlign w:val="center"/>
          </w:tcPr>
          <w:p w:rsidR="000F36A7" w:rsidRPr="00707F36" w:rsidRDefault="000F36A7" w:rsidP="00FE6F47">
            <w:pPr>
              <w:rPr>
                <w:rFonts w:eastAsia="標楷體"/>
              </w:rPr>
            </w:pPr>
            <w:r w:rsidRPr="00707F36">
              <w:rPr>
                <w:rFonts w:eastAsia="標楷體" w:hint="eastAsia"/>
              </w:rPr>
              <w:t>中山區公所</w:t>
            </w:r>
          </w:p>
        </w:tc>
        <w:tc>
          <w:tcPr>
            <w:tcW w:w="5720" w:type="dxa"/>
            <w:vAlign w:val="center"/>
          </w:tcPr>
          <w:p w:rsidR="000F36A7" w:rsidRPr="00707F36" w:rsidRDefault="000F36A7" w:rsidP="00FE6F47">
            <w:pPr>
              <w:rPr>
                <w:rFonts w:eastAsia="標楷體"/>
              </w:rPr>
            </w:pPr>
            <w:r w:rsidRPr="00707F36">
              <w:rPr>
                <w:rFonts w:eastAsia="標楷體" w:hint="eastAsia"/>
                <w:bCs/>
              </w:rPr>
              <w:t>基隆市中山區</w:t>
            </w:r>
            <w:r w:rsidRPr="00707F36">
              <w:rPr>
                <w:rFonts w:eastAsia="標楷體" w:hint="eastAsia"/>
              </w:rPr>
              <w:t>文化路</w:t>
            </w:r>
            <w:r w:rsidRPr="00707F36">
              <w:rPr>
                <w:rFonts w:eastAsia="標楷體"/>
              </w:rPr>
              <w:t>168</w:t>
            </w:r>
            <w:r w:rsidRPr="00707F36">
              <w:rPr>
                <w:rFonts w:eastAsia="標楷體" w:hint="eastAsia"/>
              </w:rPr>
              <w:t>號</w:t>
            </w:r>
            <w:r w:rsidRPr="00707F36">
              <w:rPr>
                <w:rFonts w:eastAsia="標楷體"/>
              </w:rPr>
              <w:t>2</w:t>
            </w:r>
            <w:r w:rsidRPr="00707F36">
              <w:rPr>
                <w:rFonts w:eastAsia="標楷體" w:hint="eastAsia"/>
              </w:rPr>
              <w:t>樓</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6</w:t>
            </w:r>
          </w:p>
        </w:tc>
        <w:tc>
          <w:tcPr>
            <w:tcW w:w="1985" w:type="dxa"/>
            <w:vAlign w:val="center"/>
          </w:tcPr>
          <w:p w:rsidR="000F36A7" w:rsidRPr="00707F36" w:rsidRDefault="000F36A7" w:rsidP="00FE6F47">
            <w:pPr>
              <w:rPr>
                <w:rFonts w:eastAsia="標楷體"/>
              </w:rPr>
            </w:pPr>
            <w:r w:rsidRPr="00707F36">
              <w:rPr>
                <w:rFonts w:eastAsia="標楷體" w:hint="eastAsia"/>
              </w:rPr>
              <w:t>安樂區公所</w:t>
            </w:r>
          </w:p>
        </w:tc>
        <w:tc>
          <w:tcPr>
            <w:tcW w:w="5720" w:type="dxa"/>
            <w:vAlign w:val="center"/>
          </w:tcPr>
          <w:p w:rsidR="000F36A7" w:rsidRPr="00707F36" w:rsidRDefault="000F36A7" w:rsidP="00FE6F47">
            <w:pPr>
              <w:rPr>
                <w:rFonts w:eastAsia="標楷體"/>
              </w:rPr>
            </w:pPr>
            <w:r w:rsidRPr="00707F36">
              <w:rPr>
                <w:rFonts w:eastAsia="標楷體" w:hint="eastAsia"/>
                <w:bCs/>
              </w:rPr>
              <w:t>基隆市安樂區</w:t>
            </w:r>
            <w:r w:rsidRPr="00707F36">
              <w:rPr>
                <w:rFonts w:eastAsia="標楷體" w:hint="eastAsia"/>
              </w:rPr>
              <w:t>安樂路二段</w:t>
            </w:r>
            <w:r w:rsidRPr="00707F36">
              <w:rPr>
                <w:rFonts w:eastAsia="標楷體"/>
              </w:rPr>
              <w:t>164</w:t>
            </w:r>
            <w:r w:rsidRPr="00707F36">
              <w:rPr>
                <w:rFonts w:eastAsia="標楷體" w:hint="eastAsia"/>
              </w:rPr>
              <w:t>號</w:t>
            </w:r>
            <w:r w:rsidRPr="00707F36">
              <w:rPr>
                <w:rFonts w:eastAsia="標楷體"/>
              </w:rPr>
              <w:t>2</w:t>
            </w:r>
            <w:r w:rsidRPr="00707F36">
              <w:rPr>
                <w:rFonts w:eastAsia="標楷體" w:hint="eastAsia"/>
              </w:rPr>
              <w:t>樓</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7</w:t>
            </w:r>
          </w:p>
        </w:tc>
        <w:tc>
          <w:tcPr>
            <w:tcW w:w="1985" w:type="dxa"/>
            <w:vAlign w:val="center"/>
          </w:tcPr>
          <w:p w:rsidR="000F36A7" w:rsidRPr="00707F36" w:rsidRDefault="000F36A7" w:rsidP="00FE6F47">
            <w:pPr>
              <w:rPr>
                <w:rFonts w:eastAsia="標楷體"/>
              </w:rPr>
            </w:pPr>
            <w:r w:rsidRPr="00707F36">
              <w:rPr>
                <w:rFonts w:eastAsia="標楷體" w:hint="eastAsia"/>
              </w:rPr>
              <w:t>暖暖區公所</w:t>
            </w:r>
          </w:p>
        </w:tc>
        <w:tc>
          <w:tcPr>
            <w:tcW w:w="5720" w:type="dxa"/>
            <w:vAlign w:val="center"/>
          </w:tcPr>
          <w:p w:rsidR="000F36A7" w:rsidRPr="00707F36" w:rsidRDefault="000F36A7" w:rsidP="00FE6F47">
            <w:pPr>
              <w:rPr>
                <w:rFonts w:eastAsia="標楷體"/>
              </w:rPr>
            </w:pPr>
            <w:r w:rsidRPr="00707F36">
              <w:rPr>
                <w:rFonts w:eastAsia="標楷體" w:hint="eastAsia"/>
                <w:bCs/>
              </w:rPr>
              <w:t>基隆市暖暖區</w:t>
            </w:r>
            <w:r w:rsidRPr="00707F36">
              <w:rPr>
                <w:rFonts w:eastAsia="標楷體" w:hint="eastAsia"/>
              </w:rPr>
              <w:t>東勢街</w:t>
            </w:r>
            <w:r w:rsidRPr="00707F36">
              <w:rPr>
                <w:rFonts w:eastAsia="標楷體"/>
              </w:rPr>
              <w:t>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8</w:t>
            </w:r>
          </w:p>
        </w:tc>
        <w:tc>
          <w:tcPr>
            <w:tcW w:w="1985" w:type="dxa"/>
            <w:vAlign w:val="center"/>
          </w:tcPr>
          <w:p w:rsidR="000F36A7" w:rsidRPr="00707F36" w:rsidRDefault="000F36A7" w:rsidP="00FE6F47">
            <w:pPr>
              <w:rPr>
                <w:rFonts w:eastAsia="標楷體"/>
              </w:rPr>
            </w:pPr>
            <w:r w:rsidRPr="00707F36">
              <w:rPr>
                <w:rFonts w:eastAsia="標楷體" w:hint="eastAsia"/>
              </w:rPr>
              <w:t>七堵區公所</w:t>
            </w:r>
          </w:p>
        </w:tc>
        <w:tc>
          <w:tcPr>
            <w:tcW w:w="5720" w:type="dxa"/>
            <w:vAlign w:val="center"/>
          </w:tcPr>
          <w:p w:rsidR="000F36A7" w:rsidRPr="00707F36" w:rsidRDefault="000F36A7" w:rsidP="00FE6F47">
            <w:pPr>
              <w:rPr>
                <w:rFonts w:eastAsia="標楷體"/>
              </w:rPr>
            </w:pPr>
            <w:r w:rsidRPr="00707F36">
              <w:rPr>
                <w:rFonts w:eastAsia="標楷體" w:hint="eastAsia"/>
                <w:bCs/>
              </w:rPr>
              <w:t>基隆市七堵區</w:t>
            </w:r>
            <w:r w:rsidRPr="00707F36">
              <w:rPr>
                <w:rFonts w:eastAsia="標楷體" w:hint="eastAsia"/>
              </w:rPr>
              <w:t>光明路</w:t>
            </w:r>
            <w:r w:rsidRPr="00707F36">
              <w:rPr>
                <w:rFonts w:eastAsia="標楷體"/>
              </w:rPr>
              <w:t>21</w:t>
            </w:r>
            <w:r w:rsidRPr="00707F36">
              <w:rPr>
                <w:rFonts w:eastAsia="標楷體" w:hint="eastAsia"/>
              </w:rPr>
              <w:t>號</w:t>
            </w:r>
            <w:r w:rsidRPr="00707F36">
              <w:rPr>
                <w:rFonts w:eastAsia="標楷體"/>
              </w:rPr>
              <w:t>2</w:t>
            </w:r>
            <w:r w:rsidRPr="00707F36">
              <w:rPr>
                <w:rFonts w:eastAsia="標楷體" w:hint="eastAsia"/>
              </w:rPr>
              <w:t>樓</w:t>
            </w:r>
          </w:p>
        </w:tc>
      </w:tr>
    </w:tbl>
    <w:p w:rsidR="000F36A7" w:rsidRPr="00707F36" w:rsidRDefault="000F36A7" w:rsidP="0050653F">
      <w:pPr>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985"/>
        <w:gridCol w:w="5720"/>
      </w:tblGrid>
      <w:tr w:rsidR="000F36A7" w:rsidRPr="00707F36" w:rsidTr="00FE6F47">
        <w:tc>
          <w:tcPr>
            <w:tcW w:w="817" w:type="dxa"/>
          </w:tcPr>
          <w:p w:rsidR="000F36A7" w:rsidRPr="00707F36" w:rsidRDefault="000F36A7" w:rsidP="00FE6F47">
            <w:pPr>
              <w:jc w:val="center"/>
              <w:rPr>
                <w:rFonts w:eastAsia="標楷體"/>
              </w:rPr>
            </w:pPr>
            <w:r w:rsidRPr="00707F36">
              <w:rPr>
                <w:rFonts w:eastAsia="標楷體" w:hint="eastAsia"/>
              </w:rPr>
              <w:t>項目</w:t>
            </w:r>
          </w:p>
        </w:tc>
        <w:tc>
          <w:tcPr>
            <w:tcW w:w="7705" w:type="dxa"/>
            <w:gridSpan w:val="2"/>
          </w:tcPr>
          <w:p w:rsidR="000F36A7" w:rsidRPr="00707F36" w:rsidRDefault="000F36A7" w:rsidP="00FE6F47">
            <w:pPr>
              <w:rPr>
                <w:rFonts w:eastAsia="標楷體"/>
              </w:rPr>
            </w:pPr>
            <w:r w:rsidRPr="00707F36">
              <w:rPr>
                <w:rFonts w:eastAsia="標楷體" w:hint="eastAsia"/>
              </w:rPr>
              <w:t>澎湖縣行政區</w:t>
            </w:r>
            <w:r w:rsidRPr="00707F36">
              <w:rPr>
                <w:rFonts w:eastAsia="標楷體"/>
              </w:rPr>
              <w:t>7</w:t>
            </w:r>
            <w:r w:rsidRPr="00707F36">
              <w:rPr>
                <w:rFonts w:eastAsia="標楷體" w:hint="eastAsia"/>
              </w:rPr>
              <w:t>處</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w:t>
            </w:r>
          </w:p>
        </w:tc>
        <w:tc>
          <w:tcPr>
            <w:tcW w:w="1985" w:type="dxa"/>
            <w:vAlign w:val="center"/>
          </w:tcPr>
          <w:p w:rsidR="000F36A7" w:rsidRPr="00707F36" w:rsidRDefault="000F36A7" w:rsidP="00FE6F47">
            <w:pPr>
              <w:rPr>
                <w:rFonts w:eastAsia="標楷體"/>
                <w:bCs/>
              </w:rPr>
            </w:pPr>
            <w:r w:rsidRPr="00707F36">
              <w:rPr>
                <w:rFonts w:eastAsia="標楷體" w:hint="eastAsia"/>
                <w:bCs/>
              </w:rPr>
              <w:t>澎湖縣政府</w:t>
            </w:r>
          </w:p>
        </w:tc>
        <w:tc>
          <w:tcPr>
            <w:tcW w:w="5720" w:type="dxa"/>
            <w:vAlign w:val="center"/>
          </w:tcPr>
          <w:p w:rsidR="000F36A7" w:rsidRPr="00707F36" w:rsidRDefault="000F36A7" w:rsidP="00FE6F47">
            <w:pPr>
              <w:rPr>
                <w:rFonts w:eastAsia="標楷體"/>
                <w:bCs/>
              </w:rPr>
            </w:pPr>
            <w:r w:rsidRPr="00707F36">
              <w:rPr>
                <w:rFonts w:eastAsia="標楷體" w:hint="eastAsia"/>
                <w:bCs/>
              </w:rPr>
              <w:t>澎湖縣馬公市治平路</w:t>
            </w:r>
            <w:r w:rsidRPr="00707F36">
              <w:rPr>
                <w:rFonts w:eastAsia="標楷體"/>
                <w:bCs/>
              </w:rPr>
              <w:t>32</w:t>
            </w:r>
            <w:r w:rsidRPr="00707F36">
              <w:rPr>
                <w:rFonts w:eastAsia="標楷體" w:hint="eastAsia"/>
                <w:bCs/>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w:t>
            </w:r>
          </w:p>
        </w:tc>
        <w:tc>
          <w:tcPr>
            <w:tcW w:w="1985" w:type="dxa"/>
            <w:vAlign w:val="center"/>
          </w:tcPr>
          <w:p w:rsidR="000F36A7" w:rsidRPr="00707F36" w:rsidRDefault="000F36A7" w:rsidP="00FE6F47">
            <w:pPr>
              <w:rPr>
                <w:rFonts w:eastAsia="標楷體"/>
              </w:rPr>
            </w:pPr>
            <w:r w:rsidRPr="00707F36">
              <w:rPr>
                <w:rFonts w:eastAsia="標楷體" w:hint="eastAsia"/>
              </w:rPr>
              <w:t>馬公市</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澎湖縣馬公市</w:t>
            </w:r>
            <w:r w:rsidRPr="00707F36">
              <w:rPr>
                <w:rFonts w:eastAsia="標楷體" w:hint="eastAsia"/>
              </w:rPr>
              <w:t>永福街</w:t>
            </w:r>
            <w:r w:rsidRPr="00707F36">
              <w:rPr>
                <w:rFonts w:eastAsia="標楷體"/>
              </w:rPr>
              <w:t>30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w:t>
            </w:r>
          </w:p>
        </w:tc>
        <w:tc>
          <w:tcPr>
            <w:tcW w:w="1985" w:type="dxa"/>
            <w:vAlign w:val="center"/>
          </w:tcPr>
          <w:p w:rsidR="000F36A7" w:rsidRPr="00707F36" w:rsidRDefault="000F36A7" w:rsidP="00FE6F47">
            <w:pPr>
              <w:rPr>
                <w:rFonts w:eastAsia="標楷體"/>
              </w:rPr>
            </w:pPr>
            <w:r w:rsidRPr="00707F36">
              <w:rPr>
                <w:rFonts w:eastAsia="標楷體" w:hint="eastAsia"/>
              </w:rPr>
              <w:t>西嶼鄉公所</w:t>
            </w:r>
          </w:p>
        </w:tc>
        <w:tc>
          <w:tcPr>
            <w:tcW w:w="5720" w:type="dxa"/>
            <w:vAlign w:val="center"/>
          </w:tcPr>
          <w:p w:rsidR="000F36A7" w:rsidRPr="00707F36" w:rsidRDefault="000F36A7" w:rsidP="00FE6F47">
            <w:pPr>
              <w:rPr>
                <w:rFonts w:eastAsia="標楷體"/>
              </w:rPr>
            </w:pPr>
            <w:r w:rsidRPr="00707F36">
              <w:rPr>
                <w:rFonts w:eastAsia="標楷體" w:hint="eastAsia"/>
                <w:bCs/>
              </w:rPr>
              <w:t>澎湖縣西嶼鄉</w:t>
            </w:r>
            <w:r w:rsidRPr="00707F36">
              <w:rPr>
                <w:rFonts w:eastAsia="標楷體" w:hint="eastAsia"/>
              </w:rPr>
              <w:t>池東村</w:t>
            </w:r>
            <w:r w:rsidRPr="00707F36">
              <w:rPr>
                <w:rFonts w:eastAsia="標楷體"/>
              </w:rPr>
              <w:t>72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4</w:t>
            </w:r>
          </w:p>
        </w:tc>
        <w:tc>
          <w:tcPr>
            <w:tcW w:w="1985" w:type="dxa"/>
            <w:vAlign w:val="center"/>
          </w:tcPr>
          <w:p w:rsidR="000F36A7" w:rsidRPr="00707F36" w:rsidRDefault="000F36A7" w:rsidP="00FE6F47">
            <w:pPr>
              <w:rPr>
                <w:rFonts w:eastAsia="標楷體"/>
              </w:rPr>
            </w:pPr>
            <w:r w:rsidRPr="00707F36">
              <w:rPr>
                <w:rFonts w:eastAsia="標楷體" w:hint="eastAsia"/>
              </w:rPr>
              <w:t>望安鄉公所</w:t>
            </w:r>
          </w:p>
        </w:tc>
        <w:tc>
          <w:tcPr>
            <w:tcW w:w="5720" w:type="dxa"/>
            <w:vAlign w:val="center"/>
          </w:tcPr>
          <w:p w:rsidR="000F36A7" w:rsidRPr="00707F36" w:rsidRDefault="000F36A7" w:rsidP="00FE6F47">
            <w:pPr>
              <w:rPr>
                <w:rFonts w:eastAsia="標楷體"/>
              </w:rPr>
            </w:pPr>
            <w:r w:rsidRPr="00707F36">
              <w:rPr>
                <w:rFonts w:eastAsia="標楷體" w:hint="eastAsia"/>
                <w:bCs/>
              </w:rPr>
              <w:t>澎湖縣望安鄉</w:t>
            </w:r>
            <w:r w:rsidRPr="00707F36">
              <w:rPr>
                <w:rFonts w:eastAsia="標楷體" w:hint="eastAsia"/>
              </w:rPr>
              <w:t>東安村</w:t>
            </w:r>
            <w:r w:rsidRPr="00707F36">
              <w:rPr>
                <w:rFonts w:eastAsia="標楷體"/>
              </w:rPr>
              <w:t>73</w:t>
            </w:r>
            <w:r w:rsidRPr="00707F36">
              <w:rPr>
                <w:rFonts w:eastAsia="標楷體" w:hint="eastAsia"/>
              </w:rPr>
              <w:t>之</w:t>
            </w:r>
            <w:r w:rsidRPr="00707F36">
              <w:rPr>
                <w:rFonts w:eastAsia="標楷體"/>
              </w:rPr>
              <w:t>7</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5</w:t>
            </w:r>
          </w:p>
        </w:tc>
        <w:tc>
          <w:tcPr>
            <w:tcW w:w="1985" w:type="dxa"/>
            <w:vAlign w:val="center"/>
          </w:tcPr>
          <w:p w:rsidR="000F36A7" w:rsidRPr="00707F36" w:rsidRDefault="000F36A7" w:rsidP="00FE6F47">
            <w:pPr>
              <w:rPr>
                <w:rFonts w:eastAsia="標楷體"/>
              </w:rPr>
            </w:pPr>
            <w:r w:rsidRPr="00707F36">
              <w:rPr>
                <w:rFonts w:eastAsia="標楷體" w:hint="eastAsia"/>
              </w:rPr>
              <w:t>七美鄉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bCs/>
              </w:rPr>
              <w:t>澎湖縣七美鄉</w:t>
            </w:r>
            <w:r w:rsidRPr="00707F36">
              <w:rPr>
                <w:rFonts w:eastAsia="標楷體" w:hint="eastAsia"/>
              </w:rPr>
              <w:t>中和村</w:t>
            </w:r>
            <w:r w:rsidRPr="00707F36">
              <w:rPr>
                <w:rFonts w:eastAsia="標楷體"/>
              </w:rPr>
              <w:t>2</w:t>
            </w:r>
            <w:r w:rsidRPr="00707F36">
              <w:rPr>
                <w:rFonts w:eastAsia="標楷體" w:hint="eastAsia"/>
              </w:rPr>
              <w:t>鄰</w:t>
            </w:r>
            <w:r w:rsidRPr="00707F36">
              <w:rPr>
                <w:rFonts w:eastAsia="標楷體"/>
              </w:rPr>
              <w:t>10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6</w:t>
            </w:r>
          </w:p>
        </w:tc>
        <w:tc>
          <w:tcPr>
            <w:tcW w:w="1985" w:type="dxa"/>
            <w:vAlign w:val="center"/>
          </w:tcPr>
          <w:p w:rsidR="000F36A7" w:rsidRPr="00707F36" w:rsidRDefault="000F36A7" w:rsidP="00FE6F47">
            <w:pPr>
              <w:rPr>
                <w:rFonts w:eastAsia="標楷體"/>
              </w:rPr>
            </w:pPr>
            <w:r w:rsidRPr="00707F36">
              <w:rPr>
                <w:rFonts w:eastAsia="標楷體" w:hint="eastAsia"/>
              </w:rPr>
              <w:t>白沙鄉公所</w:t>
            </w:r>
          </w:p>
        </w:tc>
        <w:tc>
          <w:tcPr>
            <w:tcW w:w="5720" w:type="dxa"/>
            <w:vAlign w:val="center"/>
          </w:tcPr>
          <w:p w:rsidR="000F36A7" w:rsidRPr="00707F36" w:rsidRDefault="000F36A7" w:rsidP="00FE6F47">
            <w:pPr>
              <w:rPr>
                <w:rFonts w:eastAsia="標楷體"/>
              </w:rPr>
            </w:pPr>
            <w:r w:rsidRPr="00707F36">
              <w:rPr>
                <w:rFonts w:eastAsia="標楷體" w:hint="eastAsia"/>
                <w:bCs/>
              </w:rPr>
              <w:t>澎湖縣白沙鄉</w:t>
            </w:r>
            <w:r w:rsidRPr="00707F36">
              <w:rPr>
                <w:rFonts w:eastAsia="標楷體" w:hint="eastAsia"/>
              </w:rPr>
              <w:t>赤崁村</w:t>
            </w:r>
            <w:r w:rsidRPr="00707F36">
              <w:rPr>
                <w:rFonts w:eastAsia="標楷體"/>
              </w:rPr>
              <w:t>366</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7</w:t>
            </w:r>
          </w:p>
        </w:tc>
        <w:tc>
          <w:tcPr>
            <w:tcW w:w="1985" w:type="dxa"/>
            <w:vAlign w:val="center"/>
          </w:tcPr>
          <w:p w:rsidR="000F36A7" w:rsidRPr="00707F36" w:rsidRDefault="000F36A7" w:rsidP="00FE6F47">
            <w:pPr>
              <w:rPr>
                <w:rFonts w:eastAsia="標楷體"/>
              </w:rPr>
            </w:pPr>
            <w:r w:rsidRPr="00707F36">
              <w:rPr>
                <w:rFonts w:eastAsia="標楷體" w:hint="eastAsia"/>
              </w:rPr>
              <w:t>湖西鄉公所</w:t>
            </w:r>
          </w:p>
        </w:tc>
        <w:tc>
          <w:tcPr>
            <w:tcW w:w="5720" w:type="dxa"/>
            <w:vAlign w:val="center"/>
          </w:tcPr>
          <w:p w:rsidR="000F36A7" w:rsidRPr="00707F36" w:rsidRDefault="000F36A7" w:rsidP="00FE6F47">
            <w:pPr>
              <w:rPr>
                <w:rFonts w:eastAsia="標楷體"/>
              </w:rPr>
            </w:pPr>
            <w:r w:rsidRPr="00707F36">
              <w:rPr>
                <w:rFonts w:eastAsia="標楷體" w:hint="eastAsia"/>
                <w:bCs/>
              </w:rPr>
              <w:t>澎湖縣湖西鄉</w:t>
            </w:r>
            <w:r w:rsidRPr="00707F36">
              <w:rPr>
                <w:rFonts w:eastAsia="標楷體" w:hint="eastAsia"/>
              </w:rPr>
              <w:t>湖西村</w:t>
            </w:r>
            <w:r w:rsidRPr="00707F36">
              <w:rPr>
                <w:rFonts w:eastAsia="標楷體"/>
              </w:rPr>
              <w:t>43-11</w:t>
            </w:r>
            <w:r w:rsidRPr="00707F36">
              <w:rPr>
                <w:rFonts w:eastAsia="標楷體" w:hint="eastAsia"/>
              </w:rPr>
              <w:t>號</w:t>
            </w:r>
          </w:p>
        </w:tc>
      </w:tr>
    </w:tbl>
    <w:p w:rsidR="000F36A7" w:rsidRPr="00707F36" w:rsidRDefault="000F36A7" w:rsidP="0050653F">
      <w:pPr>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985"/>
        <w:gridCol w:w="5720"/>
      </w:tblGrid>
      <w:tr w:rsidR="000F36A7" w:rsidRPr="00707F36" w:rsidTr="00FE6F47">
        <w:tc>
          <w:tcPr>
            <w:tcW w:w="817" w:type="dxa"/>
          </w:tcPr>
          <w:p w:rsidR="000F36A7" w:rsidRPr="00707F36" w:rsidRDefault="000F36A7" w:rsidP="00FE6F47">
            <w:pPr>
              <w:jc w:val="center"/>
              <w:rPr>
                <w:rFonts w:eastAsia="標楷體"/>
              </w:rPr>
            </w:pPr>
            <w:r w:rsidRPr="00707F36">
              <w:rPr>
                <w:rFonts w:eastAsia="標楷體" w:hint="eastAsia"/>
              </w:rPr>
              <w:t>項目</w:t>
            </w:r>
          </w:p>
        </w:tc>
        <w:tc>
          <w:tcPr>
            <w:tcW w:w="7705" w:type="dxa"/>
            <w:gridSpan w:val="2"/>
          </w:tcPr>
          <w:p w:rsidR="000F36A7" w:rsidRPr="00707F36" w:rsidRDefault="000F36A7" w:rsidP="00FE6F47">
            <w:pPr>
              <w:rPr>
                <w:rFonts w:eastAsia="標楷體"/>
              </w:rPr>
            </w:pPr>
            <w:r w:rsidRPr="00707F36">
              <w:rPr>
                <w:rFonts w:eastAsia="標楷體" w:hint="eastAsia"/>
              </w:rPr>
              <w:t>金門縣行政區</w:t>
            </w:r>
            <w:r w:rsidRPr="00707F36">
              <w:rPr>
                <w:rFonts w:eastAsia="標楷體"/>
              </w:rPr>
              <w:t>7</w:t>
            </w:r>
            <w:r w:rsidRPr="00707F36">
              <w:rPr>
                <w:rFonts w:eastAsia="標楷體" w:hint="eastAsia"/>
              </w:rPr>
              <w:t>處</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w:t>
            </w:r>
          </w:p>
        </w:tc>
        <w:tc>
          <w:tcPr>
            <w:tcW w:w="1985" w:type="dxa"/>
            <w:vAlign w:val="center"/>
          </w:tcPr>
          <w:p w:rsidR="000F36A7" w:rsidRPr="00707F36" w:rsidRDefault="000F36A7" w:rsidP="00FE6F47">
            <w:pPr>
              <w:rPr>
                <w:rFonts w:eastAsia="標楷體"/>
                <w:bCs/>
              </w:rPr>
            </w:pPr>
            <w:r w:rsidRPr="00707F36">
              <w:rPr>
                <w:rFonts w:eastAsia="標楷體" w:hint="eastAsia"/>
                <w:bCs/>
              </w:rPr>
              <w:t>金門縣政府</w:t>
            </w:r>
          </w:p>
        </w:tc>
        <w:tc>
          <w:tcPr>
            <w:tcW w:w="5720" w:type="dxa"/>
            <w:vAlign w:val="center"/>
          </w:tcPr>
          <w:p w:rsidR="000F36A7" w:rsidRPr="00707F36" w:rsidRDefault="000F36A7" w:rsidP="00FE6F47">
            <w:pPr>
              <w:rPr>
                <w:rFonts w:eastAsia="標楷體"/>
                <w:bCs/>
              </w:rPr>
            </w:pPr>
            <w:r w:rsidRPr="00707F36">
              <w:rPr>
                <w:rFonts w:eastAsia="標楷體" w:hint="eastAsia"/>
              </w:rPr>
              <w:t>金門縣</w:t>
            </w:r>
            <w:r w:rsidRPr="00707F36">
              <w:rPr>
                <w:rFonts w:eastAsia="標楷體" w:hint="eastAsia"/>
                <w:bCs/>
              </w:rPr>
              <w:t>金城鎮民生路</w:t>
            </w:r>
            <w:r w:rsidRPr="00707F36">
              <w:rPr>
                <w:rFonts w:eastAsia="標楷體"/>
                <w:bCs/>
              </w:rPr>
              <w:t>60</w:t>
            </w:r>
            <w:r w:rsidRPr="00707F36">
              <w:rPr>
                <w:rFonts w:eastAsia="標楷體" w:hint="eastAsia"/>
                <w:bCs/>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w:t>
            </w:r>
          </w:p>
        </w:tc>
        <w:tc>
          <w:tcPr>
            <w:tcW w:w="1985" w:type="dxa"/>
            <w:vAlign w:val="center"/>
          </w:tcPr>
          <w:p w:rsidR="000F36A7" w:rsidRPr="00707F36" w:rsidRDefault="000F36A7" w:rsidP="00FE6F47">
            <w:pPr>
              <w:rPr>
                <w:rFonts w:eastAsia="標楷體"/>
              </w:rPr>
            </w:pPr>
            <w:r w:rsidRPr="00707F36">
              <w:rPr>
                <w:rFonts w:eastAsia="標楷體" w:hint="eastAsia"/>
              </w:rPr>
              <w:t>金沙鎮公所</w:t>
            </w:r>
          </w:p>
        </w:tc>
        <w:tc>
          <w:tcPr>
            <w:tcW w:w="5720" w:type="dxa"/>
            <w:vAlign w:val="center"/>
          </w:tcPr>
          <w:p w:rsidR="000F36A7" w:rsidRPr="00707F36" w:rsidRDefault="000F36A7" w:rsidP="00FE6F47">
            <w:pPr>
              <w:rPr>
                <w:rFonts w:eastAsia="標楷體"/>
              </w:rPr>
            </w:pPr>
            <w:r w:rsidRPr="00707F36">
              <w:rPr>
                <w:rFonts w:eastAsia="標楷體" w:hint="eastAsia"/>
              </w:rPr>
              <w:t>金門縣金沙鎮環島東路</w:t>
            </w:r>
            <w:r w:rsidRPr="00707F36">
              <w:rPr>
                <w:rFonts w:eastAsia="標楷體"/>
              </w:rPr>
              <w:t>1</w:t>
            </w:r>
            <w:r w:rsidRPr="00707F36">
              <w:rPr>
                <w:rFonts w:eastAsia="標楷體" w:hint="eastAsia"/>
              </w:rPr>
              <w:t>段</w:t>
            </w:r>
            <w:r w:rsidRPr="00707F36">
              <w:rPr>
                <w:rFonts w:eastAsia="標楷體"/>
              </w:rPr>
              <w:t>112</w:t>
            </w:r>
            <w:r w:rsidRPr="00707F36">
              <w:rPr>
                <w:rFonts w:eastAsia="標楷體" w:hint="eastAsia"/>
              </w:rPr>
              <w:t>號</w:t>
            </w:r>
            <w:r w:rsidRPr="00707F36">
              <w:rPr>
                <w:rFonts w:eastAsia="標楷體"/>
              </w:rPr>
              <w:t>2</w:t>
            </w:r>
            <w:r w:rsidRPr="00707F36">
              <w:rPr>
                <w:rFonts w:eastAsia="標楷體" w:hint="eastAsia"/>
              </w:rPr>
              <w:t>樓</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w:t>
            </w:r>
          </w:p>
        </w:tc>
        <w:tc>
          <w:tcPr>
            <w:tcW w:w="1985" w:type="dxa"/>
            <w:vAlign w:val="center"/>
          </w:tcPr>
          <w:p w:rsidR="000F36A7" w:rsidRPr="00707F36" w:rsidRDefault="000F36A7" w:rsidP="00FE6F47">
            <w:pPr>
              <w:rPr>
                <w:rFonts w:eastAsia="標楷體"/>
              </w:rPr>
            </w:pPr>
            <w:r w:rsidRPr="00707F36">
              <w:rPr>
                <w:rFonts w:eastAsia="標楷體" w:hint="eastAsia"/>
              </w:rPr>
              <w:t>金湖鎮</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rPr>
              <w:t>金門縣金湖鎮林森路</w:t>
            </w:r>
            <w:r w:rsidRPr="00707F36">
              <w:rPr>
                <w:rFonts w:eastAsia="標楷體"/>
              </w:rPr>
              <w:t>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4</w:t>
            </w:r>
          </w:p>
        </w:tc>
        <w:tc>
          <w:tcPr>
            <w:tcW w:w="1985" w:type="dxa"/>
            <w:vAlign w:val="center"/>
          </w:tcPr>
          <w:p w:rsidR="000F36A7" w:rsidRPr="00707F36" w:rsidRDefault="000F36A7" w:rsidP="00FE6F47">
            <w:pPr>
              <w:rPr>
                <w:rFonts w:eastAsia="標楷體"/>
              </w:rPr>
            </w:pPr>
            <w:r w:rsidRPr="00707F36">
              <w:rPr>
                <w:rFonts w:eastAsia="標楷體" w:hint="eastAsia"/>
              </w:rPr>
              <w:t>金寧鄉公所</w:t>
            </w:r>
          </w:p>
        </w:tc>
        <w:tc>
          <w:tcPr>
            <w:tcW w:w="5720" w:type="dxa"/>
            <w:vAlign w:val="center"/>
          </w:tcPr>
          <w:p w:rsidR="000F36A7" w:rsidRPr="00707F36" w:rsidRDefault="000F36A7" w:rsidP="00FE6F47">
            <w:pPr>
              <w:rPr>
                <w:rFonts w:eastAsia="標楷體"/>
              </w:rPr>
            </w:pPr>
            <w:r w:rsidRPr="00707F36">
              <w:rPr>
                <w:rFonts w:eastAsia="標楷體" w:hint="eastAsia"/>
              </w:rPr>
              <w:t>金門縣金寧鄉仁愛新村</w:t>
            </w:r>
            <w:r w:rsidRPr="00707F36">
              <w:rPr>
                <w:rFonts w:eastAsia="標楷體"/>
              </w:rPr>
              <w:t>1</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5</w:t>
            </w:r>
          </w:p>
        </w:tc>
        <w:tc>
          <w:tcPr>
            <w:tcW w:w="1985" w:type="dxa"/>
            <w:vAlign w:val="center"/>
          </w:tcPr>
          <w:p w:rsidR="000F36A7" w:rsidRPr="00707F36" w:rsidRDefault="000F36A7" w:rsidP="00FE6F47">
            <w:pPr>
              <w:rPr>
                <w:rFonts w:eastAsia="標楷體"/>
              </w:rPr>
            </w:pPr>
            <w:r w:rsidRPr="00707F36">
              <w:rPr>
                <w:rFonts w:eastAsia="標楷體" w:hint="eastAsia"/>
              </w:rPr>
              <w:t>金城鎮公所</w:t>
            </w:r>
          </w:p>
        </w:tc>
        <w:tc>
          <w:tcPr>
            <w:tcW w:w="5720" w:type="dxa"/>
            <w:vAlign w:val="center"/>
          </w:tcPr>
          <w:p w:rsidR="000F36A7" w:rsidRPr="00707F36" w:rsidRDefault="000F36A7" w:rsidP="00FE6F47">
            <w:pPr>
              <w:rPr>
                <w:rFonts w:eastAsia="標楷體"/>
              </w:rPr>
            </w:pPr>
            <w:r w:rsidRPr="00707F36">
              <w:rPr>
                <w:rFonts w:eastAsia="標楷體" w:hint="eastAsia"/>
              </w:rPr>
              <w:t>金門縣金城鎮民生路</w:t>
            </w:r>
            <w:r w:rsidRPr="00707F36">
              <w:rPr>
                <w:rFonts w:eastAsia="標楷體"/>
              </w:rPr>
              <w:t>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6</w:t>
            </w:r>
          </w:p>
        </w:tc>
        <w:tc>
          <w:tcPr>
            <w:tcW w:w="1985" w:type="dxa"/>
            <w:vAlign w:val="center"/>
          </w:tcPr>
          <w:p w:rsidR="000F36A7" w:rsidRPr="00707F36" w:rsidRDefault="000F36A7" w:rsidP="00FE6F47">
            <w:pPr>
              <w:rPr>
                <w:rFonts w:eastAsia="標楷體"/>
              </w:rPr>
            </w:pPr>
            <w:r w:rsidRPr="00707F36">
              <w:rPr>
                <w:rFonts w:eastAsia="標楷體" w:hint="eastAsia"/>
              </w:rPr>
              <w:t>烈嶼鄉公所</w:t>
            </w:r>
          </w:p>
        </w:tc>
        <w:tc>
          <w:tcPr>
            <w:tcW w:w="5720" w:type="dxa"/>
            <w:vAlign w:val="center"/>
          </w:tcPr>
          <w:p w:rsidR="000F36A7" w:rsidRPr="00707F36" w:rsidRDefault="000F36A7" w:rsidP="00FE6F47">
            <w:pPr>
              <w:rPr>
                <w:rFonts w:eastAsia="標楷體"/>
              </w:rPr>
            </w:pPr>
            <w:r w:rsidRPr="00707F36">
              <w:rPr>
                <w:rFonts w:eastAsia="標楷體" w:hint="eastAsia"/>
              </w:rPr>
              <w:t>金門縣烈嶼鄉林湖村西路</w:t>
            </w:r>
            <w:r w:rsidRPr="00707F36">
              <w:rPr>
                <w:rFonts w:eastAsia="標楷體"/>
              </w:rPr>
              <w:t>60</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7</w:t>
            </w:r>
          </w:p>
        </w:tc>
        <w:tc>
          <w:tcPr>
            <w:tcW w:w="1985" w:type="dxa"/>
            <w:vAlign w:val="center"/>
          </w:tcPr>
          <w:p w:rsidR="000F36A7" w:rsidRPr="00707F36" w:rsidRDefault="000F36A7" w:rsidP="00FE6F47">
            <w:pPr>
              <w:rPr>
                <w:rFonts w:eastAsia="標楷體"/>
              </w:rPr>
            </w:pPr>
            <w:r w:rsidRPr="00707F36">
              <w:rPr>
                <w:rFonts w:eastAsia="標楷體" w:hint="eastAsia"/>
              </w:rPr>
              <w:t>烏坵鄉公所</w:t>
            </w:r>
          </w:p>
        </w:tc>
        <w:tc>
          <w:tcPr>
            <w:tcW w:w="5720" w:type="dxa"/>
            <w:vAlign w:val="center"/>
          </w:tcPr>
          <w:p w:rsidR="000F36A7" w:rsidRPr="00707F36" w:rsidRDefault="000F36A7" w:rsidP="00FE6F47">
            <w:pPr>
              <w:rPr>
                <w:rFonts w:eastAsia="標楷體"/>
              </w:rPr>
            </w:pPr>
            <w:r w:rsidRPr="00707F36">
              <w:rPr>
                <w:rFonts w:eastAsia="標楷體" w:hint="eastAsia"/>
              </w:rPr>
              <w:t>金門縣烏坵鄉大坵村</w:t>
            </w:r>
            <w:r w:rsidRPr="00707F36">
              <w:rPr>
                <w:rFonts w:eastAsia="標楷體"/>
              </w:rPr>
              <w:t>1</w:t>
            </w:r>
            <w:r w:rsidRPr="00707F36">
              <w:rPr>
                <w:rFonts w:eastAsia="標楷體" w:hint="eastAsia"/>
              </w:rPr>
              <w:t>號</w:t>
            </w:r>
          </w:p>
        </w:tc>
      </w:tr>
    </w:tbl>
    <w:p w:rsidR="000F36A7" w:rsidRPr="00707F36" w:rsidRDefault="000F36A7" w:rsidP="0050653F">
      <w:pPr>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985"/>
        <w:gridCol w:w="5720"/>
      </w:tblGrid>
      <w:tr w:rsidR="000F36A7" w:rsidRPr="00707F36" w:rsidTr="00FE6F47">
        <w:tc>
          <w:tcPr>
            <w:tcW w:w="817" w:type="dxa"/>
          </w:tcPr>
          <w:p w:rsidR="000F36A7" w:rsidRPr="00707F36" w:rsidRDefault="000F36A7" w:rsidP="00FE6F47">
            <w:pPr>
              <w:jc w:val="center"/>
              <w:rPr>
                <w:rFonts w:eastAsia="標楷體"/>
              </w:rPr>
            </w:pPr>
            <w:r w:rsidRPr="00707F36">
              <w:rPr>
                <w:rFonts w:eastAsia="標楷體" w:hint="eastAsia"/>
              </w:rPr>
              <w:t>項目</w:t>
            </w:r>
          </w:p>
        </w:tc>
        <w:tc>
          <w:tcPr>
            <w:tcW w:w="7705" w:type="dxa"/>
            <w:gridSpan w:val="2"/>
          </w:tcPr>
          <w:p w:rsidR="000F36A7" w:rsidRPr="00707F36" w:rsidRDefault="000F36A7" w:rsidP="00FE6F47">
            <w:pPr>
              <w:rPr>
                <w:rFonts w:eastAsia="標楷體"/>
              </w:rPr>
            </w:pPr>
            <w:r w:rsidRPr="00707F36">
              <w:rPr>
                <w:rFonts w:eastAsia="標楷體" w:hint="eastAsia"/>
              </w:rPr>
              <w:t>連江縣行政區</w:t>
            </w:r>
            <w:r w:rsidRPr="00707F36">
              <w:rPr>
                <w:rFonts w:eastAsia="標楷體"/>
              </w:rPr>
              <w:t>5</w:t>
            </w:r>
            <w:r w:rsidRPr="00707F36">
              <w:rPr>
                <w:rFonts w:eastAsia="標楷體" w:hint="eastAsia"/>
              </w:rPr>
              <w:t>處</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1</w:t>
            </w:r>
          </w:p>
        </w:tc>
        <w:tc>
          <w:tcPr>
            <w:tcW w:w="1985" w:type="dxa"/>
            <w:vAlign w:val="center"/>
          </w:tcPr>
          <w:p w:rsidR="000F36A7" w:rsidRPr="00707F36" w:rsidRDefault="000F36A7" w:rsidP="00FE6F47">
            <w:pPr>
              <w:rPr>
                <w:rFonts w:eastAsia="標楷體"/>
                <w:bCs/>
              </w:rPr>
            </w:pPr>
            <w:r w:rsidRPr="00707F36">
              <w:rPr>
                <w:rFonts w:eastAsia="標楷體" w:hint="eastAsia"/>
                <w:bCs/>
              </w:rPr>
              <w:t>連江縣政府</w:t>
            </w:r>
          </w:p>
        </w:tc>
        <w:tc>
          <w:tcPr>
            <w:tcW w:w="5720" w:type="dxa"/>
            <w:vAlign w:val="center"/>
          </w:tcPr>
          <w:p w:rsidR="000F36A7" w:rsidRPr="00707F36" w:rsidRDefault="000F36A7" w:rsidP="00FE6F47">
            <w:pPr>
              <w:rPr>
                <w:rFonts w:eastAsia="標楷體"/>
                <w:bCs/>
              </w:rPr>
            </w:pPr>
            <w:r w:rsidRPr="00707F36">
              <w:rPr>
                <w:rFonts w:eastAsia="標楷體" w:hint="eastAsia"/>
                <w:bCs/>
              </w:rPr>
              <w:t>連江縣南竿鄉介壽村</w:t>
            </w:r>
            <w:r w:rsidRPr="00707F36">
              <w:rPr>
                <w:rFonts w:eastAsia="標楷體"/>
                <w:bCs/>
              </w:rPr>
              <w:t>76</w:t>
            </w:r>
            <w:r w:rsidRPr="00707F36">
              <w:rPr>
                <w:rFonts w:eastAsia="標楷體" w:hint="eastAsia"/>
                <w:bCs/>
              </w:rPr>
              <w:t>號</w:t>
            </w:r>
            <w:r w:rsidRPr="00707F36">
              <w:rPr>
                <w:rFonts w:eastAsia="標楷體"/>
                <w:bCs/>
              </w:rPr>
              <w:t xml:space="preserve"> </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2</w:t>
            </w:r>
          </w:p>
        </w:tc>
        <w:tc>
          <w:tcPr>
            <w:tcW w:w="1985" w:type="dxa"/>
            <w:vAlign w:val="center"/>
          </w:tcPr>
          <w:p w:rsidR="000F36A7" w:rsidRPr="00707F36" w:rsidRDefault="000F36A7" w:rsidP="00FE6F47">
            <w:pPr>
              <w:rPr>
                <w:rFonts w:eastAsia="標楷體"/>
              </w:rPr>
            </w:pPr>
            <w:r w:rsidRPr="00707F36">
              <w:rPr>
                <w:rFonts w:eastAsia="標楷體" w:hint="eastAsia"/>
              </w:rPr>
              <w:t>南竿鄉</w:t>
            </w:r>
            <w:r w:rsidRPr="00707F36">
              <w:rPr>
                <w:rFonts w:eastAsia="標楷體"/>
              </w:rPr>
              <w:t> </w:t>
            </w:r>
            <w:r w:rsidRPr="00707F36">
              <w:rPr>
                <w:rFonts w:eastAsia="標楷體" w:hint="eastAsia"/>
              </w:rPr>
              <w:t>公所</w:t>
            </w:r>
          </w:p>
        </w:tc>
        <w:tc>
          <w:tcPr>
            <w:tcW w:w="5720" w:type="dxa"/>
            <w:vAlign w:val="center"/>
          </w:tcPr>
          <w:p w:rsidR="000F36A7" w:rsidRPr="00707F36" w:rsidRDefault="000F36A7" w:rsidP="00FE6F47">
            <w:pPr>
              <w:rPr>
                <w:rFonts w:eastAsia="標楷體"/>
              </w:rPr>
            </w:pPr>
            <w:r w:rsidRPr="00707F36">
              <w:rPr>
                <w:rFonts w:eastAsia="標楷體" w:hint="eastAsia"/>
              </w:rPr>
              <w:t>連江縣南竿鄉清水村</w:t>
            </w:r>
            <w:r w:rsidRPr="00707F36">
              <w:rPr>
                <w:rFonts w:eastAsia="標楷體"/>
              </w:rPr>
              <w:t>132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3</w:t>
            </w:r>
          </w:p>
        </w:tc>
        <w:tc>
          <w:tcPr>
            <w:tcW w:w="1985" w:type="dxa"/>
            <w:vAlign w:val="center"/>
          </w:tcPr>
          <w:p w:rsidR="000F36A7" w:rsidRPr="00707F36" w:rsidRDefault="000F36A7" w:rsidP="00FE6F47">
            <w:pPr>
              <w:rPr>
                <w:rFonts w:eastAsia="標楷體"/>
              </w:rPr>
            </w:pPr>
            <w:r w:rsidRPr="00707F36">
              <w:rPr>
                <w:rFonts w:eastAsia="標楷體" w:hint="eastAsia"/>
              </w:rPr>
              <w:t>北竿鄉公所</w:t>
            </w:r>
          </w:p>
        </w:tc>
        <w:tc>
          <w:tcPr>
            <w:tcW w:w="5720" w:type="dxa"/>
            <w:vAlign w:val="center"/>
          </w:tcPr>
          <w:p w:rsidR="000F36A7" w:rsidRPr="00707F36" w:rsidRDefault="000F36A7" w:rsidP="00FE6F47">
            <w:pPr>
              <w:rPr>
                <w:rFonts w:eastAsia="標楷體"/>
              </w:rPr>
            </w:pPr>
            <w:r w:rsidRPr="00707F36">
              <w:rPr>
                <w:rFonts w:eastAsia="標楷體" w:hint="eastAsia"/>
              </w:rPr>
              <w:t>連江縣北竿鄉塘岐村</w:t>
            </w:r>
            <w:r w:rsidRPr="00707F36">
              <w:rPr>
                <w:rFonts w:eastAsia="標楷體"/>
              </w:rPr>
              <w:t>258</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4</w:t>
            </w:r>
          </w:p>
        </w:tc>
        <w:tc>
          <w:tcPr>
            <w:tcW w:w="1985" w:type="dxa"/>
            <w:vAlign w:val="center"/>
          </w:tcPr>
          <w:p w:rsidR="000F36A7" w:rsidRPr="00707F36" w:rsidRDefault="000F36A7" w:rsidP="00FE6F47">
            <w:pPr>
              <w:rPr>
                <w:rFonts w:eastAsia="標楷體"/>
              </w:rPr>
            </w:pPr>
            <w:r w:rsidRPr="00707F36">
              <w:rPr>
                <w:rFonts w:eastAsia="標楷體" w:hint="eastAsia"/>
              </w:rPr>
              <w:t>莒光鄉公所</w:t>
            </w:r>
          </w:p>
        </w:tc>
        <w:tc>
          <w:tcPr>
            <w:tcW w:w="5720" w:type="dxa"/>
            <w:vAlign w:val="center"/>
          </w:tcPr>
          <w:p w:rsidR="000F36A7" w:rsidRPr="00707F36" w:rsidRDefault="000F36A7" w:rsidP="00FE6F47">
            <w:pPr>
              <w:rPr>
                <w:rFonts w:eastAsia="標楷體"/>
              </w:rPr>
            </w:pPr>
            <w:r w:rsidRPr="00707F36">
              <w:rPr>
                <w:rFonts w:eastAsia="標楷體" w:hint="eastAsia"/>
              </w:rPr>
              <w:t>連江縣莒光鄉青帆村</w:t>
            </w:r>
            <w:r w:rsidRPr="00707F36">
              <w:rPr>
                <w:rFonts w:eastAsia="標楷體"/>
              </w:rPr>
              <w:t>74</w:t>
            </w:r>
            <w:r w:rsidRPr="00707F36">
              <w:rPr>
                <w:rFonts w:eastAsia="標楷體" w:hint="eastAsia"/>
              </w:rPr>
              <w:t>之</w:t>
            </w:r>
            <w:r w:rsidRPr="00707F36">
              <w:rPr>
                <w:rFonts w:eastAsia="標楷體"/>
              </w:rPr>
              <w:t>2</w:t>
            </w:r>
            <w:r w:rsidRPr="00707F36">
              <w:rPr>
                <w:rFonts w:eastAsia="標楷體" w:hint="eastAsia"/>
              </w:rPr>
              <w:t>號</w:t>
            </w:r>
          </w:p>
        </w:tc>
      </w:tr>
      <w:tr w:rsidR="000F36A7" w:rsidRPr="00707F36" w:rsidTr="00FE6F47">
        <w:tc>
          <w:tcPr>
            <w:tcW w:w="817" w:type="dxa"/>
            <w:vAlign w:val="center"/>
          </w:tcPr>
          <w:p w:rsidR="000F36A7" w:rsidRPr="00707F36" w:rsidRDefault="000F36A7" w:rsidP="00FE6F47">
            <w:pPr>
              <w:jc w:val="center"/>
              <w:rPr>
                <w:rFonts w:eastAsia="標楷體"/>
              </w:rPr>
            </w:pPr>
            <w:r w:rsidRPr="00707F36">
              <w:rPr>
                <w:rFonts w:eastAsia="標楷體"/>
              </w:rPr>
              <w:t>5</w:t>
            </w:r>
          </w:p>
        </w:tc>
        <w:tc>
          <w:tcPr>
            <w:tcW w:w="1985" w:type="dxa"/>
            <w:vAlign w:val="center"/>
          </w:tcPr>
          <w:p w:rsidR="000F36A7" w:rsidRPr="00707F36" w:rsidRDefault="000F36A7" w:rsidP="00FE6F47">
            <w:pPr>
              <w:rPr>
                <w:rFonts w:eastAsia="標楷體"/>
              </w:rPr>
            </w:pPr>
            <w:r w:rsidRPr="00707F36">
              <w:rPr>
                <w:rFonts w:eastAsia="標楷體" w:hint="eastAsia"/>
              </w:rPr>
              <w:t>東引鄉公所</w:t>
            </w:r>
          </w:p>
        </w:tc>
        <w:tc>
          <w:tcPr>
            <w:tcW w:w="5720" w:type="dxa"/>
            <w:vAlign w:val="center"/>
          </w:tcPr>
          <w:p w:rsidR="000F36A7" w:rsidRPr="00707F36" w:rsidRDefault="000F36A7" w:rsidP="00FE6F47">
            <w:pPr>
              <w:rPr>
                <w:rFonts w:eastAsia="標楷體"/>
              </w:rPr>
            </w:pPr>
            <w:r w:rsidRPr="00707F36">
              <w:rPr>
                <w:rFonts w:eastAsia="標楷體" w:hint="eastAsia"/>
              </w:rPr>
              <w:t>連江縣東引鄉中柳村</w:t>
            </w:r>
            <w:r w:rsidRPr="00707F36">
              <w:rPr>
                <w:rFonts w:eastAsia="標楷體"/>
              </w:rPr>
              <w:t>121</w:t>
            </w:r>
            <w:r w:rsidRPr="00707F36">
              <w:rPr>
                <w:rFonts w:eastAsia="標楷體" w:hint="eastAsia"/>
              </w:rPr>
              <w:t>號</w:t>
            </w:r>
          </w:p>
        </w:tc>
      </w:tr>
    </w:tbl>
    <w:p w:rsidR="000F36A7" w:rsidRPr="00707F36" w:rsidRDefault="000F36A7" w:rsidP="0050653F"/>
    <w:p w:rsidR="000F36A7" w:rsidRPr="00707F36" w:rsidRDefault="000F36A7" w:rsidP="00186DA5">
      <w:pPr>
        <w:spacing w:line="480" w:lineRule="exact"/>
        <w:ind w:leftChars="216" w:left="878" w:hangingChars="150" w:hanging="360"/>
        <w:jc w:val="both"/>
        <w:rPr>
          <w:rFonts w:eastAsia="標楷體"/>
        </w:rPr>
      </w:pPr>
    </w:p>
    <w:p w:rsidR="000F36A7" w:rsidRPr="00707F36" w:rsidRDefault="000F36A7" w:rsidP="009B4D01">
      <w:pPr>
        <w:spacing w:line="480" w:lineRule="exact"/>
        <w:jc w:val="both"/>
        <w:rPr>
          <w:rFonts w:eastAsia="標楷體"/>
          <w:b/>
          <w:bCs/>
          <w:kern w:val="0"/>
          <w:sz w:val="28"/>
          <w:szCs w:val="28"/>
        </w:rPr>
      </w:pPr>
    </w:p>
    <w:sectPr w:rsidR="000F36A7" w:rsidRPr="00707F36" w:rsidSect="00277A10">
      <w:pgSz w:w="11906" w:h="16838"/>
      <w:pgMar w:top="1418" w:right="1418" w:bottom="1418" w:left="1418" w:header="851" w:footer="992" w:gutter="0"/>
      <w:pgNumType w:start="1"/>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159" w:rsidRDefault="00280159">
      <w:r>
        <w:separator/>
      </w:r>
    </w:p>
  </w:endnote>
  <w:endnote w:type="continuationSeparator" w:id="0">
    <w:p w:rsidR="00280159" w:rsidRDefault="002801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6A7" w:rsidRDefault="00FE6B27" w:rsidP="00FF7CF1">
    <w:pPr>
      <w:pStyle w:val="a4"/>
      <w:framePr w:wrap="around" w:vAnchor="text" w:hAnchor="margin" w:xAlign="center" w:y="1"/>
      <w:rPr>
        <w:rStyle w:val="a6"/>
      </w:rPr>
    </w:pPr>
    <w:r>
      <w:rPr>
        <w:rStyle w:val="a6"/>
      </w:rPr>
      <w:fldChar w:fldCharType="begin"/>
    </w:r>
    <w:r w:rsidR="000F36A7">
      <w:rPr>
        <w:rStyle w:val="a6"/>
      </w:rPr>
      <w:instrText xml:space="preserve">PAGE  </w:instrText>
    </w:r>
    <w:r>
      <w:rPr>
        <w:rStyle w:val="a6"/>
      </w:rPr>
      <w:fldChar w:fldCharType="separate"/>
    </w:r>
    <w:r w:rsidR="000F36A7">
      <w:rPr>
        <w:rStyle w:val="a6"/>
        <w:noProof/>
      </w:rPr>
      <w:t>7</w:t>
    </w:r>
    <w:r>
      <w:rPr>
        <w:rStyle w:val="a6"/>
      </w:rPr>
      <w:fldChar w:fldCharType="end"/>
    </w:r>
  </w:p>
  <w:p w:rsidR="000F36A7" w:rsidRDefault="000F36A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6A7" w:rsidRDefault="00FE6B27" w:rsidP="00FF7CF1">
    <w:pPr>
      <w:pStyle w:val="a4"/>
      <w:framePr w:wrap="around" w:vAnchor="text" w:hAnchor="margin" w:xAlign="center" w:y="1"/>
      <w:rPr>
        <w:rStyle w:val="a6"/>
      </w:rPr>
    </w:pPr>
    <w:r>
      <w:rPr>
        <w:rStyle w:val="a6"/>
      </w:rPr>
      <w:fldChar w:fldCharType="begin"/>
    </w:r>
    <w:r w:rsidR="000F36A7">
      <w:rPr>
        <w:rStyle w:val="a6"/>
      </w:rPr>
      <w:instrText xml:space="preserve">PAGE  </w:instrText>
    </w:r>
    <w:r>
      <w:rPr>
        <w:rStyle w:val="a6"/>
      </w:rPr>
      <w:fldChar w:fldCharType="separate"/>
    </w:r>
    <w:r w:rsidR="00186DA5">
      <w:rPr>
        <w:rStyle w:val="a6"/>
        <w:noProof/>
      </w:rPr>
      <w:t>1</w:t>
    </w:r>
    <w:r>
      <w:rPr>
        <w:rStyle w:val="a6"/>
      </w:rPr>
      <w:fldChar w:fldCharType="end"/>
    </w:r>
  </w:p>
  <w:p w:rsidR="000F36A7" w:rsidRDefault="000F36A7" w:rsidP="00186DA5">
    <w:pPr>
      <w:ind w:firstLineChars="1476" w:firstLine="3542"/>
    </w:pPr>
    <w:r>
      <w:rPr>
        <w:rFonts w:eastAsia="標楷體"/>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6A7" w:rsidRPr="00277A10" w:rsidRDefault="000F36A7" w:rsidP="00186DA5">
    <w:pPr>
      <w:pStyle w:val="a4"/>
      <w:ind w:firstLineChars="200" w:firstLine="400"/>
      <w:jc w:val="center"/>
      <w:rPr>
        <w:rFonts w:eastAsia="標楷體"/>
      </w:rPr>
    </w:pPr>
    <w:r>
      <w:rPr>
        <w:rFonts w:eastAsia="標楷體"/>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159" w:rsidRDefault="00280159">
      <w:r>
        <w:separator/>
      </w:r>
    </w:p>
  </w:footnote>
  <w:footnote w:type="continuationSeparator" w:id="0">
    <w:p w:rsidR="00280159" w:rsidRDefault="002801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
      </v:shape>
    </w:pict>
  </w:numPicBullet>
  <w:numPicBullet w:numPicBulletId="1">
    <w:pict>
      <v:shape id="_x0000_i1029" type="#_x0000_t75" style="width:9pt;height:9pt" o:bullet="t">
        <v:imagedata r:id="rId2" o:title=""/>
      </v:shape>
    </w:pict>
  </w:numPicBullet>
  <w:abstractNum w:abstractNumId="0">
    <w:nsid w:val="01F07C85"/>
    <w:multiLevelType w:val="hybridMultilevel"/>
    <w:tmpl w:val="90FE04B8"/>
    <w:lvl w:ilvl="0" w:tplc="0409000F">
      <w:start w:val="1"/>
      <w:numFmt w:val="decimal"/>
      <w:lvlText w:val="%1."/>
      <w:lvlJc w:val="left"/>
      <w:pPr>
        <w:ind w:left="1471" w:hanging="480"/>
      </w:pPr>
      <w:rPr>
        <w:rFonts w:cs="Times New Roman"/>
      </w:rPr>
    </w:lvl>
    <w:lvl w:ilvl="1" w:tplc="04090019" w:tentative="1">
      <w:start w:val="1"/>
      <w:numFmt w:val="ideographTraditional"/>
      <w:lvlText w:val="%2、"/>
      <w:lvlJc w:val="left"/>
      <w:pPr>
        <w:ind w:left="1951" w:hanging="480"/>
      </w:pPr>
      <w:rPr>
        <w:rFonts w:cs="Times New Roman"/>
      </w:rPr>
    </w:lvl>
    <w:lvl w:ilvl="2" w:tplc="0409001B" w:tentative="1">
      <w:start w:val="1"/>
      <w:numFmt w:val="lowerRoman"/>
      <w:lvlText w:val="%3."/>
      <w:lvlJc w:val="right"/>
      <w:pPr>
        <w:ind w:left="2431" w:hanging="480"/>
      </w:pPr>
      <w:rPr>
        <w:rFonts w:cs="Times New Roman"/>
      </w:rPr>
    </w:lvl>
    <w:lvl w:ilvl="3" w:tplc="0409000F" w:tentative="1">
      <w:start w:val="1"/>
      <w:numFmt w:val="decimal"/>
      <w:lvlText w:val="%4."/>
      <w:lvlJc w:val="left"/>
      <w:pPr>
        <w:ind w:left="2911" w:hanging="480"/>
      </w:pPr>
      <w:rPr>
        <w:rFonts w:cs="Times New Roman"/>
      </w:rPr>
    </w:lvl>
    <w:lvl w:ilvl="4" w:tplc="04090019" w:tentative="1">
      <w:start w:val="1"/>
      <w:numFmt w:val="ideographTraditional"/>
      <w:lvlText w:val="%5、"/>
      <w:lvlJc w:val="left"/>
      <w:pPr>
        <w:ind w:left="3391" w:hanging="480"/>
      </w:pPr>
      <w:rPr>
        <w:rFonts w:cs="Times New Roman"/>
      </w:rPr>
    </w:lvl>
    <w:lvl w:ilvl="5" w:tplc="0409001B" w:tentative="1">
      <w:start w:val="1"/>
      <w:numFmt w:val="lowerRoman"/>
      <w:lvlText w:val="%6."/>
      <w:lvlJc w:val="right"/>
      <w:pPr>
        <w:ind w:left="3871" w:hanging="480"/>
      </w:pPr>
      <w:rPr>
        <w:rFonts w:cs="Times New Roman"/>
      </w:rPr>
    </w:lvl>
    <w:lvl w:ilvl="6" w:tplc="0409000F" w:tentative="1">
      <w:start w:val="1"/>
      <w:numFmt w:val="decimal"/>
      <w:lvlText w:val="%7."/>
      <w:lvlJc w:val="left"/>
      <w:pPr>
        <w:ind w:left="4351" w:hanging="480"/>
      </w:pPr>
      <w:rPr>
        <w:rFonts w:cs="Times New Roman"/>
      </w:rPr>
    </w:lvl>
    <w:lvl w:ilvl="7" w:tplc="04090019" w:tentative="1">
      <w:start w:val="1"/>
      <w:numFmt w:val="ideographTraditional"/>
      <w:lvlText w:val="%8、"/>
      <w:lvlJc w:val="left"/>
      <w:pPr>
        <w:ind w:left="4831" w:hanging="480"/>
      </w:pPr>
      <w:rPr>
        <w:rFonts w:cs="Times New Roman"/>
      </w:rPr>
    </w:lvl>
    <w:lvl w:ilvl="8" w:tplc="0409001B" w:tentative="1">
      <w:start w:val="1"/>
      <w:numFmt w:val="lowerRoman"/>
      <w:lvlText w:val="%9."/>
      <w:lvlJc w:val="right"/>
      <w:pPr>
        <w:ind w:left="5311" w:hanging="480"/>
      </w:pPr>
      <w:rPr>
        <w:rFonts w:cs="Times New Roman"/>
      </w:rPr>
    </w:lvl>
  </w:abstractNum>
  <w:abstractNum w:abstractNumId="1">
    <w:nsid w:val="033F2CA6"/>
    <w:multiLevelType w:val="hybridMultilevel"/>
    <w:tmpl w:val="A75C025E"/>
    <w:lvl w:ilvl="0" w:tplc="0EFE6BB4">
      <w:start w:val="1"/>
      <w:numFmt w:val="decimal"/>
      <w:lvlText w:val="(%1)"/>
      <w:lvlJc w:val="left"/>
      <w:pPr>
        <w:ind w:left="1922" w:hanging="360"/>
      </w:pPr>
      <w:rPr>
        <w:rFonts w:cs="Times New Roman" w:hint="default"/>
        <w:color w:val="auto"/>
      </w:rPr>
    </w:lvl>
    <w:lvl w:ilvl="1" w:tplc="28D267DA">
      <w:start w:val="1"/>
      <w:numFmt w:val="lowerLetter"/>
      <w:lvlText w:val="(%2)"/>
      <w:lvlJc w:val="center"/>
      <w:pPr>
        <w:ind w:left="2522" w:hanging="480"/>
      </w:pPr>
      <w:rPr>
        <w:rFonts w:cs="Times New Roman" w:hint="default"/>
      </w:rPr>
    </w:lvl>
    <w:lvl w:ilvl="2" w:tplc="0409001B" w:tentative="1">
      <w:start w:val="1"/>
      <w:numFmt w:val="lowerRoman"/>
      <w:lvlText w:val="%3."/>
      <w:lvlJc w:val="right"/>
      <w:pPr>
        <w:ind w:left="3002" w:hanging="480"/>
      </w:pPr>
      <w:rPr>
        <w:rFonts w:cs="Times New Roman"/>
      </w:rPr>
    </w:lvl>
    <w:lvl w:ilvl="3" w:tplc="0409000F" w:tentative="1">
      <w:start w:val="1"/>
      <w:numFmt w:val="decimal"/>
      <w:lvlText w:val="%4."/>
      <w:lvlJc w:val="left"/>
      <w:pPr>
        <w:ind w:left="3482" w:hanging="480"/>
      </w:pPr>
      <w:rPr>
        <w:rFonts w:cs="Times New Roman"/>
      </w:rPr>
    </w:lvl>
    <w:lvl w:ilvl="4" w:tplc="04090019" w:tentative="1">
      <w:start w:val="1"/>
      <w:numFmt w:val="ideographTraditional"/>
      <w:lvlText w:val="%5、"/>
      <w:lvlJc w:val="left"/>
      <w:pPr>
        <w:ind w:left="3962" w:hanging="480"/>
      </w:pPr>
      <w:rPr>
        <w:rFonts w:cs="Times New Roman"/>
      </w:rPr>
    </w:lvl>
    <w:lvl w:ilvl="5" w:tplc="0409001B" w:tentative="1">
      <w:start w:val="1"/>
      <w:numFmt w:val="lowerRoman"/>
      <w:lvlText w:val="%6."/>
      <w:lvlJc w:val="right"/>
      <w:pPr>
        <w:ind w:left="4442" w:hanging="480"/>
      </w:pPr>
      <w:rPr>
        <w:rFonts w:cs="Times New Roman"/>
      </w:rPr>
    </w:lvl>
    <w:lvl w:ilvl="6" w:tplc="0409000F" w:tentative="1">
      <w:start w:val="1"/>
      <w:numFmt w:val="decimal"/>
      <w:lvlText w:val="%7."/>
      <w:lvlJc w:val="left"/>
      <w:pPr>
        <w:ind w:left="4922" w:hanging="480"/>
      </w:pPr>
      <w:rPr>
        <w:rFonts w:cs="Times New Roman"/>
      </w:rPr>
    </w:lvl>
    <w:lvl w:ilvl="7" w:tplc="04090019" w:tentative="1">
      <w:start w:val="1"/>
      <w:numFmt w:val="ideographTraditional"/>
      <w:lvlText w:val="%8、"/>
      <w:lvlJc w:val="left"/>
      <w:pPr>
        <w:ind w:left="5402" w:hanging="480"/>
      </w:pPr>
      <w:rPr>
        <w:rFonts w:cs="Times New Roman"/>
      </w:rPr>
    </w:lvl>
    <w:lvl w:ilvl="8" w:tplc="0409001B" w:tentative="1">
      <w:start w:val="1"/>
      <w:numFmt w:val="lowerRoman"/>
      <w:lvlText w:val="%9."/>
      <w:lvlJc w:val="right"/>
      <w:pPr>
        <w:ind w:left="5882" w:hanging="480"/>
      </w:pPr>
      <w:rPr>
        <w:rFonts w:cs="Times New Roman"/>
      </w:rPr>
    </w:lvl>
  </w:abstractNum>
  <w:abstractNum w:abstractNumId="2">
    <w:nsid w:val="08BD7375"/>
    <w:multiLevelType w:val="hybridMultilevel"/>
    <w:tmpl w:val="31E8F03E"/>
    <w:lvl w:ilvl="0" w:tplc="04090011">
      <w:start w:val="1"/>
      <w:numFmt w:val="upperLetter"/>
      <w:lvlText w:val="%1."/>
      <w:lvlJc w:val="left"/>
      <w:pPr>
        <w:ind w:left="2042" w:hanging="480"/>
      </w:pPr>
      <w:rPr>
        <w:rFonts w:cs="Times New Roman"/>
      </w:rPr>
    </w:lvl>
    <w:lvl w:ilvl="1" w:tplc="04090019" w:tentative="1">
      <w:start w:val="1"/>
      <w:numFmt w:val="ideographTraditional"/>
      <w:lvlText w:val="%2、"/>
      <w:lvlJc w:val="left"/>
      <w:pPr>
        <w:ind w:left="2522" w:hanging="480"/>
      </w:pPr>
      <w:rPr>
        <w:rFonts w:cs="Times New Roman"/>
      </w:rPr>
    </w:lvl>
    <w:lvl w:ilvl="2" w:tplc="0409001B" w:tentative="1">
      <w:start w:val="1"/>
      <w:numFmt w:val="lowerRoman"/>
      <w:lvlText w:val="%3."/>
      <w:lvlJc w:val="right"/>
      <w:pPr>
        <w:ind w:left="3002" w:hanging="480"/>
      </w:pPr>
      <w:rPr>
        <w:rFonts w:cs="Times New Roman"/>
      </w:rPr>
    </w:lvl>
    <w:lvl w:ilvl="3" w:tplc="0409000F" w:tentative="1">
      <w:start w:val="1"/>
      <w:numFmt w:val="decimal"/>
      <w:lvlText w:val="%4."/>
      <w:lvlJc w:val="left"/>
      <w:pPr>
        <w:ind w:left="3482" w:hanging="480"/>
      </w:pPr>
      <w:rPr>
        <w:rFonts w:cs="Times New Roman"/>
      </w:rPr>
    </w:lvl>
    <w:lvl w:ilvl="4" w:tplc="04090019" w:tentative="1">
      <w:start w:val="1"/>
      <w:numFmt w:val="ideographTraditional"/>
      <w:lvlText w:val="%5、"/>
      <w:lvlJc w:val="left"/>
      <w:pPr>
        <w:ind w:left="3962" w:hanging="480"/>
      </w:pPr>
      <w:rPr>
        <w:rFonts w:cs="Times New Roman"/>
      </w:rPr>
    </w:lvl>
    <w:lvl w:ilvl="5" w:tplc="0409001B" w:tentative="1">
      <w:start w:val="1"/>
      <w:numFmt w:val="lowerRoman"/>
      <w:lvlText w:val="%6."/>
      <w:lvlJc w:val="right"/>
      <w:pPr>
        <w:ind w:left="4442" w:hanging="480"/>
      </w:pPr>
      <w:rPr>
        <w:rFonts w:cs="Times New Roman"/>
      </w:rPr>
    </w:lvl>
    <w:lvl w:ilvl="6" w:tplc="0409000F" w:tentative="1">
      <w:start w:val="1"/>
      <w:numFmt w:val="decimal"/>
      <w:lvlText w:val="%7."/>
      <w:lvlJc w:val="left"/>
      <w:pPr>
        <w:ind w:left="4922" w:hanging="480"/>
      </w:pPr>
      <w:rPr>
        <w:rFonts w:cs="Times New Roman"/>
      </w:rPr>
    </w:lvl>
    <w:lvl w:ilvl="7" w:tplc="04090019" w:tentative="1">
      <w:start w:val="1"/>
      <w:numFmt w:val="ideographTraditional"/>
      <w:lvlText w:val="%8、"/>
      <w:lvlJc w:val="left"/>
      <w:pPr>
        <w:ind w:left="5402" w:hanging="480"/>
      </w:pPr>
      <w:rPr>
        <w:rFonts w:cs="Times New Roman"/>
      </w:rPr>
    </w:lvl>
    <w:lvl w:ilvl="8" w:tplc="0409001B" w:tentative="1">
      <w:start w:val="1"/>
      <w:numFmt w:val="lowerRoman"/>
      <w:lvlText w:val="%9."/>
      <w:lvlJc w:val="right"/>
      <w:pPr>
        <w:ind w:left="5882" w:hanging="480"/>
      </w:pPr>
      <w:rPr>
        <w:rFonts w:cs="Times New Roman"/>
      </w:rPr>
    </w:lvl>
  </w:abstractNum>
  <w:abstractNum w:abstractNumId="3">
    <w:nsid w:val="0BBE36D0"/>
    <w:multiLevelType w:val="hybridMultilevel"/>
    <w:tmpl w:val="5EC04238"/>
    <w:lvl w:ilvl="0" w:tplc="25D270F6">
      <w:start w:val="1"/>
      <w:numFmt w:val="upperRoman"/>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4">
    <w:nsid w:val="0C01456C"/>
    <w:multiLevelType w:val="hybridMultilevel"/>
    <w:tmpl w:val="2BEA26EE"/>
    <w:lvl w:ilvl="0" w:tplc="AB24FC4A">
      <w:start w:val="1"/>
      <w:numFmt w:val="upperRoman"/>
      <w:lvlText w:val="%1."/>
      <w:lvlJc w:val="left"/>
      <w:pPr>
        <w:ind w:left="2522" w:hanging="480"/>
      </w:pPr>
      <w:rPr>
        <w:rFonts w:cs="Times New Roman" w:hint="default"/>
      </w:rPr>
    </w:lvl>
    <w:lvl w:ilvl="1" w:tplc="C804D25A">
      <w:start w:val="1"/>
      <w:numFmt w:val="lowerRoman"/>
      <w:lvlText w:val="(%2)"/>
      <w:lvlJc w:val="center"/>
      <w:pPr>
        <w:ind w:left="1440" w:hanging="48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
    <w:nsid w:val="0E3402F4"/>
    <w:multiLevelType w:val="hybridMultilevel"/>
    <w:tmpl w:val="F96EA6D0"/>
    <w:lvl w:ilvl="0" w:tplc="B96AD1B8">
      <w:start w:val="1"/>
      <w:numFmt w:val="taiwaneseCountingThousand"/>
      <w:lvlText w:val="%1、"/>
      <w:lvlJc w:val="left"/>
      <w:pPr>
        <w:ind w:left="761" w:hanging="480"/>
      </w:pPr>
      <w:rPr>
        <w:rFonts w:ascii="Arial" w:hAnsi="Arial" w:cs="Times New Roman" w:hint="default"/>
        <w:sz w:val="24"/>
      </w:rPr>
    </w:lvl>
    <w:lvl w:ilvl="1" w:tplc="04090019" w:tentative="1">
      <w:start w:val="1"/>
      <w:numFmt w:val="ideographTraditional"/>
      <w:lvlText w:val="%2、"/>
      <w:lvlJc w:val="left"/>
      <w:pPr>
        <w:ind w:left="1241" w:hanging="480"/>
      </w:pPr>
      <w:rPr>
        <w:rFonts w:cs="Times New Roman"/>
      </w:rPr>
    </w:lvl>
    <w:lvl w:ilvl="2" w:tplc="0409001B" w:tentative="1">
      <w:start w:val="1"/>
      <w:numFmt w:val="lowerRoman"/>
      <w:lvlText w:val="%3."/>
      <w:lvlJc w:val="right"/>
      <w:pPr>
        <w:ind w:left="1721" w:hanging="480"/>
      </w:pPr>
      <w:rPr>
        <w:rFonts w:cs="Times New Roman"/>
      </w:rPr>
    </w:lvl>
    <w:lvl w:ilvl="3" w:tplc="0409000F" w:tentative="1">
      <w:start w:val="1"/>
      <w:numFmt w:val="decimal"/>
      <w:lvlText w:val="%4."/>
      <w:lvlJc w:val="left"/>
      <w:pPr>
        <w:ind w:left="2201" w:hanging="480"/>
      </w:pPr>
      <w:rPr>
        <w:rFonts w:cs="Times New Roman"/>
      </w:rPr>
    </w:lvl>
    <w:lvl w:ilvl="4" w:tplc="04090019" w:tentative="1">
      <w:start w:val="1"/>
      <w:numFmt w:val="ideographTraditional"/>
      <w:lvlText w:val="%5、"/>
      <w:lvlJc w:val="left"/>
      <w:pPr>
        <w:ind w:left="2681" w:hanging="480"/>
      </w:pPr>
      <w:rPr>
        <w:rFonts w:cs="Times New Roman"/>
      </w:rPr>
    </w:lvl>
    <w:lvl w:ilvl="5" w:tplc="0409001B" w:tentative="1">
      <w:start w:val="1"/>
      <w:numFmt w:val="lowerRoman"/>
      <w:lvlText w:val="%6."/>
      <w:lvlJc w:val="right"/>
      <w:pPr>
        <w:ind w:left="3161" w:hanging="480"/>
      </w:pPr>
      <w:rPr>
        <w:rFonts w:cs="Times New Roman"/>
      </w:rPr>
    </w:lvl>
    <w:lvl w:ilvl="6" w:tplc="0409000F" w:tentative="1">
      <w:start w:val="1"/>
      <w:numFmt w:val="decimal"/>
      <w:lvlText w:val="%7."/>
      <w:lvlJc w:val="left"/>
      <w:pPr>
        <w:ind w:left="3641" w:hanging="480"/>
      </w:pPr>
      <w:rPr>
        <w:rFonts w:cs="Times New Roman"/>
      </w:rPr>
    </w:lvl>
    <w:lvl w:ilvl="7" w:tplc="04090019" w:tentative="1">
      <w:start w:val="1"/>
      <w:numFmt w:val="ideographTraditional"/>
      <w:lvlText w:val="%8、"/>
      <w:lvlJc w:val="left"/>
      <w:pPr>
        <w:ind w:left="4121" w:hanging="480"/>
      </w:pPr>
      <w:rPr>
        <w:rFonts w:cs="Times New Roman"/>
      </w:rPr>
    </w:lvl>
    <w:lvl w:ilvl="8" w:tplc="0409001B" w:tentative="1">
      <w:start w:val="1"/>
      <w:numFmt w:val="lowerRoman"/>
      <w:lvlText w:val="%9."/>
      <w:lvlJc w:val="right"/>
      <w:pPr>
        <w:ind w:left="4601" w:hanging="480"/>
      </w:pPr>
      <w:rPr>
        <w:rFonts w:cs="Times New Roman"/>
      </w:rPr>
    </w:lvl>
  </w:abstractNum>
  <w:abstractNum w:abstractNumId="6">
    <w:nsid w:val="0E517012"/>
    <w:multiLevelType w:val="hybridMultilevel"/>
    <w:tmpl w:val="7692311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4B22324"/>
    <w:multiLevelType w:val="hybridMultilevel"/>
    <w:tmpl w:val="31E8F03E"/>
    <w:lvl w:ilvl="0" w:tplc="04090011">
      <w:start w:val="1"/>
      <w:numFmt w:val="upperLetter"/>
      <w:lvlText w:val="%1."/>
      <w:lvlJc w:val="left"/>
      <w:pPr>
        <w:ind w:left="2042" w:hanging="480"/>
      </w:pPr>
      <w:rPr>
        <w:rFonts w:cs="Times New Roman"/>
      </w:rPr>
    </w:lvl>
    <w:lvl w:ilvl="1" w:tplc="04090019" w:tentative="1">
      <w:start w:val="1"/>
      <w:numFmt w:val="ideographTraditional"/>
      <w:lvlText w:val="%2、"/>
      <w:lvlJc w:val="left"/>
      <w:pPr>
        <w:ind w:left="2522" w:hanging="480"/>
      </w:pPr>
      <w:rPr>
        <w:rFonts w:cs="Times New Roman"/>
      </w:rPr>
    </w:lvl>
    <w:lvl w:ilvl="2" w:tplc="0409001B" w:tentative="1">
      <w:start w:val="1"/>
      <w:numFmt w:val="lowerRoman"/>
      <w:lvlText w:val="%3."/>
      <w:lvlJc w:val="right"/>
      <w:pPr>
        <w:ind w:left="3002" w:hanging="480"/>
      </w:pPr>
      <w:rPr>
        <w:rFonts w:cs="Times New Roman"/>
      </w:rPr>
    </w:lvl>
    <w:lvl w:ilvl="3" w:tplc="0409000F" w:tentative="1">
      <w:start w:val="1"/>
      <w:numFmt w:val="decimal"/>
      <w:lvlText w:val="%4."/>
      <w:lvlJc w:val="left"/>
      <w:pPr>
        <w:ind w:left="3482" w:hanging="480"/>
      </w:pPr>
      <w:rPr>
        <w:rFonts w:cs="Times New Roman"/>
      </w:rPr>
    </w:lvl>
    <w:lvl w:ilvl="4" w:tplc="04090019" w:tentative="1">
      <w:start w:val="1"/>
      <w:numFmt w:val="ideographTraditional"/>
      <w:lvlText w:val="%5、"/>
      <w:lvlJc w:val="left"/>
      <w:pPr>
        <w:ind w:left="3962" w:hanging="480"/>
      </w:pPr>
      <w:rPr>
        <w:rFonts w:cs="Times New Roman"/>
      </w:rPr>
    </w:lvl>
    <w:lvl w:ilvl="5" w:tplc="0409001B" w:tentative="1">
      <w:start w:val="1"/>
      <w:numFmt w:val="lowerRoman"/>
      <w:lvlText w:val="%6."/>
      <w:lvlJc w:val="right"/>
      <w:pPr>
        <w:ind w:left="4442" w:hanging="480"/>
      </w:pPr>
      <w:rPr>
        <w:rFonts w:cs="Times New Roman"/>
      </w:rPr>
    </w:lvl>
    <w:lvl w:ilvl="6" w:tplc="0409000F" w:tentative="1">
      <w:start w:val="1"/>
      <w:numFmt w:val="decimal"/>
      <w:lvlText w:val="%7."/>
      <w:lvlJc w:val="left"/>
      <w:pPr>
        <w:ind w:left="4922" w:hanging="480"/>
      </w:pPr>
      <w:rPr>
        <w:rFonts w:cs="Times New Roman"/>
      </w:rPr>
    </w:lvl>
    <w:lvl w:ilvl="7" w:tplc="04090019" w:tentative="1">
      <w:start w:val="1"/>
      <w:numFmt w:val="ideographTraditional"/>
      <w:lvlText w:val="%8、"/>
      <w:lvlJc w:val="left"/>
      <w:pPr>
        <w:ind w:left="5402" w:hanging="480"/>
      </w:pPr>
      <w:rPr>
        <w:rFonts w:cs="Times New Roman"/>
      </w:rPr>
    </w:lvl>
    <w:lvl w:ilvl="8" w:tplc="0409001B" w:tentative="1">
      <w:start w:val="1"/>
      <w:numFmt w:val="lowerRoman"/>
      <w:lvlText w:val="%9."/>
      <w:lvlJc w:val="right"/>
      <w:pPr>
        <w:ind w:left="5882" w:hanging="480"/>
      </w:pPr>
      <w:rPr>
        <w:rFonts w:cs="Times New Roman"/>
      </w:rPr>
    </w:lvl>
  </w:abstractNum>
  <w:abstractNum w:abstractNumId="8">
    <w:nsid w:val="16961AD3"/>
    <w:multiLevelType w:val="hybridMultilevel"/>
    <w:tmpl w:val="6CC43AF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DE47B98"/>
    <w:multiLevelType w:val="hybridMultilevel"/>
    <w:tmpl w:val="A75C025E"/>
    <w:lvl w:ilvl="0" w:tplc="0EFE6BB4">
      <w:start w:val="1"/>
      <w:numFmt w:val="decimal"/>
      <w:lvlText w:val="(%1)"/>
      <w:lvlJc w:val="left"/>
      <w:pPr>
        <w:ind w:left="1922" w:hanging="360"/>
      </w:pPr>
      <w:rPr>
        <w:rFonts w:cs="Times New Roman" w:hint="default"/>
        <w:color w:val="auto"/>
      </w:rPr>
    </w:lvl>
    <w:lvl w:ilvl="1" w:tplc="28D267DA">
      <w:start w:val="1"/>
      <w:numFmt w:val="lowerLetter"/>
      <w:lvlText w:val="(%2)"/>
      <w:lvlJc w:val="center"/>
      <w:pPr>
        <w:ind w:left="2522" w:hanging="480"/>
      </w:pPr>
      <w:rPr>
        <w:rFonts w:cs="Times New Roman" w:hint="default"/>
      </w:rPr>
    </w:lvl>
    <w:lvl w:ilvl="2" w:tplc="0409001B" w:tentative="1">
      <w:start w:val="1"/>
      <w:numFmt w:val="lowerRoman"/>
      <w:lvlText w:val="%3."/>
      <w:lvlJc w:val="right"/>
      <w:pPr>
        <w:ind w:left="3002" w:hanging="480"/>
      </w:pPr>
      <w:rPr>
        <w:rFonts w:cs="Times New Roman"/>
      </w:rPr>
    </w:lvl>
    <w:lvl w:ilvl="3" w:tplc="0409000F" w:tentative="1">
      <w:start w:val="1"/>
      <w:numFmt w:val="decimal"/>
      <w:lvlText w:val="%4."/>
      <w:lvlJc w:val="left"/>
      <w:pPr>
        <w:ind w:left="3482" w:hanging="480"/>
      </w:pPr>
      <w:rPr>
        <w:rFonts w:cs="Times New Roman"/>
      </w:rPr>
    </w:lvl>
    <w:lvl w:ilvl="4" w:tplc="04090019" w:tentative="1">
      <w:start w:val="1"/>
      <w:numFmt w:val="ideographTraditional"/>
      <w:lvlText w:val="%5、"/>
      <w:lvlJc w:val="left"/>
      <w:pPr>
        <w:ind w:left="3962" w:hanging="480"/>
      </w:pPr>
      <w:rPr>
        <w:rFonts w:cs="Times New Roman"/>
      </w:rPr>
    </w:lvl>
    <w:lvl w:ilvl="5" w:tplc="0409001B" w:tentative="1">
      <w:start w:val="1"/>
      <w:numFmt w:val="lowerRoman"/>
      <w:lvlText w:val="%6."/>
      <w:lvlJc w:val="right"/>
      <w:pPr>
        <w:ind w:left="4442" w:hanging="480"/>
      </w:pPr>
      <w:rPr>
        <w:rFonts w:cs="Times New Roman"/>
      </w:rPr>
    </w:lvl>
    <w:lvl w:ilvl="6" w:tplc="0409000F" w:tentative="1">
      <w:start w:val="1"/>
      <w:numFmt w:val="decimal"/>
      <w:lvlText w:val="%7."/>
      <w:lvlJc w:val="left"/>
      <w:pPr>
        <w:ind w:left="4922" w:hanging="480"/>
      </w:pPr>
      <w:rPr>
        <w:rFonts w:cs="Times New Roman"/>
      </w:rPr>
    </w:lvl>
    <w:lvl w:ilvl="7" w:tplc="04090019" w:tentative="1">
      <w:start w:val="1"/>
      <w:numFmt w:val="ideographTraditional"/>
      <w:lvlText w:val="%8、"/>
      <w:lvlJc w:val="left"/>
      <w:pPr>
        <w:ind w:left="5402" w:hanging="480"/>
      </w:pPr>
      <w:rPr>
        <w:rFonts w:cs="Times New Roman"/>
      </w:rPr>
    </w:lvl>
    <w:lvl w:ilvl="8" w:tplc="0409001B" w:tentative="1">
      <w:start w:val="1"/>
      <w:numFmt w:val="lowerRoman"/>
      <w:lvlText w:val="%9."/>
      <w:lvlJc w:val="right"/>
      <w:pPr>
        <w:ind w:left="5882" w:hanging="480"/>
      </w:pPr>
      <w:rPr>
        <w:rFonts w:cs="Times New Roman"/>
      </w:rPr>
    </w:lvl>
  </w:abstractNum>
  <w:abstractNum w:abstractNumId="10">
    <w:nsid w:val="280D26D7"/>
    <w:multiLevelType w:val="hybridMultilevel"/>
    <w:tmpl w:val="FEDAAFA8"/>
    <w:lvl w:ilvl="0" w:tplc="2392F2C4">
      <w:start w:val="1"/>
      <w:numFmt w:val="upperLetter"/>
      <w:lvlText w:val="%1."/>
      <w:lvlJc w:val="left"/>
      <w:pPr>
        <w:ind w:left="302" w:hanging="360"/>
      </w:pPr>
      <w:rPr>
        <w:rFonts w:cs="Times New Roman" w:hint="default"/>
      </w:rPr>
    </w:lvl>
    <w:lvl w:ilvl="1" w:tplc="04090019" w:tentative="1">
      <w:start w:val="1"/>
      <w:numFmt w:val="ideographTraditional"/>
      <w:lvlText w:val="%2、"/>
      <w:lvlJc w:val="left"/>
      <w:pPr>
        <w:ind w:left="902" w:hanging="480"/>
      </w:pPr>
      <w:rPr>
        <w:rFonts w:cs="Times New Roman"/>
      </w:rPr>
    </w:lvl>
    <w:lvl w:ilvl="2" w:tplc="0409001B" w:tentative="1">
      <w:start w:val="1"/>
      <w:numFmt w:val="lowerRoman"/>
      <w:lvlText w:val="%3."/>
      <w:lvlJc w:val="right"/>
      <w:pPr>
        <w:ind w:left="1382" w:hanging="480"/>
      </w:pPr>
      <w:rPr>
        <w:rFonts w:cs="Times New Roman"/>
      </w:rPr>
    </w:lvl>
    <w:lvl w:ilvl="3" w:tplc="0409000F" w:tentative="1">
      <w:start w:val="1"/>
      <w:numFmt w:val="decimal"/>
      <w:lvlText w:val="%4."/>
      <w:lvlJc w:val="left"/>
      <w:pPr>
        <w:ind w:left="1862" w:hanging="480"/>
      </w:pPr>
      <w:rPr>
        <w:rFonts w:cs="Times New Roman"/>
      </w:rPr>
    </w:lvl>
    <w:lvl w:ilvl="4" w:tplc="04090019" w:tentative="1">
      <w:start w:val="1"/>
      <w:numFmt w:val="ideographTraditional"/>
      <w:lvlText w:val="%5、"/>
      <w:lvlJc w:val="left"/>
      <w:pPr>
        <w:ind w:left="2342" w:hanging="480"/>
      </w:pPr>
      <w:rPr>
        <w:rFonts w:cs="Times New Roman"/>
      </w:rPr>
    </w:lvl>
    <w:lvl w:ilvl="5" w:tplc="0409001B" w:tentative="1">
      <w:start w:val="1"/>
      <w:numFmt w:val="lowerRoman"/>
      <w:lvlText w:val="%6."/>
      <w:lvlJc w:val="right"/>
      <w:pPr>
        <w:ind w:left="2822" w:hanging="480"/>
      </w:pPr>
      <w:rPr>
        <w:rFonts w:cs="Times New Roman"/>
      </w:rPr>
    </w:lvl>
    <w:lvl w:ilvl="6" w:tplc="0409000F" w:tentative="1">
      <w:start w:val="1"/>
      <w:numFmt w:val="decimal"/>
      <w:lvlText w:val="%7."/>
      <w:lvlJc w:val="left"/>
      <w:pPr>
        <w:ind w:left="3302" w:hanging="480"/>
      </w:pPr>
      <w:rPr>
        <w:rFonts w:cs="Times New Roman"/>
      </w:rPr>
    </w:lvl>
    <w:lvl w:ilvl="7" w:tplc="04090019" w:tentative="1">
      <w:start w:val="1"/>
      <w:numFmt w:val="ideographTraditional"/>
      <w:lvlText w:val="%8、"/>
      <w:lvlJc w:val="left"/>
      <w:pPr>
        <w:ind w:left="3782" w:hanging="480"/>
      </w:pPr>
      <w:rPr>
        <w:rFonts w:cs="Times New Roman"/>
      </w:rPr>
    </w:lvl>
    <w:lvl w:ilvl="8" w:tplc="0409001B" w:tentative="1">
      <w:start w:val="1"/>
      <w:numFmt w:val="lowerRoman"/>
      <w:lvlText w:val="%9."/>
      <w:lvlJc w:val="right"/>
      <w:pPr>
        <w:ind w:left="4262" w:hanging="480"/>
      </w:pPr>
      <w:rPr>
        <w:rFonts w:cs="Times New Roman"/>
      </w:rPr>
    </w:lvl>
  </w:abstractNum>
  <w:abstractNum w:abstractNumId="11">
    <w:nsid w:val="2EC440EC"/>
    <w:multiLevelType w:val="hybridMultilevel"/>
    <w:tmpl w:val="F1DC145E"/>
    <w:lvl w:ilvl="0" w:tplc="99F83B2A">
      <w:start w:val="1"/>
      <w:numFmt w:val="decimal"/>
      <w:lvlText w:val="(%1)"/>
      <w:lvlJc w:val="left"/>
      <w:pPr>
        <w:ind w:left="1922" w:hanging="360"/>
      </w:pPr>
      <w:rPr>
        <w:rFonts w:cs="Times New Roman" w:hint="default"/>
        <w:color w:val="FF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30DA5169"/>
    <w:multiLevelType w:val="hybridMultilevel"/>
    <w:tmpl w:val="B4525C78"/>
    <w:lvl w:ilvl="0" w:tplc="6CA8DA06">
      <w:start w:val="1"/>
      <w:numFmt w:val="decimal"/>
      <w:lvlText w:val="(%1)"/>
      <w:lvlJc w:val="left"/>
      <w:pPr>
        <w:ind w:left="1922" w:hanging="360"/>
      </w:pPr>
      <w:rPr>
        <w:rFonts w:cs="Times New Roman" w:hint="default"/>
      </w:rPr>
    </w:lvl>
    <w:lvl w:ilvl="1" w:tplc="28D267DA">
      <w:start w:val="1"/>
      <w:numFmt w:val="lowerLetter"/>
      <w:lvlText w:val="(%2)"/>
      <w:lvlJc w:val="center"/>
      <w:pPr>
        <w:ind w:left="2522" w:hanging="480"/>
      </w:pPr>
      <w:rPr>
        <w:rFonts w:cs="Times New Roman" w:hint="default"/>
      </w:rPr>
    </w:lvl>
    <w:lvl w:ilvl="2" w:tplc="0409001B" w:tentative="1">
      <w:start w:val="1"/>
      <w:numFmt w:val="lowerRoman"/>
      <w:lvlText w:val="%3."/>
      <w:lvlJc w:val="right"/>
      <w:pPr>
        <w:ind w:left="3002" w:hanging="480"/>
      </w:pPr>
      <w:rPr>
        <w:rFonts w:cs="Times New Roman"/>
      </w:rPr>
    </w:lvl>
    <w:lvl w:ilvl="3" w:tplc="0409000F" w:tentative="1">
      <w:start w:val="1"/>
      <w:numFmt w:val="decimal"/>
      <w:lvlText w:val="%4."/>
      <w:lvlJc w:val="left"/>
      <w:pPr>
        <w:ind w:left="3482" w:hanging="480"/>
      </w:pPr>
      <w:rPr>
        <w:rFonts w:cs="Times New Roman"/>
      </w:rPr>
    </w:lvl>
    <w:lvl w:ilvl="4" w:tplc="04090019" w:tentative="1">
      <w:start w:val="1"/>
      <w:numFmt w:val="ideographTraditional"/>
      <w:lvlText w:val="%5、"/>
      <w:lvlJc w:val="left"/>
      <w:pPr>
        <w:ind w:left="3962" w:hanging="480"/>
      </w:pPr>
      <w:rPr>
        <w:rFonts w:cs="Times New Roman"/>
      </w:rPr>
    </w:lvl>
    <w:lvl w:ilvl="5" w:tplc="0409001B" w:tentative="1">
      <w:start w:val="1"/>
      <w:numFmt w:val="lowerRoman"/>
      <w:lvlText w:val="%6."/>
      <w:lvlJc w:val="right"/>
      <w:pPr>
        <w:ind w:left="4442" w:hanging="480"/>
      </w:pPr>
      <w:rPr>
        <w:rFonts w:cs="Times New Roman"/>
      </w:rPr>
    </w:lvl>
    <w:lvl w:ilvl="6" w:tplc="0409000F" w:tentative="1">
      <w:start w:val="1"/>
      <w:numFmt w:val="decimal"/>
      <w:lvlText w:val="%7."/>
      <w:lvlJc w:val="left"/>
      <w:pPr>
        <w:ind w:left="4922" w:hanging="480"/>
      </w:pPr>
      <w:rPr>
        <w:rFonts w:cs="Times New Roman"/>
      </w:rPr>
    </w:lvl>
    <w:lvl w:ilvl="7" w:tplc="04090019" w:tentative="1">
      <w:start w:val="1"/>
      <w:numFmt w:val="ideographTraditional"/>
      <w:lvlText w:val="%8、"/>
      <w:lvlJc w:val="left"/>
      <w:pPr>
        <w:ind w:left="5402" w:hanging="480"/>
      </w:pPr>
      <w:rPr>
        <w:rFonts w:cs="Times New Roman"/>
      </w:rPr>
    </w:lvl>
    <w:lvl w:ilvl="8" w:tplc="0409001B" w:tentative="1">
      <w:start w:val="1"/>
      <w:numFmt w:val="lowerRoman"/>
      <w:lvlText w:val="%9."/>
      <w:lvlJc w:val="right"/>
      <w:pPr>
        <w:ind w:left="5882" w:hanging="480"/>
      </w:pPr>
      <w:rPr>
        <w:rFonts w:cs="Times New Roman"/>
      </w:rPr>
    </w:lvl>
  </w:abstractNum>
  <w:abstractNum w:abstractNumId="13">
    <w:nsid w:val="32150D91"/>
    <w:multiLevelType w:val="hybridMultilevel"/>
    <w:tmpl w:val="6298D022"/>
    <w:lvl w:ilvl="0" w:tplc="04090011">
      <w:start w:val="1"/>
      <w:numFmt w:val="upperLetter"/>
      <w:lvlText w:val="%1."/>
      <w:lvlJc w:val="left"/>
      <w:pPr>
        <w:ind w:left="370" w:hanging="480"/>
      </w:pPr>
      <w:rPr>
        <w:rFonts w:cs="Times New Roman" w:hint="default"/>
        <w:color w:val="auto"/>
      </w:rPr>
    </w:lvl>
    <w:lvl w:ilvl="1" w:tplc="C804D25A">
      <w:start w:val="1"/>
      <w:numFmt w:val="lowerRoman"/>
      <w:lvlText w:val="(%2)"/>
      <w:lvlJc w:val="center"/>
      <w:pPr>
        <w:ind w:left="850" w:hanging="480"/>
      </w:pPr>
      <w:rPr>
        <w:rFonts w:cs="Times New Roman" w:hint="default"/>
        <w:color w:val="auto"/>
      </w:rPr>
    </w:lvl>
    <w:lvl w:ilvl="2" w:tplc="04090005" w:tentative="1">
      <w:start w:val="1"/>
      <w:numFmt w:val="bullet"/>
      <w:lvlText w:val=""/>
      <w:lvlJc w:val="left"/>
      <w:pPr>
        <w:ind w:left="1330" w:hanging="480"/>
      </w:pPr>
      <w:rPr>
        <w:rFonts w:ascii="Wingdings" w:hAnsi="Wingdings" w:hint="default"/>
      </w:rPr>
    </w:lvl>
    <w:lvl w:ilvl="3" w:tplc="04090001" w:tentative="1">
      <w:start w:val="1"/>
      <w:numFmt w:val="bullet"/>
      <w:lvlText w:val=""/>
      <w:lvlJc w:val="left"/>
      <w:pPr>
        <w:ind w:left="1810" w:hanging="480"/>
      </w:pPr>
      <w:rPr>
        <w:rFonts w:ascii="Wingdings" w:hAnsi="Wingdings" w:hint="default"/>
      </w:rPr>
    </w:lvl>
    <w:lvl w:ilvl="4" w:tplc="04090003" w:tentative="1">
      <w:start w:val="1"/>
      <w:numFmt w:val="bullet"/>
      <w:lvlText w:val=""/>
      <w:lvlJc w:val="left"/>
      <w:pPr>
        <w:ind w:left="2290" w:hanging="480"/>
      </w:pPr>
      <w:rPr>
        <w:rFonts w:ascii="Wingdings" w:hAnsi="Wingdings" w:hint="default"/>
      </w:rPr>
    </w:lvl>
    <w:lvl w:ilvl="5" w:tplc="04090005" w:tentative="1">
      <w:start w:val="1"/>
      <w:numFmt w:val="bullet"/>
      <w:lvlText w:val=""/>
      <w:lvlJc w:val="left"/>
      <w:pPr>
        <w:ind w:left="2770" w:hanging="480"/>
      </w:pPr>
      <w:rPr>
        <w:rFonts w:ascii="Wingdings" w:hAnsi="Wingdings" w:hint="default"/>
      </w:rPr>
    </w:lvl>
    <w:lvl w:ilvl="6" w:tplc="04090001" w:tentative="1">
      <w:start w:val="1"/>
      <w:numFmt w:val="bullet"/>
      <w:lvlText w:val=""/>
      <w:lvlJc w:val="left"/>
      <w:pPr>
        <w:ind w:left="3250" w:hanging="480"/>
      </w:pPr>
      <w:rPr>
        <w:rFonts w:ascii="Wingdings" w:hAnsi="Wingdings" w:hint="default"/>
      </w:rPr>
    </w:lvl>
    <w:lvl w:ilvl="7" w:tplc="04090003" w:tentative="1">
      <w:start w:val="1"/>
      <w:numFmt w:val="bullet"/>
      <w:lvlText w:val=""/>
      <w:lvlJc w:val="left"/>
      <w:pPr>
        <w:ind w:left="3730" w:hanging="480"/>
      </w:pPr>
      <w:rPr>
        <w:rFonts w:ascii="Wingdings" w:hAnsi="Wingdings" w:hint="default"/>
      </w:rPr>
    </w:lvl>
    <w:lvl w:ilvl="8" w:tplc="04090005" w:tentative="1">
      <w:start w:val="1"/>
      <w:numFmt w:val="bullet"/>
      <w:lvlText w:val=""/>
      <w:lvlJc w:val="left"/>
      <w:pPr>
        <w:ind w:left="4210" w:hanging="480"/>
      </w:pPr>
      <w:rPr>
        <w:rFonts w:ascii="Wingdings" w:hAnsi="Wingdings" w:hint="default"/>
      </w:rPr>
    </w:lvl>
  </w:abstractNum>
  <w:abstractNum w:abstractNumId="14">
    <w:nsid w:val="32686E36"/>
    <w:multiLevelType w:val="hybridMultilevel"/>
    <w:tmpl w:val="31E8F03E"/>
    <w:lvl w:ilvl="0" w:tplc="04090011">
      <w:start w:val="1"/>
      <w:numFmt w:val="upperLetter"/>
      <w:lvlText w:val="%1."/>
      <w:lvlJc w:val="left"/>
      <w:pPr>
        <w:ind w:left="1757" w:hanging="480"/>
      </w:pPr>
      <w:rPr>
        <w:rFonts w:cs="Times New Roman"/>
      </w:rPr>
    </w:lvl>
    <w:lvl w:ilvl="1" w:tplc="04090019" w:tentative="1">
      <w:start w:val="1"/>
      <w:numFmt w:val="ideographTraditional"/>
      <w:lvlText w:val="%2、"/>
      <w:lvlJc w:val="left"/>
      <w:pPr>
        <w:ind w:left="2522" w:hanging="480"/>
      </w:pPr>
      <w:rPr>
        <w:rFonts w:cs="Times New Roman"/>
      </w:rPr>
    </w:lvl>
    <w:lvl w:ilvl="2" w:tplc="0409001B" w:tentative="1">
      <w:start w:val="1"/>
      <w:numFmt w:val="lowerRoman"/>
      <w:lvlText w:val="%3."/>
      <w:lvlJc w:val="right"/>
      <w:pPr>
        <w:ind w:left="3002" w:hanging="480"/>
      </w:pPr>
      <w:rPr>
        <w:rFonts w:cs="Times New Roman"/>
      </w:rPr>
    </w:lvl>
    <w:lvl w:ilvl="3" w:tplc="0409000F" w:tentative="1">
      <w:start w:val="1"/>
      <w:numFmt w:val="decimal"/>
      <w:lvlText w:val="%4."/>
      <w:lvlJc w:val="left"/>
      <w:pPr>
        <w:ind w:left="3482" w:hanging="480"/>
      </w:pPr>
      <w:rPr>
        <w:rFonts w:cs="Times New Roman"/>
      </w:rPr>
    </w:lvl>
    <w:lvl w:ilvl="4" w:tplc="04090019" w:tentative="1">
      <w:start w:val="1"/>
      <w:numFmt w:val="ideographTraditional"/>
      <w:lvlText w:val="%5、"/>
      <w:lvlJc w:val="left"/>
      <w:pPr>
        <w:ind w:left="3962" w:hanging="480"/>
      </w:pPr>
      <w:rPr>
        <w:rFonts w:cs="Times New Roman"/>
      </w:rPr>
    </w:lvl>
    <w:lvl w:ilvl="5" w:tplc="0409001B" w:tentative="1">
      <w:start w:val="1"/>
      <w:numFmt w:val="lowerRoman"/>
      <w:lvlText w:val="%6."/>
      <w:lvlJc w:val="right"/>
      <w:pPr>
        <w:ind w:left="4442" w:hanging="480"/>
      </w:pPr>
      <w:rPr>
        <w:rFonts w:cs="Times New Roman"/>
      </w:rPr>
    </w:lvl>
    <w:lvl w:ilvl="6" w:tplc="0409000F" w:tentative="1">
      <w:start w:val="1"/>
      <w:numFmt w:val="decimal"/>
      <w:lvlText w:val="%7."/>
      <w:lvlJc w:val="left"/>
      <w:pPr>
        <w:ind w:left="4922" w:hanging="480"/>
      </w:pPr>
      <w:rPr>
        <w:rFonts w:cs="Times New Roman"/>
      </w:rPr>
    </w:lvl>
    <w:lvl w:ilvl="7" w:tplc="04090019" w:tentative="1">
      <w:start w:val="1"/>
      <w:numFmt w:val="ideographTraditional"/>
      <w:lvlText w:val="%8、"/>
      <w:lvlJc w:val="left"/>
      <w:pPr>
        <w:ind w:left="5402" w:hanging="480"/>
      </w:pPr>
      <w:rPr>
        <w:rFonts w:cs="Times New Roman"/>
      </w:rPr>
    </w:lvl>
    <w:lvl w:ilvl="8" w:tplc="0409001B" w:tentative="1">
      <w:start w:val="1"/>
      <w:numFmt w:val="lowerRoman"/>
      <w:lvlText w:val="%9."/>
      <w:lvlJc w:val="right"/>
      <w:pPr>
        <w:ind w:left="5882" w:hanging="480"/>
      </w:pPr>
      <w:rPr>
        <w:rFonts w:cs="Times New Roman"/>
      </w:rPr>
    </w:lvl>
  </w:abstractNum>
  <w:abstractNum w:abstractNumId="15">
    <w:nsid w:val="36E47B2E"/>
    <w:multiLevelType w:val="hybridMultilevel"/>
    <w:tmpl w:val="ECF04550"/>
    <w:lvl w:ilvl="0" w:tplc="69D80EDC">
      <w:start w:val="1"/>
      <w:numFmt w:val="decimal"/>
      <w:lvlText w:val="(%1)"/>
      <w:lvlJc w:val="left"/>
      <w:pPr>
        <w:ind w:left="1922"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379470B9"/>
    <w:multiLevelType w:val="hybridMultilevel"/>
    <w:tmpl w:val="31E8F03E"/>
    <w:lvl w:ilvl="0" w:tplc="04090011">
      <w:start w:val="1"/>
      <w:numFmt w:val="upperLetter"/>
      <w:lvlText w:val="%1."/>
      <w:lvlJc w:val="left"/>
      <w:pPr>
        <w:ind w:left="2042" w:hanging="480"/>
      </w:pPr>
      <w:rPr>
        <w:rFonts w:cs="Times New Roman"/>
      </w:rPr>
    </w:lvl>
    <w:lvl w:ilvl="1" w:tplc="04090019" w:tentative="1">
      <w:start w:val="1"/>
      <w:numFmt w:val="ideographTraditional"/>
      <w:lvlText w:val="%2、"/>
      <w:lvlJc w:val="left"/>
      <w:pPr>
        <w:ind w:left="2522" w:hanging="480"/>
      </w:pPr>
      <w:rPr>
        <w:rFonts w:cs="Times New Roman"/>
      </w:rPr>
    </w:lvl>
    <w:lvl w:ilvl="2" w:tplc="0409001B" w:tentative="1">
      <w:start w:val="1"/>
      <w:numFmt w:val="lowerRoman"/>
      <w:lvlText w:val="%3."/>
      <w:lvlJc w:val="right"/>
      <w:pPr>
        <w:ind w:left="3002" w:hanging="480"/>
      </w:pPr>
      <w:rPr>
        <w:rFonts w:cs="Times New Roman"/>
      </w:rPr>
    </w:lvl>
    <w:lvl w:ilvl="3" w:tplc="0409000F" w:tentative="1">
      <w:start w:val="1"/>
      <w:numFmt w:val="decimal"/>
      <w:lvlText w:val="%4."/>
      <w:lvlJc w:val="left"/>
      <w:pPr>
        <w:ind w:left="3482" w:hanging="480"/>
      </w:pPr>
      <w:rPr>
        <w:rFonts w:cs="Times New Roman"/>
      </w:rPr>
    </w:lvl>
    <w:lvl w:ilvl="4" w:tplc="04090019" w:tentative="1">
      <w:start w:val="1"/>
      <w:numFmt w:val="ideographTraditional"/>
      <w:lvlText w:val="%5、"/>
      <w:lvlJc w:val="left"/>
      <w:pPr>
        <w:ind w:left="3962" w:hanging="480"/>
      </w:pPr>
      <w:rPr>
        <w:rFonts w:cs="Times New Roman"/>
      </w:rPr>
    </w:lvl>
    <w:lvl w:ilvl="5" w:tplc="0409001B" w:tentative="1">
      <w:start w:val="1"/>
      <w:numFmt w:val="lowerRoman"/>
      <w:lvlText w:val="%6."/>
      <w:lvlJc w:val="right"/>
      <w:pPr>
        <w:ind w:left="4442" w:hanging="480"/>
      </w:pPr>
      <w:rPr>
        <w:rFonts w:cs="Times New Roman"/>
      </w:rPr>
    </w:lvl>
    <w:lvl w:ilvl="6" w:tplc="0409000F" w:tentative="1">
      <w:start w:val="1"/>
      <w:numFmt w:val="decimal"/>
      <w:lvlText w:val="%7."/>
      <w:lvlJc w:val="left"/>
      <w:pPr>
        <w:ind w:left="4922" w:hanging="480"/>
      </w:pPr>
      <w:rPr>
        <w:rFonts w:cs="Times New Roman"/>
      </w:rPr>
    </w:lvl>
    <w:lvl w:ilvl="7" w:tplc="04090019" w:tentative="1">
      <w:start w:val="1"/>
      <w:numFmt w:val="ideographTraditional"/>
      <w:lvlText w:val="%8、"/>
      <w:lvlJc w:val="left"/>
      <w:pPr>
        <w:ind w:left="5402" w:hanging="480"/>
      </w:pPr>
      <w:rPr>
        <w:rFonts w:cs="Times New Roman"/>
      </w:rPr>
    </w:lvl>
    <w:lvl w:ilvl="8" w:tplc="0409001B" w:tentative="1">
      <w:start w:val="1"/>
      <w:numFmt w:val="lowerRoman"/>
      <w:lvlText w:val="%9."/>
      <w:lvlJc w:val="right"/>
      <w:pPr>
        <w:ind w:left="5882" w:hanging="480"/>
      </w:pPr>
      <w:rPr>
        <w:rFonts w:cs="Times New Roman"/>
      </w:rPr>
    </w:lvl>
  </w:abstractNum>
  <w:abstractNum w:abstractNumId="17">
    <w:nsid w:val="37987FD3"/>
    <w:multiLevelType w:val="hybridMultilevel"/>
    <w:tmpl w:val="1CB4A87E"/>
    <w:lvl w:ilvl="0" w:tplc="A9107BAC">
      <w:start w:val="1"/>
      <w:numFmt w:val="japaneseCounting"/>
      <w:lvlText w:val="(%1)"/>
      <w:lvlJc w:val="left"/>
      <w:pPr>
        <w:ind w:left="929" w:hanging="480"/>
      </w:pPr>
      <w:rPr>
        <w:rFonts w:cs="Times New Roman" w:hint="default"/>
      </w:rPr>
    </w:lvl>
    <w:lvl w:ilvl="1" w:tplc="10090019" w:tentative="1">
      <w:start w:val="1"/>
      <w:numFmt w:val="lowerLetter"/>
      <w:lvlText w:val="%2."/>
      <w:lvlJc w:val="left"/>
      <w:pPr>
        <w:ind w:left="1529" w:hanging="360"/>
      </w:pPr>
      <w:rPr>
        <w:rFonts w:cs="Times New Roman"/>
      </w:rPr>
    </w:lvl>
    <w:lvl w:ilvl="2" w:tplc="1009001B" w:tentative="1">
      <w:start w:val="1"/>
      <w:numFmt w:val="lowerRoman"/>
      <w:lvlText w:val="%3."/>
      <w:lvlJc w:val="right"/>
      <w:pPr>
        <w:ind w:left="2249" w:hanging="180"/>
      </w:pPr>
      <w:rPr>
        <w:rFonts w:cs="Times New Roman"/>
      </w:rPr>
    </w:lvl>
    <w:lvl w:ilvl="3" w:tplc="1009000F" w:tentative="1">
      <w:start w:val="1"/>
      <w:numFmt w:val="decimal"/>
      <w:lvlText w:val="%4."/>
      <w:lvlJc w:val="left"/>
      <w:pPr>
        <w:ind w:left="2969" w:hanging="360"/>
      </w:pPr>
      <w:rPr>
        <w:rFonts w:cs="Times New Roman"/>
      </w:rPr>
    </w:lvl>
    <w:lvl w:ilvl="4" w:tplc="10090019" w:tentative="1">
      <w:start w:val="1"/>
      <w:numFmt w:val="lowerLetter"/>
      <w:lvlText w:val="%5."/>
      <w:lvlJc w:val="left"/>
      <w:pPr>
        <w:ind w:left="3689" w:hanging="360"/>
      </w:pPr>
      <w:rPr>
        <w:rFonts w:cs="Times New Roman"/>
      </w:rPr>
    </w:lvl>
    <w:lvl w:ilvl="5" w:tplc="1009001B" w:tentative="1">
      <w:start w:val="1"/>
      <w:numFmt w:val="lowerRoman"/>
      <w:lvlText w:val="%6."/>
      <w:lvlJc w:val="right"/>
      <w:pPr>
        <w:ind w:left="4409" w:hanging="180"/>
      </w:pPr>
      <w:rPr>
        <w:rFonts w:cs="Times New Roman"/>
      </w:rPr>
    </w:lvl>
    <w:lvl w:ilvl="6" w:tplc="1009000F" w:tentative="1">
      <w:start w:val="1"/>
      <w:numFmt w:val="decimal"/>
      <w:lvlText w:val="%7."/>
      <w:lvlJc w:val="left"/>
      <w:pPr>
        <w:ind w:left="5129" w:hanging="360"/>
      </w:pPr>
      <w:rPr>
        <w:rFonts w:cs="Times New Roman"/>
      </w:rPr>
    </w:lvl>
    <w:lvl w:ilvl="7" w:tplc="10090019" w:tentative="1">
      <w:start w:val="1"/>
      <w:numFmt w:val="lowerLetter"/>
      <w:lvlText w:val="%8."/>
      <w:lvlJc w:val="left"/>
      <w:pPr>
        <w:ind w:left="5849" w:hanging="360"/>
      </w:pPr>
      <w:rPr>
        <w:rFonts w:cs="Times New Roman"/>
      </w:rPr>
    </w:lvl>
    <w:lvl w:ilvl="8" w:tplc="1009001B" w:tentative="1">
      <w:start w:val="1"/>
      <w:numFmt w:val="lowerRoman"/>
      <w:lvlText w:val="%9."/>
      <w:lvlJc w:val="right"/>
      <w:pPr>
        <w:ind w:left="6569" w:hanging="180"/>
      </w:pPr>
      <w:rPr>
        <w:rFonts w:cs="Times New Roman"/>
      </w:rPr>
    </w:lvl>
  </w:abstractNum>
  <w:abstractNum w:abstractNumId="18">
    <w:nsid w:val="38DD2E86"/>
    <w:multiLevelType w:val="hybridMultilevel"/>
    <w:tmpl w:val="31E8F03E"/>
    <w:lvl w:ilvl="0" w:tplc="04090011">
      <w:start w:val="1"/>
      <w:numFmt w:val="upperLetter"/>
      <w:lvlText w:val="%1."/>
      <w:lvlJc w:val="left"/>
      <w:pPr>
        <w:ind w:left="2042" w:hanging="480"/>
      </w:pPr>
      <w:rPr>
        <w:rFonts w:cs="Times New Roman"/>
      </w:rPr>
    </w:lvl>
    <w:lvl w:ilvl="1" w:tplc="04090019" w:tentative="1">
      <w:start w:val="1"/>
      <w:numFmt w:val="ideographTraditional"/>
      <w:lvlText w:val="%2、"/>
      <w:lvlJc w:val="left"/>
      <w:pPr>
        <w:ind w:left="2522" w:hanging="480"/>
      </w:pPr>
      <w:rPr>
        <w:rFonts w:cs="Times New Roman"/>
      </w:rPr>
    </w:lvl>
    <w:lvl w:ilvl="2" w:tplc="0409001B" w:tentative="1">
      <w:start w:val="1"/>
      <w:numFmt w:val="lowerRoman"/>
      <w:lvlText w:val="%3."/>
      <w:lvlJc w:val="right"/>
      <w:pPr>
        <w:ind w:left="3002" w:hanging="480"/>
      </w:pPr>
      <w:rPr>
        <w:rFonts w:cs="Times New Roman"/>
      </w:rPr>
    </w:lvl>
    <w:lvl w:ilvl="3" w:tplc="0409000F" w:tentative="1">
      <w:start w:val="1"/>
      <w:numFmt w:val="decimal"/>
      <w:lvlText w:val="%4."/>
      <w:lvlJc w:val="left"/>
      <w:pPr>
        <w:ind w:left="3482" w:hanging="480"/>
      </w:pPr>
      <w:rPr>
        <w:rFonts w:cs="Times New Roman"/>
      </w:rPr>
    </w:lvl>
    <w:lvl w:ilvl="4" w:tplc="04090019" w:tentative="1">
      <w:start w:val="1"/>
      <w:numFmt w:val="ideographTraditional"/>
      <w:lvlText w:val="%5、"/>
      <w:lvlJc w:val="left"/>
      <w:pPr>
        <w:ind w:left="3962" w:hanging="480"/>
      </w:pPr>
      <w:rPr>
        <w:rFonts w:cs="Times New Roman"/>
      </w:rPr>
    </w:lvl>
    <w:lvl w:ilvl="5" w:tplc="0409001B" w:tentative="1">
      <w:start w:val="1"/>
      <w:numFmt w:val="lowerRoman"/>
      <w:lvlText w:val="%6."/>
      <w:lvlJc w:val="right"/>
      <w:pPr>
        <w:ind w:left="4442" w:hanging="480"/>
      </w:pPr>
      <w:rPr>
        <w:rFonts w:cs="Times New Roman"/>
      </w:rPr>
    </w:lvl>
    <w:lvl w:ilvl="6" w:tplc="0409000F" w:tentative="1">
      <w:start w:val="1"/>
      <w:numFmt w:val="decimal"/>
      <w:lvlText w:val="%7."/>
      <w:lvlJc w:val="left"/>
      <w:pPr>
        <w:ind w:left="4922" w:hanging="480"/>
      </w:pPr>
      <w:rPr>
        <w:rFonts w:cs="Times New Roman"/>
      </w:rPr>
    </w:lvl>
    <w:lvl w:ilvl="7" w:tplc="04090019" w:tentative="1">
      <w:start w:val="1"/>
      <w:numFmt w:val="ideographTraditional"/>
      <w:lvlText w:val="%8、"/>
      <w:lvlJc w:val="left"/>
      <w:pPr>
        <w:ind w:left="5402" w:hanging="480"/>
      </w:pPr>
      <w:rPr>
        <w:rFonts w:cs="Times New Roman"/>
      </w:rPr>
    </w:lvl>
    <w:lvl w:ilvl="8" w:tplc="0409001B" w:tentative="1">
      <w:start w:val="1"/>
      <w:numFmt w:val="lowerRoman"/>
      <w:lvlText w:val="%9."/>
      <w:lvlJc w:val="right"/>
      <w:pPr>
        <w:ind w:left="5882" w:hanging="480"/>
      </w:pPr>
      <w:rPr>
        <w:rFonts w:cs="Times New Roman"/>
      </w:rPr>
    </w:lvl>
  </w:abstractNum>
  <w:abstractNum w:abstractNumId="19">
    <w:nsid w:val="3F6B3882"/>
    <w:multiLevelType w:val="hybridMultilevel"/>
    <w:tmpl w:val="3B685CFC"/>
    <w:lvl w:ilvl="0" w:tplc="2D42C33C">
      <w:start w:val="1"/>
      <w:numFmt w:val="decimal"/>
      <w:lvlText w:val="(%1)"/>
      <w:lvlJc w:val="left"/>
      <w:pPr>
        <w:ind w:left="1922"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401B0513"/>
    <w:multiLevelType w:val="hybridMultilevel"/>
    <w:tmpl w:val="E72281D4"/>
    <w:lvl w:ilvl="0" w:tplc="6CA8DA06">
      <w:start w:val="1"/>
      <w:numFmt w:val="decimal"/>
      <w:lvlText w:val="(%1)"/>
      <w:lvlJc w:val="left"/>
      <w:pPr>
        <w:ind w:left="1922" w:hanging="360"/>
      </w:pPr>
      <w:rPr>
        <w:rFonts w:cs="Times New Roman" w:hint="default"/>
      </w:rPr>
    </w:lvl>
    <w:lvl w:ilvl="1" w:tplc="25D270F6">
      <w:start w:val="1"/>
      <w:numFmt w:val="upperRoman"/>
      <w:lvlText w:val="%2."/>
      <w:lvlJc w:val="left"/>
      <w:pPr>
        <w:ind w:left="1047" w:hanging="480"/>
      </w:pPr>
      <w:rPr>
        <w:rFonts w:cs="Times New Roman" w:hint="default"/>
      </w:rPr>
    </w:lvl>
    <w:lvl w:ilvl="2" w:tplc="0409001B" w:tentative="1">
      <w:start w:val="1"/>
      <w:numFmt w:val="lowerRoman"/>
      <w:lvlText w:val="%3."/>
      <w:lvlJc w:val="right"/>
      <w:pPr>
        <w:ind w:left="3002" w:hanging="480"/>
      </w:pPr>
      <w:rPr>
        <w:rFonts w:cs="Times New Roman"/>
      </w:rPr>
    </w:lvl>
    <w:lvl w:ilvl="3" w:tplc="0409000F" w:tentative="1">
      <w:start w:val="1"/>
      <w:numFmt w:val="decimal"/>
      <w:lvlText w:val="%4."/>
      <w:lvlJc w:val="left"/>
      <w:pPr>
        <w:ind w:left="3482" w:hanging="480"/>
      </w:pPr>
      <w:rPr>
        <w:rFonts w:cs="Times New Roman"/>
      </w:rPr>
    </w:lvl>
    <w:lvl w:ilvl="4" w:tplc="04090019" w:tentative="1">
      <w:start w:val="1"/>
      <w:numFmt w:val="ideographTraditional"/>
      <w:lvlText w:val="%5、"/>
      <w:lvlJc w:val="left"/>
      <w:pPr>
        <w:ind w:left="3962" w:hanging="480"/>
      </w:pPr>
      <w:rPr>
        <w:rFonts w:cs="Times New Roman"/>
      </w:rPr>
    </w:lvl>
    <w:lvl w:ilvl="5" w:tplc="0409001B" w:tentative="1">
      <w:start w:val="1"/>
      <w:numFmt w:val="lowerRoman"/>
      <w:lvlText w:val="%6."/>
      <w:lvlJc w:val="right"/>
      <w:pPr>
        <w:ind w:left="4442" w:hanging="480"/>
      </w:pPr>
      <w:rPr>
        <w:rFonts w:cs="Times New Roman"/>
      </w:rPr>
    </w:lvl>
    <w:lvl w:ilvl="6" w:tplc="0409000F" w:tentative="1">
      <w:start w:val="1"/>
      <w:numFmt w:val="decimal"/>
      <w:lvlText w:val="%7."/>
      <w:lvlJc w:val="left"/>
      <w:pPr>
        <w:ind w:left="4922" w:hanging="480"/>
      </w:pPr>
      <w:rPr>
        <w:rFonts w:cs="Times New Roman"/>
      </w:rPr>
    </w:lvl>
    <w:lvl w:ilvl="7" w:tplc="04090019" w:tentative="1">
      <w:start w:val="1"/>
      <w:numFmt w:val="ideographTraditional"/>
      <w:lvlText w:val="%8、"/>
      <w:lvlJc w:val="left"/>
      <w:pPr>
        <w:ind w:left="5402" w:hanging="480"/>
      </w:pPr>
      <w:rPr>
        <w:rFonts w:cs="Times New Roman"/>
      </w:rPr>
    </w:lvl>
    <w:lvl w:ilvl="8" w:tplc="0409001B" w:tentative="1">
      <w:start w:val="1"/>
      <w:numFmt w:val="lowerRoman"/>
      <w:lvlText w:val="%9."/>
      <w:lvlJc w:val="right"/>
      <w:pPr>
        <w:ind w:left="5882" w:hanging="480"/>
      </w:pPr>
      <w:rPr>
        <w:rFonts w:cs="Times New Roman"/>
      </w:rPr>
    </w:lvl>
  </w:abstractNum>
  <w:abstractNum w:abstractNumId="21">
    <w:nsid w:val="452E4482"/>
    <w:multiLevelType w:val="hybridMultilevel"/>
    <w:tmpl w:val="C5ECA0E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4AA43CAB"/>
    <w:multiLevelType w:val="hybridMultilevel"/>
    <w:tmpl w:val="31E8F03E"/>
    <w:lvl w:ilvl="0" w:tplc="04090011">
      <w:start w:val="1"/>
      <w:numFmt w:val="upperLetter"/>
      <w:lvlText w:val="%1."/>
      <w:lvlJc w:val="left"/>
      <w:pPr>
        <w:ind w:left="1757" w:hanging="480"/>
      </w:pPr>
      <w:rPr>
        <w:rFonts w:cs="Times New Roman"/>
      </w:rPr>
    </w:lvl>
    <w:lvl w:ilvl="1" w:tplc="04090019" w:tentative="1">
      <w:start w:val="1"/>
      <w:numFmt w:val="ideographTraditional"/>
      <w:lvlText w:val="%2、"/>
      <w:lvlJc w:val="left"/>
      <w:pPr>
        <w:ind w:left="2522" w:hanging="480"/>
      </w:pPr>
      <w:rPr>
        <w:rFonts w:cs="Times New Roman"/>
      </w:rPr>
    </w:lvl>
    <w:lvl w:ilvl="2" w:tplc="0409001B" w:tentative="1">
      <w:start w:val="1"/>
      <w:numFmt w:val="lowerRoman"/>
      <w:lvlText w:val="%3."/>
      <w:lvlJc w:val="right"/>
      <w:pPr>
        <w:ind w:left="3002" w:hanging="480"/>
      </w:pPr>
      <w:rPr>
        <w:rFonts w:cs="Times New Roman"/>
      </w:rPr>
    </w:lvl>
    <w:lvl w:ilvl="3" w:tplc="0409000F" w:tentative="1">
      <w:start w:val="1"/>
      <w:numFmt w:val="decimal"/>
      <w:lvlText w:val="%4."/>
      <w:lvlJc w:val="left"/>
      <w:pPr>
        <w:ind w:left="3482" w:hanging="480"/>
      </w:pPr>
      <w:rPr>
        <w:rFonts w:cs="Times New Roman"/>
      </w:rPr>
    </w:lvl>
    <w:lvl w:ilvl="4" w:tplc="04090019" w:tentative="1">
      <w:start w:val="1"/>
      <w:numFmt w:val="ideographTraditional"/>
      <w:lvlText w:val="%5、"/>
      <w:lvlJc w:val="left"/>
      <w:pPr>
        <w:ind w:left="3962" w:hanging="480"/>
      </w:pPr>
      <w:rPr>
        <w:rFonts w:cs="Times New Roman"/>
      </w:rPr>
    </w:lvl>
    <w:lvl w:ilvl="5" w:tplc="0409001B" w:tentative="1">
      <w:start w:val="1"/>
      <w:numFmt w:val="lowerRoman"/>
      <w:lvlText w:val="%6."/>
      <w:lvlJc w:val="right"/>
      <w:pPr>
        <w:ind w:left="4442" w:hanging="480"/>
      </w:pPr>
      <w:rPr>
        <w:rFonts w:cs="Times New Roman"/>
      </w:rPr>
    </w:lvl>
    <w:lvl w:ilvl="6" w:tplc="0409000F" w:tentative="1">
      <w:start w:val="1"/>
      <w:numFmt w:val="decimal"/>
      <w:lvlText w:val="%7."/>
      <w:lvlJc w:val="left"/>
      <w:pPr>
        <w:ind w:left="4922" w:hanging="480"/>
      </w:pPr>
      <w:rPr>
        <w:rFonts w:cs="Times New Roman"/>
      </w:rPr>
    </w:lvl>
    <w:lvl w:ilvl="7" w:tplc="04090019" w:tentative="1">
      <w:start w:val="1"/>
      <w:numFmt w:val="ideographTraditional"/>
      <w:lvlText w:val="%8、"/>
      <w:lvlJc w:val="left"/>
      <w:pPr>
        <w:ind w:left="5402" w:hanging="480"/>
      </w:pPr>
      <w:rPr>
        <w:rFonts w:cs="Times New Roman"/>
      </w:rPr>
    </w:lvl>
    <w:lvl w:ilvl="8" w:tplc="0409001B" w:tentative="1">
      <w:start w:val="1"/>
      <w:numFmt w:val="lowerRoman"/>
      <w:lvlText w:val="%9."/>
      <w:lvlJc w:val="right"/>
      <w:pPr>
        <w:ind w:left="5882" w:hanging="480"/>
      </w:pPr>
      <w:rPr>
        <w:rFonts w:cs="Times New Roman"/>
      </w:rPr>
    </w:lvl>
  </w:abstractNum>
  <w:abstractNum w:abstractNumId="23">
    <w:nsid w:val="58602811"/>
    <w:multiLevelType w:val="hybridMultilevel"/>
    <w:tmpl w:val="A458536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5C7E065E"/>
    <w:multiLevelType w:val="hybridMultilevel"/>
    <w:tmpl w:val="31E8F03E"/>
    <w:lvl w:ilvl="0" w:tplc="04090011">
      <w:start w:val="1"/>
      <w:numFmt w:val="upperLetter"/>
      <w:lvlText w:val="%1."/>
      <w:lvlJc w:val="left"/>
      <w:pPr>
        <w:ind w:left="2042" w:hanging="480"/>
      </w:pPr>
      <w:rPr>
        <w:rFonts w:cs="Times New Roman"/>
      </w:rPr>
    </w:lvl>
    <w:lvl w:ilvl="1" w:tplc="04090019" w:tentative="1">
      <w:start w:val="1"/>
      <w:numFmt w:val="ideographTraditional"/>
      <w:lvlText w:val="%2、"/>
      <w:lvlJc w:val="left"/>
      <w:pPr>
        <w:ind w:left="2522" w:hanging="480"/>
      </w:pPr>
      <w:rPr>
        <w:rFonts w:cs="Times New Roman"/>
      </w:rPr>
    </w:lvl>
    <w:lvl w:ilvl="2" w:tplc="0409001B" w:tentative="1">
      <w:start w:val="1"/>
      <w:numFmt w:val="lowerRoman"/>
      <w:lvlText w:val="%3."/>
      <w:lvlJc w:val="right"/>
      <w:pPr>
        <w:ind w:left="3002" w:hanging="480"/>
      </w:pPr>
      <w:rPr>
        <w:rFonts w:cs="Times New Roman"/>
      </w:rPr>
    </w:lvl>
    <w:lvl w:ilvl="3" w:tplc="0409000F" w:tentative="1">
      <w:start w:val="1"/>
      <w:numFmt w:val="decimal"/>
      <w:lvlText w:val="%4."/>
      <w:lvlJc w:val="left"/>
      <w:pPr>
        <w:ind w:left="3482" w:hanging="480"/>
      </w:pPr>
      <w:rPr>
        <w:rFonts w:cs="Times New Roman"/>
      </w:rPr>
    </w:lvl>
    <w:lvl w:ilvl="4" w:tplc="04090019" w:tentative="1">
      <w:start w:val="1"/>
      <w:numFmt w:val="ideographTraditional"/>
      <w:lvlText w:val="%5、"/>
      <w:lvlJc w:val="left"/>
      <w:pPr>
        <w:ind w:left="3962" w:hanging="480"/>
      </w:pPr>
      <w:rPr>
        <w:rFonts w:cs="Times New Roman"/>
      </w:rPr>
    </w:lvl>
    <w:lvl w:ilvl="5" w:tplc="0409001B" w:tentative="1">
      <w:start w:val="1"/>
      <w:numFmt w:val="lowerRoman"/>
      <w:lvlText w:val="%6."/>
      <w:lvlJc w:val="right"/>
      <w:pPr>
        <w:ind w:left="4442" w:hanging="480"/>
      </w:pPr>
      <w:rPr>
        <w:rFonts w:cs="Times New Roman"/>
      </w:rPr>
    </w:lvl>
    <w:lvl w:ilvl="6" w:tplc="0409000F" w:tentative="1">
      <w:start w:val="1"/>
      <w:numFmt w:val="decimal"/>
      <w:lvlText w:val="%7."/>
      <w:lvlJc w:val="left"/>
      <w:pPr>
        <w:ind w:left="4922" w:hanging="480"/>
      </w:pPr>
      <w:rPr>
        <w:rFonts w:cs="Times New Roman"/>
      </w:rPr>
    </w:lvl>
    <w:lvl w:ilvl="7" w:tplc="04090019" w:tentative="1">
      <w:start w:val="1"/>
      <w:numFmt w:val="ideographTraditional"/>
      <w:lvlText w:val="%8、"/>
      <w:lvlJc w:val="left"/>
      <w:pPr>
        <w:ind w:left="5402" w:hanging="480"/>
      </w:pPr>
      <w:rPr>
        <w:rFonts w:cs="Times New Roman"/>
      </w:rPr>
    </w:lvl>
    <w:lvl w:ilvl="8" w:tplc="0409001B" w:tentative="1">
      <w:start w:val="1"/>
      <w:numFmt w:val="lowerRoman"/>
      <w:lvlText w:val="%9."/>
      <w:lvlJc w:val="right"/>
      <w:pPr>
        <w:ind w:left="5882" w:hanging="480"/>
      </w:pPr>
      <w:rPr>
        <w:rFonts w:cs="Times New Roman"/>
      </w:rPr>
    </w:lvl>
  </w:abstractNum>
  <w:abstractNum w:abstractNumId="25">
    <w:nsid w:val="5D670820"/>
    <w:multiLevelType w:val="hybridMultilevel"/>
    <w:tmpl w:val="DF3A6DAA"/>
    <w:lvl w:ilvl="0" w:tplc="54DCFE70">
      <w:start w:val="1"/>
      <w:numFmt w:val="decimal"/>
      <w:lvlText w:val="(%1)"/>
      <w:lvlJc w:val="left"/>
      <w:pPr>
        <w:ind w:left="1922"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5DE60CF4"/>
    <w:multiLevelType w:val="hybridMultilevel"/>
    <w:tmpl w:val="31E8F03E"/>
    <w:lvl w:ilvl="0" w:tplc="04090011">
      <w:start w:val="1"/>
      <w:numFmt w:val="upperLetter"/>
      <w:lvlText w:val="%1."/>
      <w:lvlJc w:val="left"/>
      <w:pPr>
        <w:ind w:left="1757" w:hanging="480"/>
      </w:pPr>
      <w:rPr>
        <w:rFonts w:cs="Times New Roman"/>
      </w:rPr>
    </w:lvl>
    <w:lvl w:ilvl="1" w:tplc="04090019" w:tentative="1">
      <w:start w:val="1"/>
      <w:numFmt w:val="ideographTraditional"/>
      <w:lvlText w:val="%2、"/>
      <w:lvlJc w:val="left"/>
      <w:pPr>
        <w:ind w:left="2522" w:hanging="480"/>
      </w:pPr>
      <w:rPr>
        <w:rFonts w:cs="Times New Roman"/>
      </w:rPr>
    </w:lvl>
    <w:lvl w:ilvl="2" w:tplc="0409001B" w:tentative="1">
      <w:start w:val="1"/>
      <w:numFmt w:val="lowerRoman"/>
      <w:lvlText w:val="%3."/>
      <w:lvlJc w:val="right"/>
      <w:pPr>
        <w:ind w:left="3002" w:hanging="480"/>
      </w:pPr>
      <w:rPr>
        <w:rFonts w:cs="Times New Roman"/>
      </w:rPr>
    </w:lvl>
    <w:lvl w:ilvl="3" w:tplc="0409000F" w:tentative="1">
      <w:start w:val="1"/>
      <w:numFmt w:val="decimal"/>
      <w:lvlText w:val="%4."/>
      <w:lvlJc w:val="left"/>
      <w:pPr>
        <w:ind w:left="3482" w:hanging="480"/>
      </w:pPr>
      <w:rPr>
        <w:rFonts w:cs="Times New Roman"/>
      </w:rPr>
    </w:lvl>
    <w:lvl w:ilvl="4" w:tplc="04090019" w:tentative="1">
      <w:start w:val="1"/>
      <w:numFmt w:val="ideographTraditional"/>
      <w:lvlText w:val="%5、"/>
      <w:lvlJc w:val="left"/>
      <w:pPr>
        <w:ind w:left="3962" w:hanging="480"/>
      </w:pPr>
      <w:rPr>
        <w:rFonts w:cs="Times New Roman"/>
      </w:rPr>
    </w:lvl>
    <w:lvl w:ilvl="5" w:tplc="0409001B" w:tentative="1">
      <w:start w:val="1"/>
      <w:numFmt w:val="lowerRoman"/>
      <w:lvlText w:val="%6."/>
      <w:lvlJc w:val="right"/>
      <w:pPr>
        <w:ind w:left="4442" w:hanging="480"/>
      </w:pPr>
      <w:rPr>
        <w:rFonts w:cs="Times New Roman"/>
      </w:rPr>
    </w:lvl>
    <w:lvl w:ilvl="6" w:tplc="0409000F" w:tentative="1">
      <w:start w:val="1"/>
      <w:numFmt w:val="decimal"/>
      <w:lvlText w:val="%7."/>
      <w:lvlJc w:val="left"/>
      <w:pPr>
        <w:ind w:left="4922" w:hanging="480"/>
      </w:pPr>
      <w:rPr>
        <w:rFonts w:cs="Times New Roman"/>
      </w:rPr>
    </w:lvl>
    <w:lvl w:ilvl="7" w:tplc="04090019" w:tentative="1">
      <w:start w:val="1"/>
      <w:numFmt w:val="ideographTraditional"/>
      <w:lvlText w:val="%8、"/>
      <w:lvlJc w:val="left"/>
      <w:pPr>
        <w:ind w:left="5402" w:hanging="480"/>
      </w:pPr>
      <w:rPr>
        <w:rFonts w:cs="Times New Roman"/>
      </w:rPr>
    </w:lvl>
    <w:lvl w:ilvl="8" w:tplc="0409001B" w:tentative="1">
      <w:start w:val="1"/>
      <w:numFmt w:val="lowerRoman"/>
      <w:lvlText w:val="%9."/>
      <w:lvlJc w:val="right"/>
      <w:pPr>
        <w:ind w:left="5882" w:hanging="480"/>
      </w:pPr>
      <w:rPr>
        <w:rFonts w:cs="Times New Roman"/>
      </w:rPr>
    </w:lvl>
  </w:abstractNum>
  <w:abstractNum w:abstractNumId="27">
    <w:nsid w:val="60F6116E"/>
    <w:multiLevelType w:val="hybridMultilevel"/>
    <w:tmpl w:val="274294AA"/>
    <w:lvl w:ilvl="0" w:tplc="2ED89864">
      <w:start w:val="1"/>
      <w:numFmt w:val="lowerRoman"/>
      <w:lvlText w:val="%1"/>
      <w:lvlJc w:val="center"/>
      <w:pPr>
        <w:ind w:left="180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611411C0"/>
    <w:multiLevelType w:val="hybridMultilevel"/>
    <w:tmpl w:val="C5E2F6A6"/>
    <w:lvl w:ilvl="0" w:tplc="04090011">
      <w:start w:val="1"/>
      <w:numFmt w:val="upperLetter"/>
      <w:lvlText w:val="%1."/>
      <w:lvlJc w:val="left"/>
      <w:pPr>
        <w:ind w:left="370" w:hanging="480"/>
      </w:pPr>
      <w:rPr>
        <w:rFonts w:cs="Times New Roman" w:hint="default"/>
        <w:color w:val="auto"/>
      </w:rPr>
    </w:lvl>
    <w:lvl w:ilvl="1" w:tplc="2D2654B4">
      <w:start w:val="1"/>
      <w:numFmt w:val="upperRoman"/>
      <w:lvlText w:val="%2"/>
      <w:lvlJc w:val="left"/>
      <w:pPr>
        <w:ind w:left="850" w:hanging="480"/>
      </w:pPr>
      <w:rPr>
        <w:rFonts w:cs="Times New Roman" w:hint="default"/>
        <w:color w:val="auto"/>
      </w:rPr>
    </w:lvl>
    <w:lvl w:ilvl="2" w:tplc="04090005" w:tentative="1">
      <w:start w:val="1"/>
      <w:numFmt w:val="bullet"/>
      <w:lvlText w:val=""/>
      <w:lvlJc w:val="left"/>
      <w:pPr>
        <w:ind w:left="1330" w:hanging="480"/>
      </w:pPr>
      <w:rPr>
        <w:rFonts w:ascii="Wingdings" w:hAnsi="Wingdings" w:hint="default"/>
      </w:rPr>
    </w:lvl>
    <w:lvl w:ilvl="3" w:tplc="04090001" w:tentative="1">
      <w:start w:val="1"/>
      <w:numFmt w:val="bullet"/>
      <w:lvlText w:val=""/>
      <w:lvlJc w:val="left"/>
      <w:pPr>
        <w:ind w:left="1810" w:hanging="480"/>
      </w:pPr>
      <w:rPr>
        <w:rFonts w:ascii="Wingdings" w:hAnsi="Wingdings" w:hint="default"/>
      </w:rPr>
    </w:lvl>
    <w:lvl w:ilvl="4" w:tplc="04090003" w:tentative="1">
      <w:start w:val="1"/>
      <w:numFmt w:val="bullet"/>
      <w:lvlText w:val=""/>
      <w:lvlJc w:val="left"/>
      <w:pPr>
        <w:ind w:left="2290" w:hanging="480"/>
      </w:pPr>
      <w:rPr>
        <w:rFonts w:ascii="Wingdings" w:hAnsi="Wingdings" w:hint="default"/>
      </w:rPr>
    </w:lvl>
    <w:lvl w:ilvl="5" w:tplc="04090005" w:tentative="1">
      <w:start w:val="1"/>
      <w:numFmt w:val="bullet"/>
      <w:lvlText w:val=""/>
      <w:lvlJc w:val="left"/>
      <w:pPr>
        <w:ind w:left="2770" w:hanging="480"/>
      </w:pPr>
      <w:rPr>
        <w:rFonts w:ascii="Wingdings" w:hAnsi="Wingdings" w:hint="default"/>
      </w:rPr>
    </w:lvl>
    <w:lvl w:ilvl="6" w:tplc="04090001" w:tentative="1">
      <w:start w:val="1"/>
      <w:numFmt w:val="bullet"/>
      <w:lvlText w:val=""/>
      <w:lvlJc w:val="left"/>
      <w:pPr>
        <w:ind w:left="3250" w:hanging="480"/>
      </w:pPr>
      <w:rPr>
        <w:rFonts w:ascii="Wingdings" w:hAnsi="Wingdings" w:hint="default"/>
      </w:rPr>
    </w:lvl>
    <w:lvl w:ilvl="7" w:tplc="04090003" w:tentative="1">
      <w:start w:val="1"/>
      <w:numFmt w:val="bullet"/>
      <w:lvlText w:val=""/>
      <w:lvlJc w:val="left"/>
      <w:pPr>
        <w:ind w:left="3730" w:hanging="480"/>
      </w:pPr>
      <w:rPr>
        <w:rFonts w:ascii="Wingdings" w:hAnsi="Wingdings" w:hint="default"/>
      </w:rPr>
    </w:lvl>
    <w:lvl w:ilvl="8" w:tplc="04090005" w:tentative="1">
      <w:start w:val="1"/>
      <w:numFmt w:val="bullet"/>
      <w:lvlText w:val=""/>
      <w:lvlJc w:val="left"/>
      <w:pPr>
        <w:ind w:left="4210" w:hanging="480"/>
      </w:pPr>
      <w:rPr>
        <w:rFonts w:ascii="Wingdings" w:hAnsi="Wingdings" w:hint="default"/>
      </w:rPr>
    </w:lvl>
  </w:abstractNum>
  <w:abstractNum w:abstractNumId="29">
    <w:nsid w:val="61194E7B"/>
    <w:multiLevelType w:val="hybridMultilevel"/>
    <w:tmpl w:val="82348BE0"/>
    <w:lvl w:ilvl="0" w:tplc="25D270F6">
      <w:start w:val="1"/>
      <w:numFmt w:val="upperRoman"/>
      <w:lvlText w:val="%1."/>
      <w:lvlJc w:val="left"/>
      <w:pPr>
        <w:ind w:left="370" w:hanging="480"/>
      </w:pPr>
      <w:rPr>
        <w:rFonts w:cs="Times New Roman" w:hint="default"/>
        <w:color w:val="auto"/>
      </w:rPr>
    </w:lvl>
    <w:lvl w:ilvl="1" w:tplc="C804D25A">
      <w:start w:val="1"/>
      <w:numFmt w:val="lowerRoman"/>
      <w:lvlText w:val="(%2)"/>
      <w:lvlJc w:val="center"/>
      <w:pPr>
        <w:ind w:left="850" w:hanging="480"/>
      </w:pPr>
      <w:rPr>
        <w:rFonts w:cs="Times New Roman" w:hint="default"/>
        <w:color w:val="auto"/>
      </w:rPr>
    </w:lvl>
    <w:lvl w:ilvl="2" w:tplc="04090005" w:tentative="1">
      <w:start w:val="1"/>
      <w:numFmt w:val="bullet"/>
      <w:lvlText w:val=""/>
      <w:lvlJc w:val="left"/>
      <w:pPr>
        <w:ind w:left="1330" w:hanging="480"/>
      </w:pPr>
      <w:rPr>
        <w:rFonts w:ascii="Wingdings" w:hAnsi="Wingdings" w:hint="default"/>
      </w:rPr>
    </w:lvl>
    <w:lvl w:ilvl="3" w:tplc="04090001" w:tentative="1">
      <w:start w:val="1"/>
      <w:numFmt w:val="bullet"/>
      <w:lvlText w:val=""/>
      <w:lvlJc w:val="left"/>
      <w:pPr>
        <w:ind w:left="1810" w:hanging="480"/>
      </w:pPr>
      <w:rPr>
        <w:rFonts w:ascii="Wingdings" w:hAnsi="Wingdings" w:hint="default"/>
      </w:rPr>
    </w:lvl>
    <w:lvl w:ilvl="4" w:tplc="04090003" w:tentative="1">
      <w:start w:val="1"/>
      <w:numFmt w:val="bullet"/>
      <w:lvlText w:val=""/>
      <w:lvlJc w:val="left"/>
      <w:pPr>
        <w:ind w:left="2290" w:hanging="480"/>
      </w:pPr>
      <w:rPr>
        <w:rFonts w:ascii="Wingdings" w:hAnsi="Wingdings" w:hint="default"/>
      </w:rPr>
    </w:lvl>
    <w:lvl w:ilvl="5" w:tplc="04090005" w:tentative="1">
      <w:start w:val="1"/>
      <w:numFmt w:val="bullet"/>
      <w:lvlText w:val=""/>
      <w:lvlJc w:val="left"/>
      <w:pPr>
        <w:ind w:left="2770" w:hanging="480"/>
      </w:pPr>
      <w:rPr>
        <w:rFonts w:ascii="Wingdings" w:hAnsi="Wingdings" w:hint="default"/>
      </w:rPr>
    </w:lvl>
    <w:lvl w:ilvl="6" w:tplc="04090001" w:tentative="1">
      <w:start w:val="1"/>
      <w:numFmt w:val="bullet"/>
      <w:lvlText w:val=""/>
      <w:lvlJc w:val="left"/>
      <w:pPr>
        <w:ind w:left="3250" w:hanging="480"/>
      </w:pPr>
      <w:rPr>
        <w:rFonts w:ascii="Wingdings" w:hAnsi="Wingdings" w:hint="default"/>
      </w:rPr>
    </w:lvl>
    <w:lvl w:ilvl="7" w:tplc="04090003" w:tentative="1">
      <w:start w:val="1"/>
      <w:numFmt w:val="bullet"/>
      <w:lvlText w:val=""/>
      <w:lvlJc w:val="left"/>
      <w:pPr>
        <w:ind w:left="3730" w:hanging="480"/>
      </w:pPr>
      <w:rPr>
        <w:rFonts w:ascii="Wingdings" w:hAnsi="Wingdings" w:hint="default"/>
      </w:rPr>
    </w:lvl>
    <w:lvl w:ilvl="8" w:tplc="04090005" w:tentative="1">
      <w:start w:val="1"/>
      <w:numFmt w:val="bullet"/>
      <w:lvlText w:val=""/>
      <w:lvlJc w:val="left"/>
      <w:pPr>
        <w:ind w:left="4210" w:hanging="480"/>
      </w:pPr>
      <w:rPr>
        <w:rFonts w:ascii="Wingdings" w:hAnsi="Wingdings" w:hint="default"/>
      </w:rPr>
    </w:lvl>
  </w:abstractNum>
  <w:abstractNum w:abstractNumId="30">
    <w:nsid w:val="619E2B20"/>
    <w:multiLevelType w:val="hybridMultilevel"/>
    <w:tmpl w:val="3B685CFC"/>
    <w:lvl w:ilvl="0" w:tplc="2D42C33C">
      <w:start w:val="1"/>
      <w:numFmt w:val="decimal"/>
      <w:lvlText w:val="(%1)"/>
      <w:lvlJc w:val="left"/>
      <w:pPr>
        <w:ind w:left="1922"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69537402"/>
    <w:multiLevelType w:val="hybridMultilevel"/>
    <w:tmpl w:val="31E8F03E"/>
    <w:lvl w:ilvl="0" w:tplc="04090011">
      <w:start w:val="1"/>
      <w:numFmt w:val="upperLetter"/>
      <w:lvlText w:val="%1."/>
      <w:lvlJc w:val="left"/>
      <w:pPr>
        <w:ind w:left="1757" w:hanging="480"/>
      </w:pPr>
      <w:rPr>
        <w:rFonts w:cs="Times New Roman"/>
      </w:rPr>
    </w:lvl>
    <w:lvl w:ilvl="1" w:tplc="04090019" w:tentative="1">
      <w:start w:val="1"/>
      <w:numFmt w:val="ideographTraditional"/>
      <w:lvlText w:val="%2、"/>
      <w:lvlJc w:val="left"/>
      <w:pPr>
        <w:ind w:left="2522" w:hanging="480"/>
      </w:pPr>
      <w:rPr>
        <w:rFonts w:cs="Times New Roman"/>
      </w:rPr>
    </w:lvl>
    <w:lvl w:ilvl="2" w:tplc="0409001B" w:tentative="1">
      <w:start w:val="1"/>
      <w:numFmt w:val="lowerRoman"/>
      <w:lvlText w:val="%3."/>
      <w:lvlJc w:val="right"/>
      <w:pPr>
        <w:ind w:left="3002" w:hanging="480"/>
      </w:pPr>
      <w:rPr>
        <w:rFonts w:cs="Times New Roman"/>
      </w:rPr>
    </w:lvl>
    <w:lvl w:ilvl="3" w:tplc="0409000F" w:tentative="1">
      <w:start w:val="1"/>
      <w:numFmt w:val="decimal"/>
      <w:lvlText w:val="%4."/>
      <w:lvlJc w:val="left"/>
      <w:pPr>
        <w:ind w:left="3482" w:hanging="480"/>
      </w:pPr>
      <w:rPr>
        <w:rFonts w:cs="Times New Roman"/>
      </w:rPr>
    </w:lvl>
    <w:lvl w:ilvl="4" w:tplc="04090019" w:tentative="1">
      <w:start w:val="1"/>
      <w:numFmt w:val="ideographTraditional"/>
      <w:lvlText w:val="%5、"/>
      <w:lvlJc w:val="left"/>
      <w:pPr>
        <w:ind w:left="3962" w:hanging="480"/>
      </w:pPr>
      <w:rPr>
        <w:rFonts w:cs="Times New Roman"/>
      </w:rPr>
    </w:lvl>
    <w:lvl w:ilvl="5" w:tplc="0409001B" w:tentative="1">
      <w:start w:val="1"/>
      <w:numFmt w:val="lowerRoman"/>
      <w:lvlText w:val="%6."/>
      <w:lvlJc w:val="right"/>
      <w:pPr>
        <w:ind w:left="4442" w:hanging="480"/>
      </w:pPr>
      <w:rPr>
        <w:rFonts w:cs="Times New Roman"/>
      </w:rPr>
    </w:lvl>
    <w:lvl w:ilvl="6" w:tplc="0409000F" w:tentative="1">
      <w:start w:val="1"/>
      <w:numFmt w:val="decimal"/>
      <w:lvlText w:val="%7."/>
      <w:lvlJc w:val="left"/>
      <w:pPr>
        <w:ind w:left="4922" w:hanging="480"/>
      </w:pPr>
      <w:rPr>
        <w:rFonts w:cs="Times New Roman"/>
      </w:rPr>
    </w:lvl>
    <w:lvl w:ilvl="7" w:tplc="04090019" w:tentative="1">
      <w:start w:val="1"/>
      <w:numFmt w:val="ideographTraditional"/>
      <w:lvlText w:val="%8、"/>
      <w:lvlJc w:val="left"/>
      <w:pPr>
        <w:ind w:left="5402" w:hanging="480"/>
      </w:pPr>
      <w:rPr>
        <w:rFonts w:cs="Times New Roman"/>
      </w:rPr>
    </w:lvl>
    <w:lvl w:ilvl="8" w:tplc="0409001B" w:tentative="1">
      <w:start w:val="1"/>
      <w:numFmt w:val="lowerRoman"/>
      <w:lvlText w:val="%9."/>
      <w:lvlJc w:val="right"/>
      <w:pPr>
        <w:ind w:left="5882" w:hanging="480"/>
      </w:pPr>
      <w:rPr>
        <w:rFonts w:cs="Times New Roman"/>
      </w:rPr>
    </w:lvl>
  </w:abstractNum>
  <w:abstractNum w:abstractNumId="32">
    <w:nsid w:val="6C52555F"/>
    <w:multiLevelType w:val="hybridMultilevel"/>
    <w:tmpl w:val="31E8F03E"/>
    <w:lvl w:ilvl="0" w:tplc="04090011">
      <w:start w:val="1"/>
      <w:numFmt w:val="upperLetter"/>
      <w:lvlText w:val="%1."/>
      <w:lvlJc w:val="left"/>
      <w:pPr>
        <w:ind w:left="1757" w:hanging="480"/>
      </w:pPr>
      <w:rPr>
        <w:rFonts w:cs="Times New Roman"/>
      </w:rPr>
    </w:lvl>
    <w:lvl w:ilvl="1" w:tplc="04090019" w:tentative="1">
      <w:start w:val="1"/>
      <w:numFmt w:val="ideographTraditional"/>
      <w:lvlText w:val="%2、"/>
      <w:lvlJc w:val="left"/>
      <w:pPr>
        <w:ind w:left="2522" w:hanging="480"/>
      </w:pPr>
      <w:rPr>
        <w:rFonts w:cs="Times New Roman"/>
      </w:rPr>
    </w:lvl>
    <w:lvl w:ilvl="2" w:tplc="0409001B" w:tentative="1">
      <w:start w:val="1"/>
      <w:numFmt w:val="lowerRoman"/>
      <w:lvlText w:val="%3."/>
      <w:lvlJc w:val="right"/>
      <w:pPr>
        <w:ind w:left="3002" w:hanging="480"/>
      </w:pPr>
      <w:rPr>
        <w:rFonts w:cs="Times New Roman"/>
      </w:rPr>
    </w:lvl>
    <w:lvl w:ilvl="3" w:tplc="0409000F" w:tentative="1">
      <w:start w:val="1"/>
      <w:numFmt w:val="decimal"/>
      <w:lvlText w:val="%4."/>
      <w:lvlJc w:val="left"/>
      <w:pPr>
        <w:ind w:left="3482" w:hanging="480"/>
      </w:pPr>
      <w:rPr>
        <w:rFonts w:cs="Times New Roman"/>
      </w:rPr>
    </w:lvl>
    <w:lvl w:ilvl="4" w:tplc="04090019" w:tentative="1">
      <w:start w:val="1"/>
      <w:numFmt w:val="ideographTraditional"/>
      <w:lvlText w:val="%5、"/>
      <w:lvlJc w:val="left"/>
      <w:pPr>
        <w:ind w:left="3962" w:hanging="480"/>
      </w:pPr>
      <w:rPr>
        <w:rFonts w:cs="Times New Roman"/>
      </w:rPr>
    </w:lvl>
    <w:lvl w:ilvl="5" w:tplc="0409001B" w:tentative="1">
      <w:start w:val="1"/>
      <w:numFmt w:val="lowerRoman"/>
      <w:lvlText w:val="%6."/>
      <w:lvlJc w:val="right"/>
      <w:pPr>
        <w:ind w:left="4442" w:hanging="480"/>
      </w:pPr>
      <w:rPr>
        <w:rFonts w:cs="Times New Roman"/>
      </w:rPr>
    </w:lvl>
    <w:lvl w:ilvl="6" w:tplc="0409000F" w:tentative="1">
      <w:start w:val="1"/>
      <w:numFmt w:val="decimal"/>
      <w:lvlText w:val="%7."/>
      <w:lvlJc w:val="left"/>
      <w:pPr>
        <w:ind w:left="4922" w:hanging="480"/>
      </w:pPr>
      <w:rPr>
        <w:rFonts w:cs="Times New Roman"/>
      </w:rPr>
    </w:lvl>
    <w:lvl w:ilvl="7" w:tplc="04090019" w:tentative="1">
      <w:start w:val="1"/>
      <w:numFmt w:val="ideographTraditional"/>
      <w:lvlText w:val="%8、"/>
      <w:lvlJc w:val="left"/>
      <w:pPr>
        <w:ind w:left="5402" w:hanging="480"/>
      </w:pPr>
      <w:rPr>
        <w:rFonts w:cs="Times New Roman"/>
      </w:rPr>
    </w:lvl>
    <w:lvl w:ilvl="8" w:tplc="0409001B" w:tentative="1">
      <w:start w:val="1"/>
      <w:numFmt w:val="lowerRoman"/>
      <w:lvlText w:val="%9."/>
      <w:lvlJc w:val="right"/>
      <w:pPr>
        <w:ind w:left="5882" w:hanging="480"/>
      </w:pPr>
      <w:rPr>
        <w:rFonts w:cs="Times New Roman"/>
      </w:rPr>
    </w:lvl>
  </w:abstractNum>
  <w:abstractNum w:abstractNumId="33">
    <w:nsid w:val="6D634B27"/>
    <w:multiLevelType w:val="hybridMultilevel"/>
    <w:tmpl w:val="90FE04B8"/>
    <w:lvl w:ilvl="0" w:tplc="0409000F">
      <w:start w:val="1"/>
      <w:numFmt w:val="decimal"/>
      <w:lvlText w:val="%1."/>
      <w:lvlJc w:val="left"/>
      <w:pPr>
        <w:ind w:left="1471" w:hanging="480"/>
      </w:pPr>
      <w:rPr>
        <w:rFonts w:cs="Times New Roman"/>
      </w:rPr>
    </w:lvl>
    <w:lvl w:ilvl="1" w:tplc="04090019" w:tentative="1">
      <w:start w:val="1"/>
      <w:numFmt w:val="ideographTraditional"/>
      <w:lvlText w:val="%2、"/>
      <w:lvlJc w:val="left"/>
      <w:pPr>
        <w:ind w:left="1951" w:hanging="480"/>
      </w:pPr>
      <w:rPr>
        <w:rFonts w:cs="Times New Roman"/>
      </w:rPr>
    </w:lvl>
    <w:lvl w:ilvl="2" w:tplc="0409001B" w:tentative="1">
      <w:start w:val="1"/>
      <w:numFmt w:val="lowerRoman"/>
      <w:lvlText w:val="%3."/>
      <w:lvlJc w:val="right"/>
      <w:pPr>
        <w:ind w:left="2431" w:hanging="480"/>
      </w:pPr>
      <w:rPr>
        <w:rFonts w:cs="Times New Roman"/>
      </w:rPr>
    </w:lvl>
    <w:lvl w:ilvl="3" w:tplc="0409000F" w:tentative="1">
      <w:start w:val="1"/>
      <w:numFmt w:val="decimal"/>
      <w:lvlText w:val="%4."/>
      <w:lvlJc w:val="left"/>
      <w:pPr>
        <w:ind w:left="2911" w:hanging="480"/>
      </w:pPr>
      <w:rPr>
        <w:rFonts w:cs="Times New Roman"/>
      </w:rPr>
    </w:lvl>
    <w:lvl w:ilvl="4" w:tplc="04090019" w:tentative="1">
      <w:start w:val="1"/>
      <w:numFmt w:val="ideographTraditional"/>
      <w:lvlText w:val="%5、"/>
      <w:lvlJc w:val="left"/>
      <w:pPr>
        <w:ind w:left="3391" w:hanging="480"/>
      </w:pPr>
      <w:rPr>
        <w:rFonts w:cs="Times New Roman"/>
      </w:rPr>
    </w:lvl>
    <w:lvl w:ilvl="5" w:tplc="0409001B" w:tentative="1">
      <w:start w:val="1"/>
      <w:numFmt w:val="lowerRoman"/>
      <w:lvlText w:val="%6."/>
      <w:lvlJc w:val="right"/>
      <w:pPr>
        <w:ind w:left="3871" w:hanging="480"/>
      </w:pPr>
      <w:rPr>
        <w:rFonts w:cs="Times New Roman"/>
      </w:rPr>
    </w:lvl>
    <w:lvl w:ilvl="6" w:tplc="0409000F" w:tentative="1">
      <w:start w:val="1"/>
      <w:numFmt w:val="decimal"/>
      <w:lvlText w:val="%7."/>
      <w:lvlJc w:val="left"/>
      <w:pPr>
        <w:ind w:left="4351" w:hanging="480"/>
      </w:pPr>
      <w:rPr>
        <w:rFonts w:cs="Times New Roman"/>
      </w:rPr>
    </w:lvl>
    <w:lvl w:ilvl="7" w:tplc="04090019" w:tentative="1">
      <w:start w:val="1"/>
      <w:numFmt w:val="ideographTraditional"/>
      <w:lvlText w:val="%8、"/>
      <w:lvlJc w:val="left"/>
      <w:pPr>
        <w:ind w:left="4831" w:hanging="480"/>
      </w:pPr>
      <w:rPr>
        <w:rFonts w:cs="Times New Roman"/>
      </w:rPr>
    </w:lvl>
    <w:lvl w:ilvl="8" w:tplc="0409001B" w:tentative="1">
      <w:start w:val="1"/>
      <w:numFmt w:val="lowerRoman"/>
      <w:lvlText w:val="%9."/>
      <w:lvlJc w:val="right"/>
      <w:pPr>
        <w:ind w:left="5311" w:hanging="480"/>
      </w:pPr>
      <w:rPr>
        <w:rFonts w:cs="Times New Roman"/>
      </w:rPr>
    </w:lvl>
  </w:abstractNum>
  <w:abstractNum w:abstractNumId="34">
    <w:nsid w:val="71466B02"/>
    <w:multiLevelType w:val="hybridMultilevel"/>
    <w:tmpl w:val="31E8F03E"/>
    <w:lvl w:ilvl="0" w:tplc="04090011">
      <w:start w:val="1"/>
      <w:numFmt w:val="upperLetter"/>
      <w:lvlText w:val="%1."/>
      <w:lvlJc w:val="left"/>
      <w:pPr>
        <w:ind w:left="2042" w:hanging="480"/>
      </w:pPr>
      <w:rPr>
        <w:rFonts w:cs="Times New Roman"/>
      </w:rPr>
    </w:lvl>
    <w:lvl w:ilvl="1" w:tplc="04090019" w:tentative="1">
      <w:start w:val="1"/>
      <w:numFmt w:val="ideographTraditional"/>
      <w:lvlText w:val="%2、"/>
      <w:lvlJc w:val="left"/>
      <w:pPr>
        <w:ind w:left="2522" w:hanging="480"/>
      </w:pPr>
      <w:rPr>
        <w:rFonts w:cs="Times New Roman"/>
      </w:rPr>
    </w:lvl>
    <w:lvl w:ilvl="2" w:tplc="0409001B" w:tentative="1">
      <w:start w:val="1"/>
      <w:numFmt w:val="lowerRoman"/>
      <w:lvlText w:val="%3."/>
      <w:lvlJc w:val="right"/>
      <w:pPr>
        <w:ind w:left="3002" w:hanging="480"/>
      </w:pPr>
      <w:rPr>
        <w:rFonts w:cs="Times New Roman"/>
      </w:rPr>
    </w:lvl>
    <w:lvl w:ilvl="3" w:tplc="0409000F" w:tentative="1">
      <w:start w:val="1"/>
      <w:numFmt w:val="decimal"/>
      <w:lvlText w:val="%4."/>
      <w:lvlJc w:val="left"/>
      <w:pPr>
        <w:ind w:left="3482" w:hanging="480"/>
      </w:pPr>
      <w:rPr>
        <w:rFonts w:cs="Times New Roman"/>
      </w:rPr>
    </w:lvl>
    <w:lvl w:ilvl="4" w:tplc="04090019" w:tentative="1">
      <w:start w:val="1"/>
      <w:numFmt w:val="ideographTraditional"/>
      <w:lvlText w:val="%5、"/>
      <w:lvlJc w:val="left"/>
      <w:pPr>
        <w:ind w:left="3962" w:hanging="480"/>
      </w:pPr>
      <w:rPr>
        <w:rFonts w:cs="Times New Roman"/>
      </w:rPr>
    </w:lvl>
    <w:lvl w:ilvl="5" w:tplc="0409001B" w:tentative="1">
      <w:start w:val="1"/>
      <w:numFmt w:val="lowerRoman"/>
      <w:lvlText w:val="%6."/>
      <w:lvlJc w:val="right"/>
      <w:pPr>
        <w:ind w:left="4442" w:hanging="480"/>
      </w:pPr>
      <w:rPr>
        <w:rFonts w:cs="Times New Roman"/>
      </w:rPr>
    </w:lvl>
    <w:lvl w:ilvl="6" w:tplc="0409000F" w:tentative="1">
      <w:start w:val="1"/>
      <w:numFmt w:val="decimal"/>
      <w:lvlText w:val="%7."/>
      <w:lvlJc w:val="left"/>
      <w:pPr>
        <w:ind w:left="4922" w:hanging="480"/>
      </w:pPr>
      <w:rPr>
        <w:rFonts w:cs="Times New Roman"/>
      </w:rPr>
    </w:lvl>
    <w:lvl w:ilvl="7" w:tplc="04090019" w:tentative="1">
      <w:start w:val="1"/>
      <w:numFmt w:val="ideographTraditional"/>
      <w:lvlText w:val="%8、"/>
      <w:lvlJc w:val="left"/>
      <w:pPr>
        <w:ind w:left="5402" w:hanging="480"/>
      </w:pPr>
      <w:rPr>
        <w:rFonts w:cs="Times New Roman"/>
      </w:rPr>
    </w:lvl>
    <w:lvl w:ilvl="8" w:tplc="0409001B" w:tentative="1">
      <w:start w:val="1"/>
      <w:numFmt w:val="lowerRoman"/>
      <w:lvlText w:val="%9."/>
      <w:lvlJc w:val="right"/>
      <w:pPr>
        <w:ind w:left="5882" w:hanging="480"/>
      </w:pPr>
      <w:rPr>
        <w:rFonts w:cs="Times New Roman"/>
      </w:rPr>
    </w:lvl>
  </w:abstractNum>
  <w:abstractNum w:abstractNumId="35">
    <w:nsid w:val="74890C48"/>
    <w:multiLevelType w:val="hybridMultilevel"/>
    <w:tmpl w:val="ECF04550"/>
    <w:lvl w:ilvl="0" w:tplc="69D80EDC">
      <w:start w:val="1"/>
      <w:numFmt w:val="decimal"/>
      <w:lvlText w:val="(%1)"/>
      <w:lvlJc w:val="left"/>
      <w:pPr>
        <w:ind w:left="1922"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74C3354A"/>
    <w:multiLevelType w:val="hybridMultilevel"/>
    <w:tmpl w:val="260E419C"/>
    <w:lvl w:ilvl="0" w:tplc="BA82A680">
      <w:start w:val="1"/>
      <w:numFmt w:val="bullet"/>
      <w:lvlText w:val=""/>
      <w:lvlPicBulletId w:val="0"/>
      <w:lvlJc w:val="left"/>
      <w:pPr>
        <w:ind w:left="2522" w:hanging="480"/>
      </w:pPr>
      <w:rPr>
        <w:rFonts w:ascii="Symbol" w:hAnsi="Symbol"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752D0749"/>
    <w:multiLevelType w:val="hybridMultilevel"/>
    <w:tmpl w:val="D8A23918"/>
    <w:lvl w:ilvl="0" w:tplc="2ED89864">
      <w:start w:val="1"/>
      <w:numFmt w:val="lowerRoman"/>
      <w:lvlText w:val="%1"/>
      <w:lvlJc w:val="center"/>
      <w:pPr>
        <w:ind w:left="2278" w:hanging="360"/>
      </w:pPr>
      <w:rPr>
        <w:rFonts w:cs="Times New Roman" w:hint="default"/>
      </w:rPr>
    </w:lvl>
    <w:lvl w:ilvl="1" w:tplc="04090019" w:tentative="1">
      <w:start w:val="1"/>
      <w:numFmt w:val="ideographTraditional"/>
      <w:lvlText w:val="%2、"/>
      <w:lvlJc w:val="left"/>
      <w:pPr>
        <w:ind w:left="2878" w:hanging="480"/>
      </w:pPr>
      <w:rPr>
        <w:rFonts w:cs="Times New Roman"/>
      </w:rPr>
    </w:lvl>
    <w:lvl w:ilvl="2" w:tplc="0409001B" w:tentative="1">
      <w:start w:val="1"/>
      <w:numFmt w:val="lowerRoman"/>
      <w:lvlText w:val="%3."/>
      <w:lvlJc w:val="right"/>
      <w:pPr>
        <w:ind w:left="3358" w:hanging="480"/>
      </w:pPr>
      <w:rPr>
        <w:rFonts w:cs="Times New Roman"/>
      </w:rPr>
    </w:lvl>
    <w:lvl w:ilvl="3" w:tplc="0409000F" w:tentative="1">
      <w:start w:val="1"/>
      <w:numFmt w:val="decimal"/>
      <w:lvlText w:val="%4."/>
      <w:lvlJc w:val="left"/>
      <w:pPr>
        <w:ind w:left="3838" w:hanging="480"/>
      </w:pPr>
      <w:rPr>
        <w:rFonts w:cs="Times New Roman"/>
      </w:rPr>
    </w:lvl>
    <w:lvl w:ilvl="4" w:tplc="04090019" w:tentative="1">
      <w:start w:val="1"/>
      <w:numFmt w:val="ideographTraditional"/>
      <w:lvlText w:val="%5、"/>
      <w:lvlJc w:val="left"/>
      <w:pPr>
        <w:ind w:left="4318" w:hanging="480"/>
      </w:pPr>
      <w:rPr>
        <w:rFonts w:cs="Times New Roman"/>
      </w:rPr>
    </w:lvl>
    <w:lvl w:ilvl="5" w:tplc="0409001B" w:tentative="1">
      <w:start w:val="1"/>
      <w:numFmt w:val="lowerRoman"/>
      <w:lvlText w:val="%6."/>
      <w:lvlJc w:val="right"/>
      <w:pPr>
        <w:ind w:left="4798" w:hanging="480"/>
      </w:pPr>
      <w:rPr>
        <w:rFonts w:cs="Times New Roman"/>
      </w:rPr>
    </w:lvl>
    <w:lvl w:ilvl="6" w:tplc="0409000F" w:tentative="1">
      <w:start w:val="1"/>
      <w:numFmt w:val="decimal"/>
      <w:lvlText w:val="%7."/>
      <w:lvlJc w:val="left"/>
      <w:pPr>
        <w:ind w:left="5278" w:hanging="480"/>
      </w:pPr>
      <w:rPr>
        <w:rFonts w:cs="Times New Roman"/>
      </w:rPr>
    </w:lvl>
    <w:lvl w:ilvl="7" w:tplc="04090019" w:tentative="1">
      <w:start w:val="1"/>
      <w:numFmt w:val="ideographTraditional"/>
      <w:lvlText w:val="%8、"/>
      <w:lvlJc w:val="left"/>
      <w:pPr>
        <w:ind w:left="5758" w:hanging="480"/>
      </w:pPr>
      <w:rPr>
        <w:rFonts w:cs="Times New Roman"/>
      </w:rPr>
    </w:lvl>
    <w:lvl w:ilvl="8" w:tplc="0409001B" w:tentative="1">
      <w:start w:val="1"/>
      <w:numFmt w:val="lowerRoman"/>
      <w:lvlText w:val="%9."/>
      <w:lvlJc w:val="right"/>
      <w:pPr>
        <w:ind w:left="6238" w:hanging="480"/>
      </w:pPr>
      <w:rPr>
        <w:rFonts w:cs="Times New Roman"/>
      </w:rPr>
    </w:lvl>
  </w:abstractNum>
  <w:abstractNum w:abstractNumId="38">
    <w:nsid w:val="76DB76E2"/>
    <w:multiLevelType w:val="hybridMultilevel"/>
    <w:tmpl w:val="ECF04550"/>
    <w:lvl w:ilvl="0" w:tplc="69D80EDC">
      <w:start w:val="1"/>
      <w:numFmt w:val="decimal"/>
      <w:lvlText w:val="(%1)"/>
      <w:lvlJc w:val="left"/>
      <w:pPr>
        <w:ind w:left="1922"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nsid w:val="775A0A70"/>
    <w:multiLevelType w:val="hybridMultilevel"/>
    <w:tmpl w:val="39C6B632"/>
    <w:lvl w:ilvl="0" w:tplc="25D270F6">
      <w:start w:val="1"/>
      <w:numFmt w:val="upperRoman"/>
      <w:lvlText w:val="%1."/>
      <w:lvlJc w:val="left"/>
      <w:pPr>
        <w:ind w:left="144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7BBE08CD"/>
    <w:multiLevelType w:val="hybridMultilevel"/>
    <w:tmpl w:val="B78E69BC"/>
    <w:lvl w:ilvl="0" w:tplc="C804D25A">
      <w:start w:val="1"/>
      <w:numFmt w:val="lowerRoman"/>
      <w:lvlText w:val="(%1)"/>
      <w:lvlJc w:val="center"/>
      <w:pPr>
        <w:ind w:left="1331"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nsid w:val="7CC27670"/>
    <w:multiLevelType w:val="hybridMultilevel"/>
    <w:tmpl w:val="ED3236BE"/>
    <w:lvl w:ilvl="0" w:tplc="614616AA">
      <w:start w:val="1"/>
      <w:numFmt w:val="decimal"/>
      <w:lvlText w:val="%1."/>
      <w:lvlJc w:val="left"/>
      <w:pPr>
        <w:ind w:left="1471" w:hanging="480"/>
      </w:pPr>
      <w:rPr>
        <w:rFonts w:cs="Times New Roman"/>
        <w:color w:val="auto"/>
      </w:rPr>
    </w:lvl>
    <w:lvl w:ilvl="1" w:tplc="04090019" w:tentative="1">
      <w:start w:val="1"/>
      <w:numFmt w:val="ideographTraditional"/>
      <w:lvlText w:val="%2、"/>
      <w:lvlJc w:val="left"/>
      <w:pPr>
        <w:ind w:left="1951" w:hanging="480"/>
      </w:pPr>
      <w:rPr>
        <w:rFonts w:cs="Times New Roman"/>
      </w:rPr>
    </w:lvl>
    <w:lvl w:ilvl="2" w:tplc="0409001B" w:tentative="1">
      <w:start w:val="1"/>
      <w:numFmt w:val="lowerRoman"/>
      <w:lvlText w:val="%3."/>
      <w:lvlJc w:val="right"/>
      <w:pPr>
        <w:ind w:left="2431" w:hanging="480"/>
      </w:pPr>
      <w:rPr>
        <w:rFonts w:cs="Times New Roman"/>
      </w:rPr>
    </w:lvl>
    <w:lvl w:ilvl="3" w:tplc="0409000F" w:tentative="1">
      <w:start w:val="1"/>
      <w:numFmt w:val="decimal"/>
      <w:lvlText w:val="%4."/>
      <w:lvlJc w:val="left"/>
      <w:pPr>
        <w:ind w:left="2911" w:hanging="480"/>
      </w:pPr>
      <w:rPr>
        <w:rFonts w:cs="Times New Roman"/>
      </w:rPr>
    </w:lvl>
    <w:lvl w:ilvl="4" w:tplc="04090019" w:tentative="1">
      <w:start w:val="1"/>
      <w:numFmt w:val="ideographTraditional"/>
      <w:lvlText w:val="%5、"/>
      <w:lvlJc w:val="left"/>
      <w:pPr>
        <w:ind w:left="3391" w:hanging="480"/>
      </w:pPr>
      <w:rPr>
        <w:rFonts w:cs="Times New Roman"/>
      </w:rPr>
    </w:lvl>
    <w:lvl w:ilvl="5" w:tplc="0409001B" w:tentative="1">
      <w:start w:val="1"/>
      <w:numFmt w:val="lowerRoman"/>
      <w:lvlText w:val="%6."/>
      <w:lvlJc w:val="right"/>
      <w:pPr>
        <w:ind w:left="3871" w:hanging="480"/>
      </w:pPr>
      <w:rPr>
        <w:rFonts w:cs="Times New Roman"/>
      </w:rPr>
    </w:lvl>
    <w:lvl w:ilvl="6" w:tplc="0409000F" w:tentative="1">
      <w:start w:val="1"/>
      <w:numFmt w:val="decimal"/>
      <w:lvlText w:val="%7."/>
      <w:lvlJc w:val="left"/>
      <w:pPr>
        <w:ind w:left="4351" w:hanging="480"/>
      </w:pPr>
      <w:rPr>
        <w:rFonts w:cs="Times New Roman"/>
      </w:rPr>
    </w:lvl>
    <w:lvl w:ilvl="7" w:tplc="04090019" w:tentative="1">
      <w:start w:val="1"/>
      <w:numFmt w:val="ideographTraditional"/>
      <w:lvlText w:val="%8、"/>
      <w:lvlJc w:val="left"/>
      <w:pPr>
        <w:ind w:left="4831" w:hanging="480"/>
      </w:pPr>
      <w:rPr>
        <w:rFonts w:cs="Times New Roman"/>
      </w:rPr>
    </w:lvl>
    <w:lvl w:ilvl="8" w:tplc="0409001B" w:tentative="1">
      <w:start w:val="1"/>
      <w:numFmt w:val="lowerRoman"/>
      <w:lvlText w:val="%9."/>
      <w:lvlJc w:val="right"/>
      <w:pPr>
        <w:ind w:left="5311" w:hanging="480"/>
      </w:pPr>
      <w:rPr>
        <w:rFonts w:cs="Times New Roman"/>
      </w:rPr>
    </w:lvl>
  </w:abstractNum>
  <w:abstractNum w:abstractNumId="42">
    <w:nsid w:val="7F0D578F"/>
    <w:multiLevelType w:val="hybridMultilevel"/>
    <w:tmpl w:val="77101B48"/>
    <w:lvl w:ilvl="0" w:tplc="0409000F">
      <w:start w:val="1"/>
      <w:numFmt w:val="decimal"/>
      <w:lvlText w:val="%1."/>
      <w:lvlJc w:val="left"/>
      <w:pPr>
        <w:ind w:left="1471" w:hanging="480"/>
      </w:pPr>
      <w:rPr>
        <w:rFonts w:cs="Times New Roman"/>
      </w:rPr>
    </w:lvl>
    <w:lvl w:ilvl="1" w:tplc="48962742">
      <w:start w:val="1"/>
      <w:numFmt w:val="decimal"/>
      <w:lvlText w:val="(%2)"/>
      <w:lvlJc w:val="left"/>
      <w:pPr>
        <w:ind w:left="1951" w:hanging="480"/>
      </w:pPr>
      <w:rPr>
        <w:rFonts w:cs="Times New Roman" w:hint="eastAsia"/>
      </w:rPr>
    </w:lvl>
    <w:lvl w:ilvl="2" w:tplc="0409001B" w:tentative="1">
      <w:start w:val="1"/>
      <w:numFmt w:val="lowerRoman"/>
      <w:lvlText w:val="%3."/>
      <w:lvlJc w:val="right"/>
      <w:pPr>
        <w:ind w:left="2431" w:hanging="480"/>
      </w:pPr>
      <w:rPr>
        <w:rFonts w:cs="Times New Roman"/>
      </w:rPr>
    </w:lvl>
    <w:lvl w:ilvl="3" w:tplc="0409000F" w:tentative="1">
      <w:start w:val="1"/>
      <w:numFmt w:val="decimal"/>
      <w:lvlText w:val="%4."/>
      <w:lvlJc w:val="left"/>
      <w:pPr>
        <w:ind w:left="2911" w:hanging="480"/>
      </w:pPr>
      <w:rPr>
        <w:rFonts w:cs="Times New Roman"/>
      </w:rPr>
    </w:lvl>
    <w:lvl w:ilvl="4" w:tplc="04090019" w:tentative="1">
      <w:start w:val="1"/>
      <w:numFmt w:val="ideographTraditional"/>
      <w:lvlText w:val="%5、"/>
      <w:lvlJc w:val="left"/>
      <w:pPr>
        <w:ind w:left="3391" w:hanging="480"/>
      </w:pPr>
      <w:rPr>
        <w:rFonts w:cs="Times New Roman"/>
      </w:rPr>
    </w:lvl>
    <w:lvl w:ilvl="5" w:tplc="0409001B" w:tentative="1">
      <w:start w:val="1"/>
      <w:numFmt w:val="lowerRoman"/>
      <w:lvlText w:val="%6."/>
      <w:lvlJc w:val="right"/>
      <w:pPr>
        <w:ind w:left="3871" w:hanging="480"/>
      </w:pPr>
      <w:rPr>
        <w:rFonts w:cs="Times New Roman"/>
      </w:rPr>
    </w:lvl>
    <w:lvl w:ilvl="6" w:tplc="0409000F" w:tentative="1">
      <w:start w:val="1"/>
      <w:numFmt w:val="decimal"/>
      <w:lvlText w:val="%7."/>
      <w:lvlJc w:val="left"/>
      <w:pPr>
        <w:ind w:left="4351" w:hanging="480"/>
      </w:pPr>
      <w:rPr>
        <w:rFonts w:cs="Times New Roman"/>
      </w:rPr>
    </w:lvl>
    <w:lvl w:ilvl="7" w:tplc="04090019" w:tentative="1">
      <w:start w:val="1"/>
      <w:numFmt w:val="ideographTraditional"/>
      <w:lvlText w:val="%8、"/>
      <w:lvlJc w:val="left"/>
      <w:pPr>
        <w:ind w:left="4831" w:hanging="480"/>
      </w:pPr>
      <w:rPr>
        <w:rFonts w:cs="Times New Roman"/>
      </w:rPr>
    </w:lvl>
    <w:lvl w:ilvl="8" w:tplc="0409001B" w:tentative="1">
      <w:start w:val="1"/>
      <w:numFmt w:val="lowerRoman"/>
      <w:lvlText w:val="%9."/>
      <w:lvlJc w:val="right"/>
      <w:pPr>
        <w:ind w:left="5311" w:hanging="480"/>
      </w:pPr>
      <w:rPr>
        <w:rFonts w:cs="Times New Roman"/>
      </w:rPr>
    </w:lvl>
  </w:abstractNum>
  <w:abstractNum w:abstractNumId="43">
    <w:nsid w:val="7F7C1494"/>
    <w:multiLevelType w:val="hybridMultilevel"/>
    <w:tmpl w:val="2BEA26EE"/>
    <w:lvl w:ilvl="0" w:tplc="AB24FC4A">
      <w:start w:val="1"/>
      <w:numFmt w:val="upperRoman"/>
      <w:lvlText w:val="%1."/>
      <w:lvlJc w:val="left"/>
      <w:pPr>
        <w:ind w:left="2522" w:hanging="480"/>
      </w:pPr>
      <w:rPr>
        <w:rFonts w:cs="Times New Roman" w:hint="default"/>
      </w:rPr>
    </w:lvl>
    <w:lvl w:ilvl="1" w:tplc="C804D25A">
      <w:start w:val="1"/>
      <w:numFmt w:val="lowerRoman"/>
      <w:lvlText w:val="(%2)"/>
      <w:lvlJc w:val="center"/>
      <w:pPr>
        <w:ind w:left="1440" w:hanging="48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4">
    <w:nsid w:val="7FBB7175"/>
    <w:multiLevelType w:val="hybridMultilevel"/>
    <w:tmpl w:val="B4525C78"/>
    <w:lvl w:ilvl="0" w:tplc="6CA8DA06">
      <w:start w:val="1"/>
      <w:numFmt w:val="decimal"/>
      <w:lvlText w:val="(%1)"/>
      <w:lvlJc w:val="left"/>
      <w:pPr>
        <w:ind w:left="1922" w:hanging="360"/>
      </w:pPr>
      <w:rPr>
        <w:rFonts w:cs="Times New Roman" w:hint="default"/>
      </w:rPr>
    </w:lvl>
    <w:lvl w:ilvl="1" w:tplc="28D267DA">
      <w:start w:val="1"/>
      <w:numFmt w:val="lowerLetter"/>
      <w:lvlText w:val="(%2)"/>
      <w:lvlJc w:val="center"/>
      <w:pPr>
        <w:ind w:left="2522" w:hanging="480"/>
      </w:pPr>
      <w:rPr>
        <w:rFonts w:cs="Times New Roman" w:hint="default"/>
      </w:rPr>
    </w:lvl>
    <w:lvl w:ilvl="2" w:tplc="0409001B" w:tentative="1">
      <w:start w:val="1"/>
      <w:numFmt w:val="lowerRoman"/>
      <w:lvlText w:val="%3."/>
      <w:lvlJc w:val="right"/>
      <w:pPr>
        <w:ind w:left="3002" w:hanging="480"/>
      </w:pPr>
      <w:rPr>
        <w:rFonts w:cs="Times New Roman"/>
      </w:rPr>
    </w:lvl>
    <w:lvl w:ilvl="3" w:tplc="0409000F" w:tentative="1">
      <w:start w:val="1"/>
      <w:numFmt w:val="decimal"/>
      <w:lvlText w:val="%4."/>
      <w:lvlJc w:val="left"/>
      <w:pPr>
        <w:ind w:left="3482" w:hanging="480"/>
      </w:pPr>
      <w:rPr>
        <w:rFonts w:cs="Times New Roman"/>
      </w:rPr>
    </w:lvl>
    <w:lvl w:ilvl="4" w:tplc="04090019" w:tentative="1">
      <w:start w:val="1"/>
      <w:numFmt w:val="ideographTraditional"/>
      <w:lvlText w:val="%5、"/>
      <w:lvlJc w:val="left"/>
      <w:pPr>
        <w:ind w:left="3962" w:hanging="480"/>
      </w:pPr>
      <w:rPr>
        <w:rFonts w:cs="Times New Roman"/>
      </w:rPr>
    </w:lvl>
    <w:lvl w:ilvl="5" w:tplc="0409001B" w:tentative="1">
      <w:start w:val="1"/>
      <w:numFmt w:val="lowerRoman"/>
      <w:lvlText w:val="%6."/>
      <w:lvlJc w:val="right"/>
      <w:pPr>
        <w:ind w:left="4442" w:hanging="480"/>
      </w:pPr>
      <w:rPr>
        <w:rFonts w:cs="Times New Roman"/>
      </w:rPr>
    </w:lvl>
    <w:lvl w:ilvl="6" w:tplc="0409000F" w:tentative="1">
      <w:start w:val="1"/>
      <w:numFmt w:val="decimal"/>
      <w:lvlText w:val="%7."/>
      <w:lvlJc w:val="left"/>
      <w:pPr>
        <w:ind w:left="4922" w:hanging="480"/>
      </w:pPr>
      <w:rPr>
        <w:rFonts w:cs="Times New Roman"/>
      </w:rPr>
    </w:lvl>
    <w:lvl w:ilvl="7" w:tplc="04090019" w:tentative="1">
      <w:start w:val="1"/>
      <w:numFmt w:val="ideographTraditional"/>
      <w:lvlText w:val="%8、"/>
      <w:lvlJc w:val="left"/>
      <w:pPr>
        <w:ind w:left="5402" w:hanging="480"/>
      </w:pPr>
      <w:rPr>
        <w:rFonts w:cs="Times New Roman"/>
      </w:rPr>
    </w:lvl>
    <w:lvl w:ilvl="8" w:tplc="0409001B" w:tentative="1">
      <w:start w:val="1"/>
      <w:numFmt w:val="lowerRoman"/>
      <w:lvlText w:val="%9."/>
      <w:lvlJc w:val="right"/>
      <w:pPr>
        <w:ind w:left="5882" w:hanging="480"/>
      </w:pPr>
      <w:rPr>
        <w:rFonts w:cs="Times New Roman"/>
      </w:rPr>
    </w:lvl>
  </w:abstractNum>
  <w:num w:numId="1">
    <w:abstractNumId w:val="5"/>
  </w:num>
  <w:num w:numId="2">
    <w:abstractNumId w:val="20"/>
  </w:num>
  <w:num w:numId="3">
    <w:abstractNumId w:val="40"/>
  </w:num>
  <w:num w:numId="4">
    <w:abstractNumId w:val="42"/>
  </w:num>
  <w:num w:numId="5">
    <w:abstractNumId w:val="24"/>
  </w:num>
  <w:num w:numId="6">
    <w:abstractNumId w:val="28"/>
  </w:num>
  <w:num w:numId="7">
    <w:abstractNumId w:val="23"/>
  </w:num>
  <w:num w:numId="8">
    <w:abstractNumId w:val="6"/>
  </w:num>
  <w:num w:numId="9">
    <w:abstractNumId w:val="21"/>
  </w:num>
  <w:num w:numId="10">
    <w:abstractNumId w:val="8"/>
  </w:num>
  <w:num w:numId="11">
    <w:abstractNumId w:val="17"/>
  </w:num>
  <w:num w:numId="12">
    <w:abstractNumId w:val="0"/>
  </w:num>
  <w:num w:numId="13">
    <w:abstractNumId w:val="12"/>
  </w:num>
  <w:num w:numId="14">
    <w:abstractNumId w:val="33"/>
  </w:num>
  <w:num w:numId="15">
    <w:abstractNumId w:val="44"/>
  </w:num>
  <w:num w:numId="16">
    <w:abstractNumId w:val="41"/>
  </w:num>
  <w:num w:numId="17">
    <w:abstractNumId w:val="19"/>
  </w:num>
  <w:num w:numId="18">
    <w:abstractNumId w:val="15"/>
  </w:num>
  <w:num w:numId="19">
    <w:abstractNumId w:val="10"/>
  </w:num>
  <w:num w:numId="20">
    <w:abstractNumId w:val="35"/>
  </w:num>
  <w:num w:numId="21">
    <w:abstractNumId w:val="43"/>
  </w:num>
  <w:num w:numId="22">
    <w:abstractNumId w:val="38"/>
  </w:num>
  <w:num w:numId="23">
    <w:abstractNumId w:val="34"/>
  </w:num>
  <w:num w:numId="24">
    <w:abstractNumId w:val="18"/>
  </w:num>
  <w:num w:numId="25">
    <w:abstractNumId w:val="7"/>
  </w:num>
  <w:num w:numId="26">
    <w:abstractNumId w:val="31"/>
  </w:num>
  <w:num w:numId="27">
    <w:abstractNumId w:val="26"/>
  </w:num>
  <w:num w:numId="28">
    <w:abstractNumId w:val="32"/>
  </w:num>
  <w:num w:numId="29">
    <w:abstractNumId w:val="22"/>
  </w:num>
  <w:num w:numId="30">
    <w:abstractNumId w:val="14"/>
  </w:num>
  <w:num w:numId="31">
    <w:abstractNumId w:val="30"/>
  </w:num>
  <w:num w:numId="32">
    <w:abstractNumId w:val="16"/>
  </w:num>
  <w:num w:numId="33">
    <w:abstractNumId w:val="2"/>
  </w:num>
  <w:num w:numId="34">
    <w:abstractNumId w:val="13"/>
  </w:num>
  <w:num w:numId="35">
    <w:abstractNumId w:val="29"/>
  </w:num>
  <w:num w:numId="36">
    <w:abstractNumId w:val="9"/>
  </w:num>
  <w:num w:numId="37">
    <w:abstractNumId w:val="1"/>
  </w:num>
  <w:num w:numId="38">
    <w:abstractNumId w:val="36"/>
  </w:num>
  <w:num w:numId="39">
    <w:abstractNumId w:val="25"/>
  </w:num>
  <w:num w:numId="40">
    <w:abstractNumId w:val="11"/>
  </w:num>
  <w:num w:numId="41">
    <w:abstractNumId w:val="3"/>
  </w:num>
  <w:num w:numId="42">
    <w:abstractNumId w:val="37"/>
  </w:num>
  <w:num w:numId="43">
    <w:abstractNumId w:val="39"/>
  </w:num>
  <w:num w:numId="44">
    <w:abstractNumId w:val="27"/>
  </w:num>
  <w:num w:numId="45">
    <w:abstractNumId w:val="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noLineBreaksAfter w:lang="zh-TW" w:val="([{£¥‘“‵〈《「『【〔〝︵︷︹︻︽︿﹁﹃﹙﹛﹝（｛"/>
  <w:noLineBreaksBefore w:lang="zh-TW" w:val="!),.:;?]}¢·–—’”•‥…‧′╴、。〉》」』】〕〞︰︱︳︴︶︸︺︼︾﹀﹂﹄﹏﹐﹑﹒﹔﹕﹖﹗﹚﹜﹞！），．：；？］｜｝､"/>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252B"/>
    <w:rsid w:val="00004207"/>
    <w:rsid w:val="000047DA"/>
    <w:rsid w:val="00004A1D"/>
    <w:rsid w:val="00005625"/>
    <w:rsid w:val="000060D0"/>
    <w:rsid w:val="00012B35"/>
    <w:rsid w:val="0001418A"/>
    <w:rsid w:val="00014D13"/>
    <w:rsid w:val="00014E89"/>
    <w:rsid w:val="00015D0C"/>
    <w:rsid w:val="000171BC"/>
    <w:rsid w:val="000202CE"/>
    <w:rsid w:val="00020383"/>
    <w:rsid w:val="00021C0A"/>
    <w:rsid w:val="00022EC3"/>
    <w:rsid w:val="00023BEF"/>
    <w:rsid w:val="0002517C"/>
    <w:rsid w:val="00040823"/>
    <w:rsid w:val="000500B2"/>
    <w:rsid w:val="000512FB"/>
    <w:rsid w:val="00055266"/>
    <w:rsid w:val="000555D7"/>
    <w:rsid w:val="0006190E"/>
    <w:rsid w:val="00061B9A"/>
    <w:rsid w:val="00063390"/>
    <w:rsid w:val="00063652"/>
    <w:rsid w:val="00070802"/>
    <w:rsid w:val="0007404D"/>
    <w:rsid w:val="00074767"/>
    <w:rsid w:val="000755C4"/>
    <w:rsid w:val="0007599E"/>
    <w:rsid w:val="00082CE3"/>
    <w:rsid w:val="00085852"/>
    <w:rsid w:val="00086FE6"/>
    <w:rsid w:val="00087369"/>
    <w:rsid w:val="00091435"/>
    <w:rsid w:val="0009203A"/>
    <w:rsid w:val="000A0931"/>
    <w:rsid w:val="000A4A7F"/>
    <w:rsid w:val="000B0326"/>
    <w:rsid w:val="000B1842"/>
    <w:rsid w:val="000B61C4"/>
    <w:rsid w:val="000B67F4"/>
    <w:rsid w:val="000B686E"/>
    <w:rsid w:val="000C4266"/>
    <w:rsid w:val="000C7005"/>
    <w:rsid w:val="000C7491"/>
    <w:rsid w:val="000D2454"/>
    <w:rsid w:val="000D2C5D"/>
    <w:rsid w:val="000D450A"/>
    <w:rsid w:val="000E1944"/>
    <w:rsid w:val="000E2362"/>
    <w:rsid w:val="000E5277"/>
    <w:rsid w:val="000F0C3A"/>
    <w:rsid w:val="000F1650"/>
    <w:rsid w:val="000F1CB8"/>
    <w:rsid w:val="000F36A7"/>
    <w:rsid w:val="000F49F8"/>
    <w:rsid w:val="000F5E1E"/>
    <w:rsid w:val="001069E7"/>
    <w:rsid w:val="00113B6F"/>
    <w:rsid w:val="00113FDD"/>
    <w:rsid w:val="001162BD"/>
    <w:rsid w:val="00126E9B"/>
    <w:rsid w:val="0012711E"/>
    <w:rsid w:val="001339D4"/>
    <w:rsid w:val="0013472B"/>
    <w:rsid w:val="001366B4"/>
    <w:rsid w:val="00136C2A"/>
    <w:rsid w:val="001415DC"/>
    <w:rsid w:val="00143273"/>
    <w:rsid w:val="0014469C"/>
    <w:rsid w:val="00150865"/>
    <w:rsid w:val="0015673A"/>
    <w:rsid w:val="001579DE"/>
    <w:rsid w:val="00160124"/>
    <w:rsid w:val="00162103"/>
    <w:rsid w:val="00162F8A"/>
    <w:rsid w:val="00164EF3"/>
    <w:rsid w:val="00174074"/>
    <w:rsid w:val="00174B1F"/>
    <w:rsid w:val="00177378"/>
    <w:rsid w:val="00183415"/>
    <w:rsid w:val="0018606D"/>
    <w:rsid w:val="001869E2"/>
    <w:rsid w:val="00186DA5"/>
    <w:rsid w:val="001873BD"/>
    <w:rsid w:val="00197735"/>
    <w:rsid w:val="001A057B"/>
    <w:rsid w:val="001A2ED4"/>
    <w:rsid w:val="001A3379"/>
    <w:rsid w:val="001A6D2A"/>
    <w:rsid w:val="001B1C5D"/>
    <w:rsid w:val="001B1DCF"/>
    <w:rsid w:val="001B2B61"/>
    <w:rsid w:val="001B3017"/>
    <w:rsid w:val="001B4D3F"/>
    <w:rsid w:val="001B7303"/>
    <w:rsid w:val="001C2D5A"/>
    <w:rsid w:val="001C69EC"/>
    <w:rsid w:val="001D1BB0"/>
    <w:rsid w:val="001D316E"/>
    <w:rsid w:val="001D449B"/>
    <w:rsid w:val="001E0526"/>
    <w:rsid w:val="001E07A0"/>
    <w:rsid w:val="001E1AC8"/>
    <w:rsid w:val="001E2CFB"/>
    <w:rsid w:val="001E326A"/>
    <w:rsid w:val="001E3DD8"/>
    <w:rsid w:val="001E3F34"/>
    <w:rsid w:val="001F08B0"/>
    <w:rsid w:val="001F2E8B"/>
    <w:rsid w:val="001F335D"/>
    <w:rsid w:val="001F7A6A"/>
    <w:rsid w:val="00201044"/>
    <w:rsid w:val="00203C5C"/>
    <w:rsid w:val="00204465"/>
    <w:rsid w:val="002107FC"/>
    <w:rsid w:val="00214C08"/>
    <w:rsid w:val="00215804"/>
    <w:rsid w:val="00217D7E"/>
    <w:rsid w:val="00220A60"/>
    <w:rsid w:val="00222931"/>
    <w:rsid w:val="00222FE5"/>
    <w:rsid w:val="00225BD4"/>
    <w:rsid w:val="00233C80"/>
    <w:rsid w:val="00234E80"/>
    <w:rsid w:val="0023525C"/>
    <w:rsid w:val="00242D52"/>
    <w:rsid w:val="00244F91"/>
    <w:rsid w:val="00245F7F"/>
    <w:rsid w:val="0026153E"/>
    <w:rsid w:val="00262672"/>
    <w:rsid w:val="00262ECF"/>
    <w:rsid w:val="00267A0C"/>
    <w:rsid w:val="00272122"/>
    <w:rsid w:val="00275DB8"/>
    <w:rsid w:val="0027705B"/>
    <w:rsid w:val="00277A10"/>
    <w:rsid w:val="00280159"/>
    <w:rsid w:val="00287A75"/>
    <w:rsid w:val="002936B8"/>
    <w:rsid w:val="00293FB9"/>
    <w:rsid w:val="002A1649"/>
    <w:rsid w:val="002A46E1"/>
    <w:rsid w:val="002B0BC6"/>
    <w:rsid w:val="002B122D"/>
    <w:rsid w:val="002B4682"/>
    <w:rsid w:val="002B6313"/>
    <w:rsid w:val="002B697D"/>
    <w:rsid w:val="002B7726"/>
    <w:rsid w:val="002C425C"/>
    <w:rsid w:val="002C5BD6"/>
    <w:rsid w:val="002C61D5"/>
    <w:rsid w:val="002D0148"/>
    <w:rsid w:val="002D4BCE"/>
    <w:rsid w:val="002D5AEA"/>
    <w:rsid w:val="002D5B9A"/>
    <w:rsid w:val="002E0860"/>
    <w:rsid w:val="002E4CCF"/>
    <w:rsid w:val="002F0C9A"/>
    <w:rsid w:val="00304A60"/>
    <w:rsid w:val="003053B0"/>
    <w:rsid w:val="00306293"/>
    <w:rsid w:val="00306609"/>
    <w:rsid w:val="003107CE"/>
    <w:rsid w:val="00310F78"/>
    <w:rsid w:val="0031478F"/>
    <w:rsid w:val="00315CC4"/>
    <w:rsid w:val="00315D20"/>
    <w:rsid w:val="00316B8F"/>
    <w:rsid w:val="00317D32"/>
    <w:rsid w:val="00320FA2"/>
    <w:rsid w:val="00321252"/>
    <w:rsid w:val="00331ADC"/>
    <w:rsid w:val="00332579"/>
    <w:rsid w:val="00335E90"/>
    <w:rsid w:val="00347259"/>
    <w:rsid w:val="00347D86"/>
    <w:rsid w:val="0035106D"/>
    <w:rsid w:val="00353BB1"/>
    <w:rsid w:val="00357191"/>
    <w:rsid w:val="0036122A"/>
    <w:rsid w:val="00366AD7"/>
    <w:rsid w:val="0037059C"/>
    <w:rsid w:val="00373404"/>
    <w:rsid w:val="0037355B"/>
    <w:rsid w:val="0038142F"/>
    <w:rsid w:val="00384BE5"/>
    <w:rsid w:val="00394258"/>
    <w:rsid w:val="003A1F7E"/>
    <w:rsid w:val="003A1FB4"/>
    <w:rsid w:val="003A3487"/>
    <w:rsid w:val="003A542F"/>
    <w:rsid w:val="003A716E"/>
    <w:rsid w:val="003B0E1F"/>
    <w:rsid w:val="003B4C54"/>
    <w:rsid w:val="003B7483"/>
    <w:rsid w:val="003B7EFC"/>
    <w:rsid w:val="003C7C80"/>
    <w:rsid w:val="003C7DA5"/>
    <w:rsid w:val="003D0494"/>
    <w:rsid w:val="003D7ABC"/>
    <w:rsid w:val="003E2608"/>
    <w:rsid w:val="003E46B3"/>
    <w:rsid w:val="003E6EA3"/>
    <w:rsid w:val="003E78C7"/>
    <w:rsid w:val="003E7B0F"/>
    <w:rsid w:val="003F40D3"/>
    <w:rsid w:val="004009DA"/>
    <w:rsid w:val="00404191"/>
    <w:rsid w:val="00406C2D"/>
    <w:rsid w:val="0041183D"/>
    <w:rsid w:val="004128B5"/>
    <w:rsid w:val="004158D0"/>
    <w:rsid w:val="00415FF0"/>
    <w:rsid w:val="004213AD"/>
    <w:rsid w:val="00423510"/>
    <w:rsid w:val="00426B73"/>
    <w:rsid w:val="00427D11"/>
    <w:rsid w:val="0043210A"/>
    <w:rsid w:val="00432FFD"/>
    <w:rsid w:val="0043496E"/>
    <w:rsid w:val="00436764"/>
    <w:rsid w:val="00440F2A"/>
    <w:rsid w:val="00447872"/>
    <w:rsid w:val="004549E8"/>
    <w:rsid w:val="0045517F"/>
    <w:rsid w:val="0045763D"/>
    <w:rsid w:val="00457DD0"/>
    <w:rsid w:val="004614DD"/>
    <w:rsid w:val="00463238"/>
    <w:rsid w:val="0047051C"/>
    <w:rsid w:val="00470DB0"/>
    <w:rsid w:val="00475160"/>
    <w:rsid w:val="0047553C"/>
    <w:rsid w:val="004773E6"/>
    <w:rsid w:val="00480A4E"/>
    <w:rsid w:val="004814F4"/>
    <w:rsid w:val="0048439E"/>
    <w:rsid w:val="004912A1"/>
    <w:rsid w:val="00496918"/>
    <w:rsid w:val="0049779C"/>
    <w:rsid w:val="004A1BDD"/>
    <w:rsid w:val="004A393B"/>
    <w:rsid w:val="004A3EB8"/>
    <w:rsid w:val="004A42D9"/>
    <w:rsid w:val="004A4582"/>
    <w:rsid w:val="004B007D"/>
    <w:rsid w:val="004B0688"/>
    <w:rsid w:val="004B3901"/>
    <w:rsid w:val="004B5029"/>
    <w:rsid w:val="004B710F"/>
    <w:rsid w:val="004C36E0"/>
    <w:rsid w:val="004C51AF"/>
    <w:rsid w:val="004C7042"/>
    <w:rsid w:val="004C7D21"/>
    <w:rsid w:val="004E0B51"/>
    <w:rsid w:val="004E21DD"/>
    <w:rsid w:val="004E4596"/>
    <w:rsid w:val="004E59E6"/>
    <w:rsid w:val="004F0C1F"/>
    <w:rsid w:val="004F1999"/>
    <w:rsid w:val="004F1B81"/>
    <w:rsid w:val="004F22D6"/>
    <w:rsid w:val="004F285C"/>
    <w:rsid w:val="004F2929"/>
    <w:rsid w:val="004F3E95"/>
    <w:rsid w:val="004F6FF0"/>
    <w:rsid w:val="004F7867"/>
    <w:rsid w:val="004F78DA"/>
    <w:rsid w:val="00501404"/>
    <w:rsid w:val="0050653F"/>
    <w:rsid w:val="005104FB"/>
    <w:rsid w:val="005112FD"/>
    <w:rsid w:val="00517BEB"/>
    <w:rsid w:val="0052018E"/>
    <w:rsid w:val="00520A9B"/>
    <w:rsid w:val="005223C1"/>
    <w:rsid w:val="00523D89"/>
    <w:rsid w:val="005249F5"/>
    <w:rsid w:val="00526187"/>
    <w:rsid w:val="00527A78"/>
    <w:rsid w:val="00531657"/>
    <w:rsid w:val="00533752"/>
    <w:rsid w:val="00550695"/>
    <w:rsid w:val="0055336C"/>
    <w:rsid w:val="005540C5"/>
    <w:rsid w:val="00555339"/>
    <w:rsid w:val="0055690D"/>
    <w:rsid w:val="005612D1"/>
    <w:rsid w:val="00562F77"/>
    <w:rsid w:val="005671CD"/>
    <w:rsid w:val="00570B72"/>
    <w:rsid w:val="00571E29"/>
    <w:rsid w:val="00571E9D"/>
    <w:rsid w:val="00572ED5"/>
    <w:rsid w:val="00584B97"/>
    <w:rsid w:val="00584DA6"/>
    <w:rsid w:val="005866B6"/>
    <w:rsid w:val="00590040"/>
    <w:rsid w:val="005901C1"/>
    <w:rsid w:val="00596F9A"/>
    <w:rsid w:val="005A08A8"/>
    <w:rsid w:val="005A670C"/>
    <w:rsid w:val="005A75B9"/>
    <w:rsid w:val="005B1A67"/>
    <w:rsid w:val="005C45B5"/>
    <w:rsid w:val="005C6AD3"/>
    <w:rsid w:val="005C7A83"/>
    <w:rsid w:val="005D277C"/>
    <w:rsid w:val="005D27EF"/>
    <w:rsid w:val="005D32C9"/>
    <w:rsid w:val="005E3E7E"/>
    <w:rsid w:val="005F466A"/>
    <w:rsid w:val="005F46EE"/>
    <w:rsid w:val="005F5200"/>
    <w:rsid w:val="005F7610"/>
    <w:rsid w:val="00601E54"/>
    <w:rsid w:val="0060460F"/>
    <w:rsid w:val="00604B7B"/>
    <w:rsid w:val="0060599D"/>
    <w:rsid w:val="00612E9A"/>
    <w:rsid w:val="00613D0F"/>
    <w:rsid w:val="00614478"/>
    <w:rsid w:val="00615EAB"/>
    <w:rsid w:val="00615FA0"/>
    <w:rsid w:val="00617F74"/>
    <w:rsid w:val="00630335"/>
    <w:rsid w:val="00635D98"/>
    <w:rsid w:val="00644143"/>
    <w:rsid w:val="00644CC6"/>
    <w:rsid w:val="006454F1"/>
    <w:rsid w:val="006466AD"/>
    <w:rsid w:val="00646B12"/>
    <w:rsid w:val="00650797"/>
    <w:rsid w:val="006511D2"/>
    <w:rsid w:val="0065128E"/>
    <w:rsid w:val="006527BC"/>
    <w:rsid w:val="00655FB0"/>
    <w:rsid w:val="0065635D"/>
    <w:rsid w:val="00656A8B"/>
    <w:rsid w:val="0066015C"/>
    <w:rsid w:val="00661466"/>
    <w:rsid w:val="00670A1B"/>
    <w:rsid w:val="00674D36"/>
    <w:rsid w:val="00675169"/>
    <w:rsid w:val="00682F22"/>
    <w:rsid w:val="006873C8"/>
    <w:rsid w:val="006958AD"/>
    <w:rsid w:val="006962FB"/>
    <w:rsid w:val="00696E23"/>
    <w:rsid w:val="00696E8C"/>
    <w:rsid w:val="006A1EF6"/>
    <w:rsid w:val="006A64F7"/>
    <w:rsid w:val="006B1265"/>
    <w:rsid w:val="006B2BE0"/>
    <w:rsid w:val="006B48D0"/>
    <w:rsid w:val="006B4ACB"/>
    <w:rsid w:val="006B4D9D"/>
    <w:rsid w:val="006B4F61"/>
    <w:rsid w:val="006C0269"/>
    <w:rsid w:val="006C5465"/>
    <w:rsid w:val="006C619B"/>
    <w:rsid w:val="006D241D"/>
    <w:rsid w:val="006D5028"/>
    <w:rsid w:val="006D5665"/>
    <w:rsid w:val="006D5D40"/>
    <w:rsid w:val="006D768D"/>
    <w:rsid w:val="006E0A8E"/>
    <w:rsid w:val="006E10D8"/>
    <w:rsid w:val="006E220D"/>
    <w:rsid w:val="006E4281"/>
    <w:rsid w:val="006E4A91"/>
    <w:rsid w:val="006E5BD6"/>
    <w:rsid w:val="006E6347"/>
    <w:rsid w:val="006E70BE"/>
    <w:rsid w:val="006F08A9"/>
    <w:rsid w:val="006F1B0D"/>
    <w:rsid w:val="00702DEF"/>
    <w:rsid w:val="00707F36"/>
    <w:rsid w:val="00711951"/>
    <w:rsid w:val="007165E5"/>
    <w:rsid w:val="00716F85"/>
    <w:rsid w:val="007207EC"/>
    <w:rsid w:val="007225F8"/>
    <w:rsid w:val="007226C6"/>
    <w:rsid w:val="00732AF2"/>
    <w:rsid w:val="00732CA5"/>
    <w:rsid w:val="007412C4"/>
    <w:rsid w:val="00742D58"/>
    <w:rsid w:val="0074365B"/>
    <w:rsid w:val="007448FE"/>
    <w:rsid w:val="0074575A"/>
    <w:rsid w:val="00746733"/>
    <w:rsid w:val="00751A4A"/>
    <w:rsid w:val="00752446"/>
    <w:rsid w:val="00765870"/>
    <w:rsid w:val="00770F0C"/>
    <w:rsid w:val="00774F8F"/>
    <w:rsid w:val="00783B89"/>
    <w:rsid w:val="00785645"/>
    <w:rsid w:val="00787356"/>
    <w:rsid w:val="00787AD7"/>
    <w:rsid w:val="00791621"/>
    <w:rsid w:val="007A26A3"/>
    <w:rsid w:val="007A4DFF"/>
    <w:rsid w:val="007A4F2C"/>
    <w:rsid w:val="007A580F"/>
    <w:rsid w:val="007B1533"/>
    <w:rsid w:val="007B4F4A"/>
    <w:rsid w:val="007B72FD"/>
    <w:rsid w:val="007C2E20"/>
    <w:rsid w:val="007C34B4"/>
    <w:rsid w:val="007D0571"/>
    <w:rsid w:val="007D387C"/>
    <w:rsid w:val="007D6DAC"/>
    <w:rsid w:val="007E0415"/>
    <w:rsid w:val="007E1494"/>
    <w:rsid w:val="007E1694"/>
    <w:rsid w:val="007E374C"/>
    <w:rsid w:val="007F1BC2"/>
    <w:rsid w:val="007F2703"/>
    <w:rsid w:val="007F4443"/>
    <w:rsid w:val="007F4850"/>
    <w:rsid w:val="00800DC7"/>
    <w:rsid w:val="00801B36"/>
    <w:rsid w:val="00810549"/>
    <w:rsid w:val="00814A4B"/>
    <w:rsid w:val="008208B1"/>
    <w:rsid w:val="0082127E"/>
    <w:rsid w:val="008221D6"/>
    <w:rsid w:val="008269C5"/>
    <w:rsid w:val="00832674"/>
    <w:rsid w:val="0083672D"/>
    <w:rsid w:val="00836864"/>
    <w:rsid w:val="00837A1F"/>
    <w:rsid w:val="008453EF"/>
    <w:rsid w:val="00847A87"/>
    <w:rsid w:val="00847B48"/>
    <w:rsid w:val="008548C4"/>
    <w:rsid w:val="00855032"/>
    <w:rsid w:val="008618E2"/>
    <w:rsid w:val="00865163"/>
    <w:rsid w:val="008667A5"/>
    <w:rsid w:val="00876EB0"/>
    <w:rsid w:val="00877FFB"/>
    <w:rsid w:val="008814F9"/>
    <w:rsid w:val="0089032B"/>
    <w:rsid w:val="008A3AC0"/>
    <w:rsid w:val="008B4749"/>
    <w:rsid w:val="008B4836"/>
    <w:rsid w:val="008B4AD9"/>
    <w:rsid w:val="008C18AF"/>
    <w:rsid w:val="008C2D84"/>
    <w:rsid w:val="008C4E4F"/>
    <w:rsid w:val="008C6D38"/>
    <w:rsid w:val="008D386B"/>
    <w:rsid w:val="008D4157"/>
    <w:rsid w:val="008D4AF9"/>
    <w:rsid w:val="008D7CA5"/>
    <w:rsid w:val="008E06F5"/>
    <w:rsid w:val="008E4FB2"/>
    <w:rsid w:val="008F1D67"/>
    <w:rsid w:val="008F2765"/>
    <w:rsid w:val="008F5217"/>
    <w:rsid w:val="008F5498"/>
    <w:rsid w:val="00906010"/>
    <w:rsid w:val="00906456"/>
    <w:rsid w:val="00907086"/>
    <w:rsid w:val="0091303D"/>
    <w:rsid w:val="00917C61"/>
    <w:rsid w:val="00920B2A"/>
    <w:rsid w:val="009229EF"/>
    <w:rsid w:val="00923C2A"/>
    <w:rsid w:val="00925AA2"/>
    <w:rsid w:val="00925CEB"/>
    <w:rsid w:val="009309D4"/>
    <w:rsid w:val="00930E70"/>
    <w:rsid w:val="00932316"/>
    <w:rsid w:val="00933CA9"/>
    <w:rsid w:val="009343F4"/>
    <w:rsid w:val="0093670C"/>
    <w:rsid w:val="00941BF6"/>
    <w:rsid w:val="009420FF"/>
    <w:rsid w:val="00946C69"/>
    <w:rsid w:val="009470D7"/>
    <w:rsid w:val="009504C1"/>
    <w:rsid w:val="009514A7"/>
    <w:rsid w:val="00953358"/>
    <w:rsid w:val="009555E2"/>
    <w:rsid w:val="0095587E"/>
    <w:rsid w:val="00962409"/>
    <w:rsid w:val="009631B5"/>
    <w:rsid w:val="009650C3"/>
    <w:rsid w:val="00966010"/>
    <w:rsid w:val="00966F0A"/>
    <w:rsid w:val="009671E7"/>
    <w:rsid w:val="00971C31"/>
    <w:rsid w:val="009762A7"/>
    <w:rsid w:val="00982DE3"/>
    <w:rsid w:val="009877B2"/>
    <w:rsid w:val="00987861"/>
    <w:rsid w:val="00991829"/>
    <w:rsid w:val="009922C1"/>
    <w:rsid w:val="009946B1"/>
    <w:rsid w:val="009A1B84"/>
    <w:rsid w:val="009A6884"/>
    <w:rsid w:val="009B4049"/>
    <w:rsid w:val="009B4D01"/>
    <w:rsid w:val="009C3F3E"/>
    <w:rsid w:val="009C5C98"/>
    <w:rsid w:val="009C6EE2"/>
    <w:rsid w:val="009D39B3"/>
    <w:rsid w:val="009D49FD"/>
    <w:rsid w:val="009D62C1"/>
    <w:rsid w:val="009E0D25"/>
    <w:rsid w:val="009E192F"/>
    <w:rsid w:val="009E1B82"/>
    <w:rsid w:val="009E2B02"/>
    <w:rsid w:val="009E76AB"/>
    <w:rsid w:val="009E7FF2"/>
    <w:rsid w:val="009F2918"/>
    <w:rsid w:val="009F359F"/>
    <w:rsid w:val="009F5623"/>
    <w:rsid w:val="009F56CB"/>
    <w:rsid w:val="00A01F63"/>
    <w:rsid w:val="00A029C9"/>
    <w:rsid w:val="00A0422F"/>
    <w:rsid w:val="00A05D4C"/>
    <w:rsid w:val="00A1270E"/>
    <w:rsid w:val="00A13A39"/>
    <w:rsid w:val="00A145BE"/>
    <w:rsid w:val="00A17F32"/>
    <w:rsid w:val="00A2041A"/>
    <w:rsid w:val="00A20D29"/>
    <w:rsid w:val="00A20DCE"/>
    <w:rsid w:val="00A26859"/>
    <w:rsid w:val="00A352CA"/>
    <w:rsid w:val="00A40FDC"/>
    <w:rsid w:val="00A4270D"/>
    <w:rsid w:val="00A46166"/>
    <w:rsid w:val="00A465E3"/>
    <w:rsid w:val="00A472DA"/>
    <w:rsid w:val="00A47F79"/>
    <w:rsid w:val="00A50D39"/>
    <w:rsid w:val="00A51AAF"/>
    <w:rsid w:val="00A567DA"/>
    <w:rsid w:val="00A57658"/>
    <w:rsid w:val="00A60866"/>
    <w:rsid w:val="00A62443"/>
    <w:rsid w:val="00A64FA0"/>
    <w:rsid w:val="00A65E0E"/>
    <w:rsid w:val="00A67346"/>
    <w:rsid w:val="00A71F15"/>
    <w:rsid w:val="00A73C68"/>
    <w:rsid w:val="00A74855"/>
    <w:rsid w:val="00A766E6"/>
    <w:rsid w:val="00A76A16"/>
    <w:rsid w:val="00A7705A"/>
    <w:rsid w:val="00A80C5C"/>
    <w:rsid w:val="00A8604E"/>
    <w:rsid w:val="00A86CF0"/>
    <w:rsid w:val="00A86D49"/>
    <w:rsid w:val="00A91098"/>
    <w:rsid w:val="00A91B9F"/>
    <w:rsid w:val="00AA0953"/>
    <w:rsid w:val="00AA1F7C"/>
    <w:rsid w:val="00AB0B86"/>
    <w:rsid w:val="00AB2474"/>
    <w:rsid w:val="00AB700F"/>
    <w:rsid w:val="00AB7DFE"/>
    <w:rsid w:val="00AC0346"/>
    <w:rsid w:val="00AC310A"/>
    <w:rsid w:val="00AC3E69"/>
    <w:rsid w:val="00AC73E3"/>
    <w:rsid w:val="00AD17A4"/>
    <w:rsid w:val="00AD24B0"/>
    <w:rsid w:val="00AD27E7"/>
    <w:rsid w:val="00AD318E"/>
    <w:rsid w:val="00AD5941"/>
    <w:rsid w:val="00AD5B8E"/>
    <w:rsid w:val="00AD61D3"/>
    <w:rsid w:val="00AD7120"/>
    <w:rsid w:val="00AE0824"/>
    <w:rsid w:val="00AE3EBE"/>
    <w:rsid w:val="00AE6CFF"/>
    <w:rsid w:val="00AF7FAF"/>
    <w:rsid w:val="00B01A6A"/>
    <w:rsid w:val="00B02A3D"/>
    <w:rsid w:val="00B06604"/>
    <w:rsid w:val="00B10E0F"/>
    <w:rsid w:val="00B13BB9"/>
    <w:rsid w:val="00B1711C"/>
    <w:rsid w:val="00B20A0D"/>
    <w:rsid w:val="00B2325F"/>
    <w:rsid w:val="00B3032A"/>
    <w:rsid w:val="00B4252B"/>
    <w:rsid w:val="00B45830"/>
    <w:rsid w:val="00B50C12"/>
    <w:rsid w:val="00B538EA"/>
    <w:rsid w:val="00B57504"/>
    <w:rsid w:val="00B6174E"/>
    <w:rsid w:val="00B7098A"/>
    <w:rsid w:val="00B70FB8"/>
    <w:rsid w:val="00B712C3"/>
    <w:rsid w:val="00B72848"/>
    <w:rsid w:val="00B73C00"/>
    <w:rsid w:val="00B74172"/>
    <w:rsid w:val="00B74E6A"/>
    <w:rsid w:val="00B75E4A"/>
    <w:rsid w:val="00B76193"/>
    <w:rsid w:val="00B82133"/>
    <w:rsid w:val="00B82D4A"/>
    <w:rsid w:val="00B8686A"/>
    <w:rsid w:val="00B93BA3"/>
    <w:rsid w:val="00B94CF3"/>
    <w:rsid w:val="00B97433"/>
    <w:rsid w:val="00BA2254"/>
    <w:rsid w:val="00BA2D8B"/>
    <w:rsid w:val="00BA5391"/>
    <w:rsid w:val="00BA6D46"/>
    <w:rsid w:val="00BB4043"/>
    <w:rsid w:val="00BC26A1"/>
    <w:rsid w:val="00BC6151"/>
    <w:rsid w:val="00BD1165"/>
    <w:rsid w:val="00BD586C"/>
    <w:rsid w:val="00BE6772"/>
    <w:rsid w:val="00BF016B"/>
    <w:rsid w:val="00BF079F"/>
    <w:rsid w:val="00BF0DF6"/>
    <w:rsid w:val="00BF12AC"/>
    <w:rsid w:val="00BF4AFB"/>
    <w:rsid w:val="00C0124A"/>
    <w:rsid w:val="00C02A6B"/>
    <w:rsid w:val="00C0378B"/>
    <w:rsid w:val="00C06290"/>
    <w:rsid w:val="00C1422A"/>
    <w:rsid w:val="00C17760"/>
    <w:rsid w:val="00C1790C"/>
    <w:rsid w:val="00C21CB7"/>
    <w:rsid w:val="00C22119"/>
    <w:rsid w:val="00C24273"/>
    <w:rsid w:val="00C2776D"/>
    <w:rsid w:val="00C30776"/>
    <w:rsid w:val="00C31207"/>
    <w:rsid w:val="00C32DAA"/>
    <w:rsid w:val="00C33608"/>
    <w:rsid w:val="00C46B32"/>
    <w:rsid w:val="00C4794A"/>
    <w:rsid w:val="00C50CC0"/>
    <w:rsid w:val="00C516EA"/>
    <w:rsid w:val="00C53F14"/>
    <w:rsid w:val="00C570AF"/>
    <w:rsid w:val="00C65206"/>
    <w:rsid w:val="00C656D4"/>
    <w:rsid w:val="00C66003"/>
    <w:rsid w:val="00C666E5"/>
    <w:rsid w:val="00C7070F"/>
    <w:rsid w:val="00C749E3"/>
    <w:rsid w:val="00C74DC8"/>
    <w:rsid w:val="00C7789C"/>
    <w:rsid w:val="00C80403"/>
    <w:rsid w:val="00C815ED"/>
    <w:rsid w:val="00C8175A"/>
    <w:rsid w:val="00C81DC1"/>
    <w:rsid w:val="00C82062"/>
    <w:rsid w:val="00C84A56"/>
    <w:rsid w:val="00C860A4"/>
    <w:rsid w:val="00C90295"/>
    <w:rsid w:val="00C91188"/>
    <w:rsid w:val="00C91855"/>
    <w:rsid w:val="00C935E0"/>
    <w:rsid w:val="00C94090"/>
    <w:rsid w:val="00C97849"/>
    <w:rsid w:val="00CA0B4D"/>
    <w:rsid w:val="00CA4B51"/>
    <w:rsid w:val="00CA5A22"/>
    <w:rsid w:val="00CA607C"/>
    <w:rsid w:val="00CA795C"/>
    <w:rsid w:val="00CB2AA7"/>
    <w:rsid w:val="00CB2CF8"/>
    <w:rsid w:val="00CB2E34"/>
    <w:rsid w:val="00CB3B27"/>
    <w:rsid w:val="00CB61C1"/>
    <w:rsid w:val="00CC12BF"/>
    <w:rsid w:val="00CC3C7B"/>
    <w:rsid w:val="00CC52EE"/>
    <w:rsid w:val="00CC5368"/>
    <w:rsid w:val="00CC7D18"/>
    <w:rsid w:val="00CD03F9"/>
    <w:rsid w:val="00CD2041"/>
    <w:rsid w:val="00CD37C6"/>
    <w:rsid w:val="00CD509D"/>
    <w:rsid w:val="00CD5975"/>
    <w:rsid w:val="00CE3435"/>
    <w:rsid w:val="00CE68E0"/>
    <w:rsid w:val="00CE776D"/>
    <w:rsid w:val="00CF61CE"/>
    <w:rsid w:val="00CF67CD"/>
    <w:rsid w:val="00D02976"/>
    <w:rsid w:val="00D037EA"/>
    <w:rsid w:val="00D03C54"/>
    <w:rsid w:val="00D056FA"/>
    <w:rsid w:val="00D14EA1"/>
    <w:rsid w:val="00D17AB1"/>
    <w:rsid w:val="00D20459"/>
    <w:rsid w:val="00D20FFF"/>
    <w:rsid w:val="00D23306"/>
    <w:rsid w:val="00D2512A"/>
    <w:rsid w:val="00D25B6B"/>
    <w:rsid w:val="00D26E53"/>
    <w:rsid w:val="00D276AA"/>
    <w:rsid w:val="00D3440C"/>
    <w:rsid w:val="00D35F56"/>
    <w:rsid w:val="00D36D91"/>
    <w:rsid w:val="00D370F0"/>
    <w:rsid w:val="00D3792C"/>
    <w:rsid w:val="00D40275"/>
    <w:rsid w:val="00D40347"/>
    <w:rsid w:val="00D40740"/>
    <w:rsid w:val="00D410EA"/>
    <w:rsid w:val="00D41D7E"/>
    <w:rsid w:val="00D426D8"/>
    <w:rsid w:val="00D4442F"/>
    <w:rsid w:val="00D452CC"/>
    <w:rsid w:val="00D477A7"/>
    <w:rsid w:val="00D50AA7"/>
    <w:rsid w:val="00D55E3B"/>
    <w:rsid w:val="00D57161"/>
    <w:rsid w:val="00D73F7A"/>
    <w:rsid w:val="00D758A5"/>
    <w:rsid w:val="00D75F96"/>
    <w:rsid w:val="00D75FD0"/>
    <w:rsid w:val="00D77E54"/>
    <w:rsid w:val="00D84FD3"/>
    <w:rsid w:val="00D90F39"/>
    <w:rsid w:val="00D9391F"/>
    <w:rsid w:val="00D9672E"/>
    <w:rsid w:val="00DA0A74"/>
    <w:rsid w:val="00DA1822"/>
    <w:rsid w:val="00DA2D35"/>
    <w:rsid w:val="00DA3938"/>
    <w:rsid w:val="00DA7F3B"/>
    <w:rsid w:val="00DB2EE0"/>
    <w:rsid w:val="00DB5326"/>
    <w:rsid w:val="00DC1A95"/>
    <w:rsid w:val="00DC4CD4"/>
    <w:rsid w:val="00DC5915"/>
    <w:rsid w:val="00DC5FF5"/>
    <w:rsid w:val="00DC7229"/>
    <w:rsid w:val="00DC77E4"/>
    <w:rsid w:val="00DD2CC5"/>
    <w:rsid w:val="00DD3112"/>
    <w:rsid w:val="00DE5728"/>
    <w:rsid w:val="00DF0C42"/>
    <w:rsid w:val="00DF0C51"/>
    <w:rsid w:val="00DF28A2"/>
    <w:rsid w:val="00DF3321"/>
    <w:rsid w:val="00DF418F"/>
    <w:rsid w:val="00DF7603"/>
    <w:rsid w:val="00E064F0"/>
    <w:rsid w:val="00E21056"/>
    <w:rsid w:val="00E25767"/>
    <w:rsid w:val="00E26D7B"/>
    <w:rsid w:val="00E30D04"/>
    <w:rsid w:val="00E32BE1"/>
    <w:rsid w:val="00E34B08"/>
    <w:rsid w:val="00E34FF6"/>
    <w:rsid w:val="00E37215"/>
    <w:rsid w:val="00E41FCE"/>
    <w:rsid w:val="00E42D13"/>
    <w:rsid w:val="00E45030"/>
    <w:rsid w:val="00E47061"/>
    <w:rsid w:val="00E50AD4"/>
    <w:rsid w:val="00E55F43"/>
    <w:rsid w:val="00E56E95"/>
    <w:rsid w:val="00E614B9"/>
    <w:rsid w:val="00E6151B"/>
    <w:rsid w:val="00E63269"/>
    <w:rsid w:val="00E64142"/>
    <w:rsid w:val="00E70F38"/>
    <w:rsid w:val="00E77904"/>
    <w:rsid w:val="00E77FA4"/>
    <w:rsid w:val="00E814DB"/>
    <w:rsid w:val="00E8412A"/>
    <w:rsid w:val="00E84140"/>
    <w:rsid w:val="00E86AA7"/>
    <w:rsid w:val="00E9025C"/>
    <w:rsid w:val="00E918CE"/>
    <w:rsid w:val="00E9280F"/>
    <w:rsid w:val="00E92958"/>
    <w:rsid w:val="00E9497A"/>
    <w:rsid w:val="00E9689D"/>
    <w:rsid w:val="00E97A1E"/>
    <w:rsid w:val="00EA168B"/>
    <w:rsid w:val="00EB7986"/>
    <w:rsid w:val="00EB7B8F"/>
    <w:rsid w:val="00EC03E4"/>
    <w:rsid w:val="00EC7220"/>
    <w:rsid w:val="00ED04B0"/>
    <w:rsid w:val="00ED099B"/>
    <w:rsid w:val="00ED2745"/>
    <w:rsid w:val="00ED2C5B"/>
    <w:rsid w:val="00ED7442"/>
    <w:rsid w:val="00EE1EF5"/>
    <w:rsid w:val="00EE730E"/>
    <w:rsid w:val="00EE7860"/>
    <w:rsid w:val="00EF2A63"/>
    <w:rsid w:val="00EF2EEB"/>
    <w:rsid w:val="00EF713E"/>
    <w:rsid w:val="00EF7254"/>
    <w:rsid w:val="00F00087"/>
    <w:rsid w:val="00F000C0"/>
    <w:rsid w:val="00F020B7"/>
    <w:rsid w:val="00F02CAC"/>
    <w:rsid w:val="00F03576"/>
    <w:rsid w:val="00F03E04"/>
    <w:rsid w:val="00F1166A"/>
    <w:rsid w:val="00F12EC4"/>
    <w:rsid w:val="00F175BF"/>
    <w:rsid w:val="00F2284D"/>
    <w:rsid w:val="00F31FAF"/>
    <w:rsid w:val="00F32A6C"/>
    <w:rsid w:val="00F412EB"/>
    <w:rsid w:val="00F43287"/>
    <w:rsid w:val="00F4336F"/>
    <w:rsid w:val="00F466F4"/>
    <w:rsid w:val="00F47098"/>
    <w:rsid w:val="00F51C50"/>
    <w:rsid w:val="00F534EC"/>
    <w:rsid w:val="00F53E66"/>
    <w:rsid w:val="00F56CF8"/>
    <w:rsid w:val="00F61B03"/>
    <w:rsid w:val="00F65826"/>
    <w:rsid w:val="00F715BF"/>
    <w:rsid w:val="00F73D16"/>
    <w:rsid w:val="00F77CBB"/>
    <w:rsid w:val="00F80C02"/>
    <w:rsid w:val="00F81E9B"/>
    <w:rsid w:val="00F83542"/>
    <w:rsid w:val="00F93ACD"/>
    <w:rsid w:val="00F968C4"/>
    <w:rsid w:val="00F96B6E"/>
    <w:rsid w:val="00F97C19"/>
    <w:rsid w:val="00FA56F3"/>
    <w:rsid w:val="00FA698C"/>
    <w:rsid w:val="00FB1EF6"/>
    <w:rsid w:val="00FB1F44"/>
    <w:rsid w:val="00FB36C2"/>
    <w:rsid w:val="00FB47D4"/>
    <w:rsid w:val="00FB5CF9"/>
    <w:rsid w:val="00FC1367"/>
    <w:rsid w:val="00FC16CC"/>
    <w:rsid w:val="00FC20F8"/>
    <w:rsid w:val="00FD054D"/>
    <w:rsid w:val="00FE28ED"/>
    <w:rsid w:val="00FE29EE"/>
    <w:rsid w:val="00FE30DD"/>
    <w:rsid w:val="00FE3C83"/>
    <w:rsid w:val="00FE569F"/>
    <w:rsid w:val="00FE6B27"/>
    <w:rsid w:val="00FE6F47"/>
    <w:rsid w:val="00FE7D71"/>
    <w:rsid w:val="00FF1CEC"/>
    <w:rsid w:val="00FF227E"/>
    <w:rsid w:val="00FF23C7"/>
    <w:rsid w:val="00FF7CF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able of figures"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10F"/>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75169"/>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D57161"/>
    <w:pPr>
      <w:tabs>
        <w:tab w:val="center" w:pos="4153"/>
        <w:tab w:val="right" w:pos="8306"/>
      </w:tabs>
      <w:snapToGrid w:val="0"/>
    </w:pPr>
    <w:rPr>
      <w:sz w:val="20"/>
      <w:szCs w:val="20"/>
    </w:rPr>
  </w:style>
  <w:style w:type="character" w:customStyle="1" w:styleId="a5">
    <w:name w:val="頁尾 字元"/>
    <w:basedOn w:val="a0"/>
    <w:link w:val="a4"/>
    <w:uiPriority w:val="99"/>
    <w:locked/>
    <w:rsid w:val="00277A10"/>
    <w:rPr>
      <w:kern w:val="2"/>
    </w:rPr>
  </w:style>
  <w:style w:type="character" w:styleId="a6">
    <w:name w:val="page number"/>
    <w:basedOn w:val="a0"/>
    <w:uiPriority w:val="99"/>
    <w:rsid w:val="00D57161"/>
    <w:rPr>
      <w:rFonts w:cs="Times New Roman"/>
    </w:rPr>
  </w:style>
  <w:style w:type="paragraph" w:styleId="a7">
    <w:name w:val="header"/>
    <w:basedOn w:val="a"/>
    <w:link w:val="a8"/>
    <w:uiPriority w:val="99"/>
    <w:rsid w:val="0093670C"/>
    <w:pPr>
      <w:tabs>
        <w:tab w:val="center" w:pos="4153"/>
        <w:tab w:val="right" w:pos="8306"/>
      </w:tabs>
      <w:snapToGrid w:val="0"/>
    </w:pPr>
    <w:rPr>
      <w:sz w:val="20"/>
      <w:szCs w:val="20"/>
    </w:rPr>
  </w:style>
  <w:style w:type="character" w:customStyle="1" w:styleId="a8">
    <w:name w:val="頁首 字元"/>
    <w:basedOn w:val="a0"/>
    <w:link w:val="a7"/>
    <w:uiPriority w:val="99"/>
    <w:locked/>
    <w:rsid w:val="00277A10"/>
    <w:rPr>
      <w:kern w:val="2"/>
    </w:rPr>
  </w:style>
  <w:style w:type="paragraph" w:styleId="a9">
    <w:name w:val="Balloon Text"/>
    <w:basedOn w:val="a"/>
    <w:link w:val="aa"/>
    <w:uiPriority w:val="99"/>
    <w:semiHidden/>
    <w:rsid w:val="00AC310A"/>
    <w:rPr>
      <w:rFonts w:ascii="Arial" w:hAnsi="Arial"/>
      <w:sz w:val="18"/>
      <w:szCs w:val="18"/>
    </w:rPr>
  </w:style>
  <w:style w:type="character" w:customStyle="1" w:styleId="aa">
    <w:name w:val="註解方塊文字 字元"/>
    <w:basedOn w:val="a0"/>
    <w:link w:val="a9"/>
    <w:uiPriority w:val="99"/>
    <w:semiHidden/>
    <w:locked/>
    <w:rsid w:val="0050653F"/>
    <w:rPr>
      <w:rFonts w:ascii="Arial" w:hAnsi="Arial" w:cs="Times New Roman"/>
      <w:kern w:val="2"/>
      <w:sz w:val="18"/>
      <w:szCs w:val="18"/>
    </w:rPr>
  </w:style>
  <w:style w:type="paragraph" w:styleId="ab">
    <w:name w:val="Revision"/>
    <w:hidden/>
    <w:uiPriority w:val="99"/>
    <w:semiHidden/>
    <w:rsid w:val="004E21DD"/>
    <w:rPr>
      <w:szCs w:val="24"/>
    </w:rPr>
  </w:style>
  <w:style w:type="character" w:styleId="ac">
    <w:name w:val="Placeholder Text"/>
    <w:basedOn w:val="a0"/>
    <w:uiPriority w:val="99"/>
    <w:semiHidden/>
    <w:rsid w:val="00005625"/>
    <w:rPr>
      <w:color w:val="808080"/>
    </w:rPr>
  </w:style>
  <w:style w:type="table" w:customStyle="1" w:styleId="1">
    <w:name w:val="表格格線1"/>
    <w:uiPriority w:val="99"/>
    <w:rsid w:val="00DB532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rsid w:val="00C1422A"/>
    <w:pPr>
      <w:widowControl/>
      <w:spacing w:before="100" w:beforeAutospacing="1" w:after="100" w:afterAutospacing="1"/>
    </w:pPr>
    <w:rPr>
      <w:rFonts w:ascii="新細明體" w:hAnsi="新細明體" w:cs="新細明體"/>
      <w:kern w:val="0"/>
    </w:rPr>
  </w:style>
  <w:style w:type="paragraph" w:styleId="ad">
    <w:name w:val="table of figures"/>
    <w:aliases w:val="圖目錄"/>
    <w:basedOn w:val="a"/>
    <w:next w:val="a"/>
    <w:uiPriority w:val="99"/>
    <w:rsid w:val="0050653F"/>
    <w:pPr>
      <w:ind w:leftChars="400" w:left="400" w:hangingChars="200" w:hanging="200"/>
      <w:jc w:val="center"/>
    </w:pPr>
    <w:rPr>
      <w:rFonts w:eastAsia="標楷體"/>
      <w:kern w:val="0"/>
      <w:sz w:val="28"/>
    </w:rPr>
  </w:style>
</w:styles>
</file>

<file path=word/webSettings.xml><?xml version="1.0" encoding="utf-8"?>
<w:webSettings xmlns:r="http://schemas.openxmlformats.org/officeDocument/2006/relationships" xmlns:w="http://schemas.openxmlformats.org/wordprocessingml/2006/main">
  <w:divs>
    <w:div w:id="299264397">
      <w:marLeft w:val="0"/>
      <w:marRight w:val="0"/>
      <w:marTop w:val="0"/>
      <w:marBottom w:val="0"/>
      <w:divBdr>
        <w:top w:val="none" w:sz="0" w:space="0" w:color="auto"/>
        <w:left w:val="none" w:sz="0" w:space="0" w:color="auto"/>
        <w:bottom w:val="none" w:sz="0" w:space="0" w:color="auto"/>
        <w:right w:val="none" w:sz="0" w:space="0" w:color="auto"/>
      </w:divBdr>
    </w:div>
    <w:div w:id="299264398">
      <w:marLeft w:val="0"/>
      <w:marRight w:val="0"/>
      <w:marTop w:val="0"/>
      <w:marBottom w:val="0"/>
      <w:divBdr>
        <w:top w:val="none" w:sz="0" w:space="0" w:color="auto"/>
        <w:left w:val="none" w:sz="0" w:space="0" w:color="auto"/>
        <w:bottom w:val="none" w:sz="0" w:space="0" w:color="auto"/>
        <w:right w:val="none" w:sz="0" w:space="0" w:color="auto"/>
      </w:divBdr>
    </w:div>
    <w:div w:id="299264399">
      <w:marLeft w:val="0"/>
      <w:marRight w:val="0"/>
      <w:marTop w:val="0"/>
      <w:marBottom w:val="0"/>
      <w:divBdr>
        <w:top w:val="none" w:sz="0" w:space="0" w:color="auto"/>
        <w:left w:val="none" w:sz="0" w:space="0" w:color="auto"/>
        <w:bottom w:val="none" w:sz="0" w:space="0" w:color="auto"/>
        <w:right w:val="none" w:sz="0" w:space="0" w:color="auto"/>
      </w:divBdr>
    </w:div>
    <w:div w:id="299264402">
      <w:marLeft w:val="0"/>
      <w:marRight w:val="0"/>
      <w:marTop w:val="0"/>
      <w:marBottom w:val="0"/>
      <w:divBdr>
        <w:top w:val="none" w:sz="0" w:space="0" w:color="auto"/>
        <w:left w:val="none" w:sz="0" w:space="0" w:color="auto"/>
        <w:bottom w:val="none" w:sz="0" w:space="0" w:color="auto"/>
        <w:right w:val="none" w:sz="0" w:space="0" w:color="auto"/>
      </w:divBdr>
    </w:div>
    <w:div w:id="299264404">
      <w:marLeft w:val="0"/>
      <w:marRight w:val="0"/>
      <w:marTop w:val="0"/>
      <w:marBottom w:val="0"/>
      <w:divBdr>
        <w:top w:val="none" w:sz="0" w:space="0" w:color="auto"/>
        <w:left w:val="none" w:sz="0" w:space="0" w:color="auto"/>
        <w:bottom w:val="none" w:sz="0" w:space="0" w:color="auto"/>
        <w:right w:val="none" w:sz="0" w:space="0" w:color="auto"/>
      </w:divBdr>
      <w:divsChild>
        <w:div w:id="299264409">
          <w:marLeft w:val="0"/>
          <w:marRight w:val="0"/>
          <w:marTop w:val="0"/>
          <w:marBottom w:val="0"/>
          <w:divBdr>
            <w:top w:val="none" w:sz="0" w:space="0" w:color="auto"/>
            <w:left w:val="none" w:sz="0" w:space="0" w:color="auto"/>
            <w:bottom w:val="none" w:sz="0" w:space="0" w:color="auto"/>
            <w:right w:val="none" w:sz="0" w:space="0" w:color="auto"/>
          </w:divBdr>
          <w:divsChild>
            <w:div w:id="299264396">
              <w:marLeft w:val="0"/>
              <w:marRight w:val="0"/>
              <w:marTop w:val="0"/>
              <w:marBottom w:val="0"/>
              <w:divBdr>
                <w:top w:val="none" w:sz="0" w:space="0" w:color="auto"/>
                <w:left w:val="none" w:sz="0" w:space="0" w:color="auto"/>
                <w:bottom w:val="none" w:sz="0" w:space="0" w:color="auto"/>
                <w:right w:val="none" w:sz="0" w:space="0" w:color="auto"/>
              </w:divBdr>
              <w:divsChild>
                <w:div w:id="299264403">
                  <w:marLeft w:val="300"/>
                  <w:marRight w:val="0"/>
                  <w:marTop w:val="0"/>
                  <w:marBottom w:val="0"/>
                  <w:divBdr>
                    <w:top w:val="none" w:sz="0" w:space="0" w:color="auto"/>
                    <w:left w:val="none" w:sz="0" w:space="0" w:color="auto"/>
                    <w:bottom w:val="none" w:sz="0" w:space="0" w:color="auto"/>
                    <w:right w:val="none" w:sz="0" w:space="0" w:color="auto"/>
                  </w:divBdr>
                  <w:divsChild>
                    <w:div w:id="299264424">
                      <w:marLeft w:val="720"/>
                      <w:marRight w:val="0"/>
                      <w:marTop w:val="0"/>
                      <w:marBottom w:val="0"/>
                      <w:divBdr>
                        <w:top w:val="none" w:sz="0" w:space="0" w:color="auto"/>
                        <w:left w:val="none" w:sz="0" w:space="0" w:color="auto"/>
                        <w:bottom w:val="none" w:sz="0" w:space="0" w:color="auto"/>
                        <w:right w:val="none" w:sz="0" w:space="0" w:color="auto"/>
                      </w:divBdr>
                      <w:divsChild>
                        <w:div w:id="299264426">
                          <w:marLeft w:val="0"/>
                          <w:marRight w:val="0"/>
                          <w:marTop w:val="90"/>
                          <w:marBottom w:val="180"/>
                          <w:divBdr>
                            <w:top w:val="none" w:sz="0" w:space="0" w:color="auto"/>
                            <w:left w:val="none" w:sz="0" w:space="0" w:color="auto"/>
                            <w:bottom w:val="none" w:sz="0" w:space="0" w:color="auto"/>
                            <w:right w:val="none" w:sz="0" w:space="0" w:color="auto"/>
                          </w:divBdr>
                          <w:divsChild>
                            <w:div w:id="299264416">
                              <w:marLeft w:val="720"/>
                              <w:marRight w:val="0"/>
                              <w:marTop w:val="0"/>
                              <w:marBottom w:val="0"/>
                              <w:divBdr>
                                <w:top w:val="none" w:sz="0" w:space="0" w:color="auto"/>
                                <w:left w:val="none" w:sz="0" w:space="0" w:color="auto"/>
                                <w:bottom w:val="none" w:sz="0" w:space="0" w:color="auto"/>
                                <w:right w:val="none" w:sz="0" w:space="0" w:color="auto"/>
                              </w:divBdr>
                              <w:divsChild>
                                <w:div w:id="299264415">
                                  <w:marLeft w:val="0"/>
                                  <w:marRight w:val="0"/>
                                  <w:marTop w:val="90"/>
                                  <w:marBottom w:val="180"/>
                                  <w:divBdr>
                                    <w:top w:val="none" w:sz="0" w:space="0" w:color="auto"/>
                                    <w:left w:val="none" w:sz="0" w:space="0" w:color="auto"/>
                                    <w:bottom w:val="none" w:sz="0" w:space="0" w:color="auto"/>
                                    <w:right w:val="none" w:sz="0" w:space="0" w:color="auto"/>
                                  </w:divBdr>
                                  <w:divsChild>
                                    <w:div w:id="299264417">
                                      <w:marLeft w:val="960"/>
                                      <w:marRight w:val="0"/>
                                      <w:marTop w:val="0"/>
                                      <w:marBottom w:val="0"/>
                                      <w:divBdr>
                                        <w:top w:val="none" w:sz="0" w:space="0" w:color="auto"/>
                                        <w:left w:val="none" w:sz="0" w:space="0" w:color="auto"/>
                                        <w:bottom w:val="none" w:sz="0" w:space="0" w:color="auto"/>
                                        <w:right w:val="none" w:sz="0" w:space="0" w:color="auto"/>
                                      </w:divBdr>
                                      <w:divsChild>
                                        <w:div w:id="299264400">
                                          <w:marLeft w:val="0"/>
                                          <w:marRight w:val="0"/>
                                          <w:marTop w:val="90"/>
                                          <w:marBottom w:val="90"/>
                                          <w:divBdr>
                                            <w:top w:val="none" w:sz="0" w:space="0" w:color="auto"/>
                                            <w:left w:val="none" w:sz="0" w:space="0" w:color="auto"/>
                                            <w:bottom w:val="none" w:sz="0" w:space="0" w:color="auto"/>
                                            <w:right w:val="none" w:sz="0" w:space="0" w:color="auto"/>
                                          </w:divBdr>
                                        </w:div>
                                        <w:div w:id="299264401">
                                          <w:marLeft w:val="0"/>
                                          <w:marRight w:val="0"/>
                                          <w:marTop w:val="90"/>
                                          <w:marBottom w:val="90"/>
                                          <w:divBdr>
                                            <w:top w:val="none" w:sz="0" w:space="0" w:color="auto"/>
                                            <w:left w:val="none" w:sz="0" w:space="0" w:color="auto"/>
                                            <w:bottom w:val="none" w:sz="0" w:space="0" w:color="auto"/>
                                            <w:right w:val="none" w:sz="0" w:space="0" w:color="auto"/>
                                          </w:divBdr>
                                        </w:div>
                                        <w:div w:id="299264413">
                                          <w:marLeft w:val="0"/>
                                          <w:marRight w:val="0"/>
                                          <w:marTop w:val="90"/>
                                          <w:marBottom w:val="90"/>
                                          <w:divBdr>
                                            <w:top w:val="none" w:sz="0" w:space="0" w:color="auto"/>
                                            <w:left w:val="none" w:sz="0" w:space="0" w:color="auto"/>
                                            <w:bottom w:val="none" w:sz="0" w:space="0" w:color="auto"/>
                                            <w:right w:val="none" w:sz="0" w:space="0" w:color="auto"/>
                                          </w:divBdr>
                                        </w:div>
                                        <w:div w:id="299264420">
                                          <w:marLeft w:val="0"/>
                                          <w:marRight w:val="0"/>
                                          <w:marTop w:val="90"/>
                                          <w:marBottom w:val="90"/>
                                          <w:divBdr>
                                            <w:top w:val="none" w:sz="0" w:space="0" w:color="auto"/>
                                            <w:left w:val="none" w:sz="0" w:space="0" w:color="auto"/>
                                            <w:bottom w:val="none" w:sz="0" w:space="0" w:color="auto"/>
                                            <w:right w:val="none" w:sz="0" w:space="0" w:color="auto"/>
                                          </w:divBdr>
                                        </w:div>
                                        <w:div w:id="299264425">
                                          <w:marLeft w:val="0"/>
                                          <w:marRight w:val="0"/>
                                          <w:marTop w:val="90"/>
                                          <w:marBottom w:val="90"/>
                                          <w:divBdr>
                                            <w:top w:val="none" w:sz="0" w:space="0" w:color="auto"/>
                                            <w:left w:val="none" w:sz="0" w:space="0" w:color="auto"/>
                                            <w:bottom w:val="none" w:sz="0" w:space="0" w:color="auto"/>
                                            <w:right w:val="none" w:sz="0" w:space="0" w:color="auto"/>
                                          </w:divBdr>
                                        </w:div>
                                        <w:div w:id="299264427">
                                          <w:marLeft w:val="0"/>
                                          <w:marRight w:val="0"/>
                                          <w:marTop w:val="90"/>
                                          <w:marBottom w:val="90"/>
                                          <w:divBdr>
                                            <w:top w:val="none" w:sz="0" w:space="0" w:color="auto"/>
                                            <w:left w:val="none" w:sz="0" w:space="0" w:color="auto"/>
                                            <w:bottom w:val="none" w:sz="0" w:space="0" w:color="auto"/>
                                            <w:right w:val="none" w:sz="0" w:space="0" w:color="auto"/>
                                          </w:divBdr>
                                        </w:div>
                                        <w:div w:id="29926442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9264405">
      <w:marLeft w:val="0"/>
      <w:marRight w:val="0"/>
      <w:marTop w:val="0"/>
      <w:marBottom w:val="0"/>
      <w:divBdr>
        <w:top w:val="none" w:sz="0" w:space="0" w:color="auto"/>
        <w:left w:val="none" w:sz="0" w:space="0" w:color="auto"/>
        <w:bottom w:val="none" w:sz="0" w:space="0" w:color="auto"/>
        <w:right w:val="none" w:sz="0" w:space="0" w:color="auto"/>
      </w:divBdr>
      <w:divsChild>
        <w:div w:id="299264419">
          <w:marLeft w:val="0"/>
          <w:marRight w:val="0"/>
          <w:marTop w:val="0"/>
          <w:marBottom w:val="0"/>
          <w:divBdr>
            <w:top w:val="none" w:sz="0" w:space="0" w:color="auto"/>
            <w:left w:val="none" w:sz="0" w:space="0" w:color="auto"/>
            <w:bottom w:val="none" w:sz="0" w:space="0" w:color="auto"/>
            <w:right w:val="none" w:sz="0" w:space="0" w:color="auto"/>
          </w:divBdr>
        </w:div>
      </w:divsChild>
    </w:div>
    <w:div w:id="299264406">
      <w:marLeft w:val="0"/>
      <w:marRight w:val="0"/>
      <w:marTop w:val="0"/>
      <w:marBottom w:val="0"/>
      <w:divBdr>
        <w:top w:val="none" w:sz="0" w:space="0" w:color="auto"/>
        <w:left w:val="none" w:sz="0" w:space="0" w:color="auto"/>
        <w:bottom w:val="none" w:sz="0" w:space="0" w:color="auto"/>
        <w:right w:val="none" w:sz="0" w:space="0" w:color="auto"/>
      </w:divBdr>
    </w:div>
    <w:div w:id="299264407">
      <w:marLeft w:val="0"/>
      <w:marRight w:val="0"/>
      <w:marTop w:val="0"/>
      <w:marBottom w:val="0"/>
      <w:divBdr>
        <w:top w:val="none" w:sz="0" w:space="0" w:color="auto"/>
        <w:left w:val="none" w:sz="0" w:space="0" w:color="auto"/>
        <w:bottom w:val="none" w:sz="0" w:space="0" w:color="auto"/>
        <w:right w:val="none" w:sz="0" w:space="0" w:color="auto"/>
      </w:divBdr>
    </w:div>
    <w:div w:id="299264410">
      <w:marLeft w:val="0"/>
      <w:marRight w:val="0"/>
      <w:marTop w:val="0"/>
      <w:marBottom w:val="0"/>
      <w:divBdr>
        <w:top w:val="none" w:sz="0" w:space="0" w:color="auto"/>
        <w:left w:val="none" w:sz="0" w:space="0" w:color="auto"/>
        <w:bottom w:val="none" w:sz="0" w:space="0" w:color="auto"/>
        <w:right w:val="none" w:sz="0" w:space="0" w:color="auto"/>
      </w:divBdr>
    </w:div>
    <w:div w:id="299264411">
      <w:marLeft w:val="0"/>
      <w:marRight w:val="0"/>
      <w:marTop w:val="0"/>
      <w:marBottom w:val="0"/>
      <w:divBdr>
        <w:top w:val="none" w:sz="0" w:space="0" w:color="auto"/>
        <w:left w:val="none" w:sz="0" w:space="0" w:color="auto"/>
        <w:bottom w:val="none" w:sz="0" w:space="0" w:color="auto"/>
        <w:right w:val="none" w:sz="0" w:space="0" w:color="auto"/>
      </w:divBdr>
      <w:divsChild>
        <w:div w:id="299264408">
          <w:marLeft w:val="288"/>
          <w:marRight w:val="0"/>
          <w:marTop w:val="0"/>
          <w:marBottom w:val="0"/>
          <w:divBdr>
            <w:top w:val="none" w:sz="0" w:space="0" w:color="auto"/>
            <w:left w:val="none" w:sz="0" w:space="0" w:color="auto"/>
            <w:bottom w:val="none" w:sz="0" w:space="0" w:color="auto"/>
            <w:right w:val="none" w:sz="0" w:space="0" w:color="auto"/>
          </w:divBdr>
        </w:div>
      </w:divsChild>
    </w:div>
    <w:div w:id="299264412">
      <w:marLeft w:val="0"/>
      <w:marRight w:val="0"/>
      <w:marTop w:val="0"/>
      <w:marBottom w:val="0"/>
      <w:divBdr>
        <w:top w:val="none" w:sz="0" w:space="0" w:color="auto"/>
        <w:left w:val="none" w:sz="0" w:space="0" w:color="auto"/>
        <w:bottom w:val="none" w:sz="0" w:space="0" w:color="auto"/>
        <w:right w:val="none" w:sz="0" w:space="0" w:color="auto"/>
      </w:divBdr>
    </w:div>
    <w:div w:id="299264414">
      <w:marLeft w:val="0"/>
      <w:marRight w:val="0"/>
      <w:marTop w:val="0"/>
      <w:marBottom w:val="0"/>
      <w:divBdr>
        <w:top w:val="none" w:sz="0" w:space="0" w:color="auto"/>
        <w:left w:val="none" w:sz="0" w:space="0" w:color="auto"/>
        <w:bottom w:val="none" w:sz="0" w:space="0" w:color="auto"/>
        <w:right w:val="none" w:sz="0" w:space="0" w:color="auto"/>
      </w:divBdr>
    </w:div>
    <w:div w:id="299264418">
      <w:marLeft w:val="0"/>
      <w:marRight w:val="0"/>
      <w:marTop w:val="0"/>
      <w:marBottom w:val="0"/>
      <w:divBdr>
        <w:top w:val="none" w:sz="0" w:space="0" w:color="auto"/>
        <w:left w:val="none" w:sz="0" w:space="0" w:color="auto"/>
        <w:bottom w:val="none" w:sz="0" w:space="0" w:color="auto"/>
        <w:right w:val="none" w:sz="0" w:space="0" w:color="auto"/>
      </w:divBdr>
    </w:div>
    <w:div w:id="299264421">
      <w:marLeft w:val="0"/>
      <w:marRight w:val="0"/>
      <w:marTop w:val="0"/>
      <w:marBottom w:val="0"/>
      <w:divBdr>
        <w:top w:val="none" w:sz="0" w:space="0" w:color="auto"/>
        <w:left w:val="none" w:sz="0" w:space="0" w:color="auto"/>
        <w:bottom w:val="none" w:sz="0" w:space="0" w:color="auto"/>
        <w:right w:val="none" w:sz="0" w:space="0" w:color="auto"/>
      </w:divBdr>
    </w:div>
    <w:div w:id="299264422">
      <w:marLeft w:val="0"/>
      <w:marRight w:val="0"/>
      <w:marTop w:val="0"/>
      <w:marBottom w:val="0"/>
      <w:divBdr>
        <w:top w:val="none" w:sz="0" w:space="0" w:color="auto"/>
        <w:left w:val="none" w:sz="0" w:space="0" w:color="auto"/>
        <w:bottom w:val="none" w:sz="0" w:space="0" w:color="auto"/>
        <w:right w:val="none" w:sz="0" w:space="0" w:color="auto"/>
      </w:divBdr>
    </w:div>
    <w:div w:id="2992644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3751</Words>
  <Characters>21382</Characters>
  <Application>Microsoft Office Word</Application>
  <DocSecurity>0</DocSecurity>
  <Lines>178</Lines>
  <Paragraphs>50</Paragraphs>
  <ScaleCrop>false</ScaleCrop>
  <Company>MOEABOE</Company>
  <LinksUpToDate>false</LinksUpToDate>
  <CharactersWithSpaces>25083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經濟部「夏月</dc:title>
  <dc:subject/>
  <dc:creator>Administrator</dc:creator>
  <cp:keywords/>
  <dc:description/>
  <cp:lastModifiedBy>USER</cp:lastModifiedBy>
  <cp:revision>2</cp:revision>
  <cp:lastPrinted>2014-05-07T08:39:00Z</cp:lastPrinted>
  <dcterms:created xsi:type="dcterms:W3CDTF">2014-05-30T03:57:00Z</dcterms:created>
  <dcterms:modified xsi:type="dcterms:W3CDTF">2014-05-30T03:57:00Z</dcterms:modified>
</cp:coreProperties>
</file>